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F4486C9"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8D3D95">
        <w:rPr>
          <w:b/>
          <w:sz w:val="21"/>
          <w:szCs w:val="21"/>
        </w:rPr>
        <w:t>Vino Farms Preston Ranch</w:t>
      </w:r>
    </w:p>
    <w:p w14:paraId="65A99AB1" w14:textId="1305918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D3D95">
        <w:rPr>
          <w:rFonts w:ascii="Arial" w:hAnsi="Arial" w:cs="Arial"/>
          <w:sz w:val="24"/>
          <w:szCs w:val="24"/>
        </w:rPr>
        <w:t>7-15-2021</w:t>
      </w:r>
    </w:p>
    <w:p w14:paraId="21C05768" w14:textId="14AD1AB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8D3D95">
        <w:rPr>
          <w:rFonts w:ascii="Arial" w:hAnsi="Arial" w:cs="Arial"/>
          <w:sz w:val="24"/>
          <w:szCs w:val="24"/>
        </w:rPr>
        <w:t>Well 05</w:t>
      </w:r>
    </w:p>
    <w:p w14:paraId="6AE5ED8C" w14:textId="5CF729D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8D3D95">
        <w:rPr>
          <w:rFonts w:ascii="Arial" w:hAnsi="Arial" w:cs="Arial"/>
          <w:sz w:val="24"/>
          <w:szCs w:val="24"/>
        </w:rPr>
        <w:t>Well 05. Preston ranch at river property line</w:t>
      </w:r>
    </w:p>
    <w:p w14:paraId="2734A330" w14:textId="77777777" w:rsidR="008D3D95" w:rsidRPr="008D3D95" w:rsidRDefault="004263A6" w:rsidP="008D3D95">
      <w:pPr>
        <w:spacing w:after="240"/>
        <w:rPr>
          <w:rFonts w:ascii="Arial" w:hAnsi="Arial" w:cs="Arial"/>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ins w:id="2" w:author="Bartley User" w:date="2016-05-26T13:04:00Z">
        <w:r w:rsidR="008D3D95" w:rsidRPr="008D3D95">
          <w:rPr>
            <w:rFonts w:ascii="Arial" w:hAnsi="Arial" w:cs="Arial"/>
            <w:szCs w:val="24"/>
          </w:rPr>
          <w:t>Conducted 2008. Available at Company office. 10651 Eastside Rd.; Healdsburg, CA  95448</w:t>
        </w:r>
      </w:ins>
    </w:p>
    <w:p w14:paraId="11D6F99D" w14:textId="29653790" w:rsidR="004263A6" w:rsidRPr="005F082E" w:rsidRDefault="004263A6" w:rsidP="0092687A">
      <w:pPr>
        <w:spacing w:after="240"/>
        <w:rPr>
          <w:rFonts w:ascii="Arial" w:hAnsi="Arial" w:cs="Arial"/>
          <w:sz w:val="24"/>
          <w:szCs w:val="24"/>
        </w:rPr>
      </w:pPr>
    </w:p>
    <w:p w14:paraId="175FE9EF" w14:textId="7786645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8D3D95">
        <w:rPr>
          <w:rFonts w:ascii="Arial" w:hAnsi="Arial" w:cs="Arial"/>
          <w:sz w:val="24"/>
          <w:szCs w:val="24"/>
        </w:rPr>
        <w:t>Vino Farms 707-433-8241</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47D9F70" w:rsidR="00095AAC" w:rsidRPr="005F082E" w:rsidRDefault="00095AAC" w:rsidP="00115004">
      <w:pPr>
        <w:pStyle w:val="Caption"/>
      </w:pPr>
      <w:r w:rsidRPr="005F082E">
        <w:lastRenderedPageBreak/>
        <w:t xml:space="preserve">Table </w:t>
      </w:r>
      <w:r w:rsidR="003F4697">
        <w:fldChar w:fldCharType="begin"/>
      </w:r>
      <w:r w:rsidR="003F4697">
        <w:instrText xml:space="preserve"> SEQ Table \* ARABIC </w:instrText>
      </w:r>
      <w:r w:rsidR="003F4697">
        <w:fldChar w:fldCharType="separate"/>
      </w:r>
      <w:r w:rsidR="0050755D">
        <w:rPr>
          <w:noProof/>
        </w:rPr>
        <w:t>1</w:t>
      </w:r>
      <w:r w:rsidR="003F4697">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1BE5BFAA"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8D3D95">
              <w:rPr>
                <w:rFonts w:ascii="Arial" w:hAnsi="Arial" w:cs="Arial"/>
                <w:color w:val="000000" w:themeColor="text1"/>
                <w:sz w:val="24"/>
                <w:szCs w:val="24"/>
              </w:rPr>
              <w:t>0</w:t>
            </w:r>
          </w:p>
        </w:tc>
        <w:tc>
          <w:tcPr>
            <w:tcW w:w="1443" w:type="dxa"/>
            <w:shd w:val="clear" w:color="auto" w:fill="auto"/>
          </w:tcPr>
          <w:p w14:paraId="7D6226CF" w14:textId="0DC990EF" w:rsidR="00095AAC" w:rsidRPr="005F082E" w:rsidRDefault="008D3D95"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4497207A" w:rsidR="008572DA" w:rsidRPr="005F082E" w:rsidRDefault="008D3D95"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57F46DA5" w:rsidR="00095AAC" w:rsidRPr="005F082E" w:rsidRDefault="008D3D95"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624909F8" w:rsidR="008572DA" w:rsidRPr="005F082E" w:rsidRDefault="008D3D95"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78D7A2E0" w:rsidR="00095AAC" w:rsidRPr="005F082E" w:rsidRDefault="008D3D95"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3F4697">
        <w:fldChar w:fldCharType="begin"/>
      </w:r>
      <w:r w:rsidR="003F4697">
        <w:instrText xml:space="preserve"> SEQ Table \* ARABIC </w:instrText>
      </w:r>
      <w:r w:rsidR="003F4697">
        <w:fldChar w:fldCharType="separate"/>
      </w:r>
      <w:r w:rsidR="0050755D">
        <w:rPr>
          <w:noProof/>
        </w:rPr>
        <w:t>2</w:t>
      </w:r>
      <w:r w:rsidR="003F4697">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E817609" w:rsidR="008572DA" w:rsidRPr="005F082E" w:rsidRDefault="008D3D9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06/03/16</w:t>
            </w:r>
          </w:p>
        </w:tc>
        <w:tc>
          <w:tcPr>
            <w:tcW w:w="900" w:type="dxa"/>
            <w:tcMar>
              <w:left w:w="86" w:type="dxa"/>
              <w:right w:w="86" w:type="dxa"/>
            </w:tcMar>
          </w:tcPr>
          <w:p w14:paraId="102D5A02" w14:textId="212BFC7F" w:rsidR="008572DA" w:rsidRPr="005F082E" w:rsidRDefault="008D3D9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4A4AC472" w:rsidR="008572DA" w:rsidRPr="005F082E" w:rsidRDefault="008D3D9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&lt;5.0</w:t>
            </w:r>
          </w:p>
        </w:tc>
        <w:tc>
          <w:tcPr>
            <w:tcW w:w="900" w:type="dxa"/>
            <w:tcMar>
              <w:left w:w="86" w:type="dxa"/>
              <w:right w:w="86" w:type="dxa"/>
            </w:tcMar>
          </w:tcPr>
          <w:p w14:paraId="308535F4" w14:textId="23DEC190" w:rsidR="008572DA" w:rsidRPr="005F082E" w:rsidRDefault="008D3D9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6A7A0FA" w:rsidR="00FC33C4" w:rsidRPr="005F082E" w:rsidRDefault="008D3D9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06/03/16</w:t>
            </w:r>
          </w:p>
        </w:tc>
        <w:tc>
          <w:tcPr>
            <w:tcW w:w="900" w:type="dxa"/>
            <w:tcMar>
              <w:left w:w="86" w:type="dxa"/>
              <w:right w:w="86" w:type="dxa"/>
            </w:tcMar>
          </w:tcPr>
          <w:p w14:paraId="42CEE2F3" w14:textId="3754FD6D" w:rsidR="00FC33C4" w:rsidRPr="005F082E" w:rsidRDefault="008D3D9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3E549CA" w:rsidR="00FC33C4" w:rsidRPr="005F082E" w:rsidRDefault="008D3D9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1.5</w:t>
            </w:r>
          </w:p>
        </w:tc>
        <w:tc>
          <w:tcPr>
            <w:tcW w:w="900" w:type="dxa"/>
            <w:tcMar>
              <w:left w:w="86" w:type="dxa"/>
              <w:right w:w="86" w:type="dxa"/>
            </w:tcMar>
          </w:tcPr>
          <w:p w14:paraId="1AE57BBF" w14:textId="4A37138E" w:rsidR="00FC33C4" w:rsidRPr="005F082E" w:rsidRDefault="008D3D9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3F4697">
        <w:fldChar w:fldCharType="begin"/>
      </w:r>
      <w:r w:rsidR="003F4697">
        <w:instrText xml:space="preserve"> SEQ Table \* ARABIC </w:instrText>
      </w:r>
      <w:r w:rsidR="003F4697">
        <w:fldChar w:fldCharType="separate"/>
      </w:r>
      <w:r w:rsidR="0050755D">
        <w:rPr>
          <w:noProof/>
        </w:rPr>
        <w:t>3</w:t>
      </w:r>
      <w:r w:rsidR="003F4697">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FF5B74D" w:rsidR="00684C7E" w:rsidRPr="005F082E" w:rsidRDefault="008D3D9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7-21-09</w:t>
            </w:r>
          </w:p>
        </w:tc>
        <w:tc>
          <w:tcPr>
            <w:tcW w:w="1260" w:type="dxa"/>
            <w:tcMar>
              <w:left w:w="58" w:type="dxa"/>
              <w:right w:w="58" w:type="dxa"/>
            </w:tcMar>
          </w:tcPr>
          <w:p w14:paraId="690B0D1C" w14:textId="70272998" w:rsidR="00684C7E" w:rsidRPr="005F082E" w:rsidRDefault="008D3D9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w:t>
            </w:r>
          </w:p>
        </w:tc>
        <w:tc>
          <w:tcPr>
            <w:tcW w:w="1530" w:type="dxa"/>
            <w:tcMar>
              <w:left w:w="58" w:type="dxa"/>
              <w:right w:w="58" w:type="dxa"/>
            </w:tcMar>
          </w:tcPr>
          <w:p w14:paraId="6802CC34" w14:textId="5AAC6705"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705E6D2" w:rsidR="00684C7E" w:rsidRPr="008D3D95" w:rsidRDefault="008D3D95" w:rsidP="008D3D95">
            <w:pPr>
              <w:spacing w:before="40" w:after="40"/>
              <w:rPr>
                <w:rFonts w:ascii="Arial" w:hAnsi="Arial" w:cs="Arial"/>
                <w:color w:val="000000" w:themeColor="text1"/>
                <w:sz w:val="24"/>
                <w:szCs w:val="24"/>
              </w:rPr>
            </w:pPr>
            <w:r>
              <w:rPr>
                <w:rFonts w:ascii="Arial" w:hAnsi="Arial" w:cs="Arial"/>
                <w:color w:val="FFFFFF" w:themeColor="background1"/>
                <w:sz w:val="24"/>
                <w:szCs w:val="24"/>
              </w:rPr>
              <w:t>7</w:t>
            </w:r>
            <w:r>
              <w:rPr>
                <w:rFonts w:ascii="Arial" w:hAnsi="Arial" w:cs="Arial"/>
                <w:color w:val="000000" w:themeColor="text1"/>
                <w:sz w:val="24"/>
                <w:szCs w:val="24"/>
              </w:rPr>
              <w:t>7-21-09</w:t>
            </w:r>
          </w:p>
        </w:tc>
        <w:tc>
          <w:tcPr>
            <w:tcW w:w="1260" w:type="dxa"/>
            <w:tcMar>
              <w:left w:w="58" w:type="dxa"/>
              <w:right w:w="58" w:type="dxa"/>
            </w:tcMar>
          </w:tcPr>
          <w:p w14:paraId="5F571C45" w14:textId="10D52101" w:rsidR="00684C7E" w:rsidRPr="005F082E" w:rsidRDefault="008D3D95" w:rsidP="00684C7E">
            <w:pPr>
              <w:spacing w:before="40" w:after="40"/>
              <w:jc w:val="center"/>
              <w:rPr>
                <w:rFonts w:ascii="Arial" w:hAnsi="Arial" w:cs="Arial"/>
                <w:color w:val="FFFFFF" w:themeColor="background1"/>
                <w:sz w:val="24"/>
                <w:szCs w:val="24"/>
              </w:rPr>
            </w:pPr>
            <w:r w:rsidRPr="008D3D95">
              <w:rPr>
                <w:rFonts w:ascii="Arial" w:hAnsi="Arial" w:cs="Arial"/>
                <w:color w:val="000000" w:themeColor="text1"/>
                <w:sz w:val="24"/>
                <w:szCs w:val="24"/>
              </w:rPr>
              <w:t>170</w:t>
            </w:r>
          </w:p>
        </w:tc>
        <w:tc>
          <w:tcPr>
            <w:tcW w:w="1530" w:type="dxa"/>
            <w:tcMar>
              <w:left w:w="58" w:type="dxa"/>
              <w:right w:w="58" w:type="dxa"/>
            </w:tcMar>
          </w:tcPr>
          <w:p w14:paraId="2BE476FB" w14:textId="5B5FEC31"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3F4697">
        <w:fldChar w:fldCharType="begin"/>
      </w:r>
      <w:r w:rsidR="003F4697">
        <w:instrText xml:space="preserve"> SEQ Table \* ARABIC </w:instrText>
      </w:r>
      <w:r w:rsidR="003F4697">
        <w:fldChar w:fldCharType="separate"/>
      </w:r>
      <w:r w:rsidR="0050755D">
        <w:rPr>
          <w:noProof/>
        </w:rPr>
        <w:t>4</w:t>
      </w:r>
      <w:r w:rsidR="003F4697">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65FC5">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65FC5" w14:paraId="0BDB0F36" w14:textId="77777777" w:rsidTr="00565FC5">
        <w:tblPrEx>
          <w:tblLook w:val="04A0" w:firstRow="1" w:lastRow="0" w:firstColumn="1" w:lastColumn="0" w:noHBand="0" w:noVBand="1"/>
        </w:tblPrEx>
        <w:trPr>
          <w:trHeight w:val="432"/>
        </w:trPr>
        <w:tc>
          <w:tcPr>
            <w:tcW w:w="2245" w:type="dxa"/>
            <w:hideMark/>
          </w:tcPr>
          <w:p w14:paraId="76C57D30" w14:textId="77777777" w:rsidR="00565FC5" w:rsidRDefault="00565FC5">
            <w:pPr>
              <w:ind w:left="180"/>
              <w:rPr>
                <w:sz w:val="18"/>
              </w:rPr>
            </w:pPr>
            <w:proofErr w:type="spellStart"/>
            <w:ins w:id="9" w:author="Bartley User" w:date="2016-05-26T11:03:00Z">
              <w:r>
                <w:rPr>
                  <w:sz w:val="18"/>
                </w:rPr>
                <w:t>Aresenic</w:t>
              </w:r>
            </w:ins>
            <w:proofErr w:type="spellEnd"/>
          </w:p>
        </w:tc>
        <w:tc>
          <w:tcPr>
            <w:tcW w:w="1440" w:type="dxa"/>
            <w:hideMark/>
          </w:tcPr>
          <w:p w14:paraId="11608E94" w14:textId="77777777" w:rsidR="00565FC5" w:rsidRDefault="00565FC5">
            <w:pPr>
              <w:jc w:val="center"/>
              <w:rPr>
                <w:sz w:val="18"/>
              </w:rPr>
            </w:pPr>
            <w:r>
              <w:rPr>
                <w:sz w:val="18"/>
              </w:rPr>
              <w:t>10/4/2018</w:t>
            </w:r>
          </w:p>
        </w:tc>
        <w:tc>
          <w:tcPr>
            <w:tcW w:w="1260" w:type="dxa"/>
            <w:hideMark/>
          </w:tcPr>
          <w:p w14:paraId="404A8C39" w14:textId="77777777" w:rsidR="00565FC5" w:rsidRDefault="00565FC5">
            <w:pPr>
              <w:jc w:val="center"/>
              <w:rPr>
                <w:sz w:val="18"/>
              </w:rPr>
            </w:pPr>
            <w:r>
              <w:rPr>
                <w:sz w:val="18"/>
              </w:rPr>
              <w:t>7.3</w:t>
            </w:r>
            <w:ins w:id="10" w:author="Bartley User" w:date="2016-05-26T11:03:00Z">
              <w:r>
                <w:rPr>
                  <w:sz w:val="18"/>
                </w:rPr>
                <w:t>ppb</w:t>
              </w:r>
            </w:ins>
          </w:p>
        </w:tc>
        <w:tc>
          <w:tcPr>
            <w:tcW w:w="1530" w:type="dxa"/>
          </w:tcPr>
          <w:p w14:paraId="06F232FD" w14:textId="77777777" w:rsidR="00565FC5" w:rsidRDefault="00565FC5">
            <w:pPr>
              <w:jc w:val="center"/>
              <w:rPr>
                <w:sz w:val="18"/>
              </w:rPr>
            </w:pPr>
          </w:p>
        </w:tc>
        <w:tc>
          <w:tcPr>
            <w:tcW w:w="1170" w:type="dxa"/>
            <w:hideMark/>
          </w:tcPr>
          <w:p w14:paraId="149AC3F1" w14:textId="77777777" w:rsidR="00565FC5" w:rsidRDefault="00565FC5">
            <w:pPr>
              <w:jc w:val="center"/>
              <w:rPr>
                <w:sz w:val="18"/>
              </w:rPr>
            </w:pPr>
            <w:r>
              <w:rPr>
                <w:sz w:val="18"/>
              </w:rPr>
              <w:t>10</w:t>
            </w:r>
          </w:p>
        </w:tc>
        <w:tc>
          <w:tcPr>
            <w:tcW w:w="1260" w:type="dxa"/>
          </w:tcPr>
          <w:p w14:paraId="105BB897" w14:textId="77777777" w:rsidR="00565FC5" w:rsidRDefault="00565FC5">
            <w:pPr>
              <w:jc w:val="center"/>
              <w:rPr>
                <w:sz w:val="18"/>
              </w:rPr>
            </w:pPr>
          </w:p>
        </w:tc>
        <w:tc>
          <w:tcPr>
            <w:tcW w:w="1931" w:type="dxa"/>
            <w:hideMark/>
          </w:tcPr>
          <w:p w14:paraId="29C529A3" w14:textId="77777777" w:rsidR="00565FC5" w:rsidRDefault="00565FC5">
            <w:pPr>
              <w:rPr>
                <w:sz w:val="18"/>
              </w:rPr>
            </w:pPr>
            <w:ins w:id="11" w:author="Bartley User" w:date="2016-05-26T11:03:00Z">
              <w:r>
                <w:rPr>
                  <w:sz w:val="18"/>
                </w:rPr>
                <w:t>Erosion of natural deposits; runoff from orchards; glass and electronics production wastes</w:t>
              </w:r>
            </w:ins>
          </w:p>
        </w:tc>
      </w:tr>
      <w:tr w:rsidR="00565FC5" w14:paraId="39D6A47B" w14:textId="77777777" w:rsidTr="00565FC5">
        <w:tblPrEx>
          <w:tblLook w:val="04A0" w:firstRow="1" w:lastRow="0" w:firstColumn="1" w:lastColumn="0" w:noHBand="0" w:noVBand="1"/>
        </w:tblPrEx>
        <w:trPr>
          <w:trHeight w:val="432"/>
        </w:trPr>
        <w:tc>
          <w:tcPr>
            <w:tcW w:w="2245" w:type="dxa"/>
            <w:hideMark/>
          </w:tcPr>
          <w:p w14:paraId="6DE3388C" w14:textId="77777777" w:rsidR="00565FC5" w:rsidRDefault="00565FC5">
            <w:pPr>
              <w:ind w:left="180"/>
              <w:rPr>
                <w:sz w:val="18"/>
              </w:rPr>
            </w:pPr>
            <w:ins w:id="12" w:author="Bartley User" w:date="2016-05-26T11:05:00Z">
              <w:r>
                <w:rPr>
                  <w:sz w:val="18"/>
                </w:rPr>
                <w:t>Barium</w:t>
              </w:r>
            </w:ins>
          </w:p>
        </w:tc>
        <w:tc>
          <w:tcPr>
            <w:tcW w:w="1440" w:type="dxa"/>
            <w:hideMark/>
          </w:tcPr>
          <w:p w14:paraId="40FD39F6" w14:textId="77777777" w:rsidR="00565FC5" w:rsidRDefault="00565FC5">
            <w:pPr>
              <w:jc w:val="center"/>
              <w:rPr>
                <w:sz w:val="18"/>
              </w:rPr>
            </w:pPr>
            <w:r>
              <w:rPr>
                <w:sz w:val="18"/>
              </w:rPr>
              <w:t>10/4/2018</w:t>
            </w:r>
          </w:p>
        </w:tc>
        <w:tc>
          <w:tcPr>
            <w:tcW w:w="1260" w:type="dxa"/>
            <w:hideMark/>
          </w:tcPr>
          <w:p w14:paraId="4DA569CF" w14:textId="77777777" w:rsidR="00565FC5" w:rsidRDefault="00565FC5">
            <w:pPr>
              <w:jc w:val="center"/>
              <w:rPr>
                <w:sz w:val="18"/>
              </w:rPr>
            </w:pPr>
            <w:r>
              <w:rPr>
                <w:sz w:val="18"/>
              </w:rPr>
              <w:t>170</w:t>
            </w:r>
            <w:ins w:id="13" w:author="Bartley User" w:date="2016-05-26T11:04:00Z">
              <w:r>
                <w:rPr>
                  <w:sz w:val="18"/>
                </w:rPr>
                <w:t>pp</w:t>
              </w:r>
            </w:ins>
            <w:ins w:id="14" w:author="Bartley User" w:date="2016-05-26T11:05:00Z">
              <w:r>
                <w:rPr>
                  <w:sz w:val="18"/>
                </w:rPr>
                <w:t>b</w:t>
              </w:r>
            </w:ins>
          </w:p>
        </w:tc>
        <w:tc>
          <w:tcPr>
            <w:tcW w:w="1530" w:type="dxa"/>
          </w:tcPr>
          <w:p w14:paraId="5DD90310" w14:textId="77777777" w:rsidR="00565FC5" w:rsidRDefault="00565FC5">
            <w:pPr>
              <w:jc w:val="center"/>
              <w:rPr>
                <w:sz w:val="18"/>
              </w:rPr>
            </w:pPr>
          </w:p>
        </w:tc>
        <w:tc>
          <w:tcPr>
            <w:tcW w:w="1170" w:type="dxa"/>
            <w:hideMark/>
          </w:tcPr>
          <w:p w14:paraId="695766FC" w14:textId="77777777" w:rsidR="00565FC5" w:rsidRDefault="00565FC5">
            <w:pPr>
              <w:jc w:val="center"/>
              <w:rPr>
                <w:sz w:val="18"/>
              </w:rPr>
            </w:pPr>
            <w:r>
              <w:rPr>
                <w:sz w:val="18"/>
              </w:rPr>
              <w:t>1000</w:t>
            </w:r>
          </w:p>
        </w:tc>
        <w:tc>
          <w:tcPr>
            <w:tcW w:w="1260" w:type="dxa"/>
          </w:tcPr>
          <w:p w14:paraId="5916BA25" w14:textId="77777777" w:rsidR="00565FC5" w:rsidRDefault="00565FC5">
            <w:pPr>
              <w:jc w:val="center"/>
              <w:rPr>
                <w:sz w:val="18"/>
              </w:rPr>
            </w:pPr>
          </w:p>
        </w:tc>
        <w:tc>
          <w:tcPr>
            <w:tcW w:w="1931" w:type="dxa"/>
          </w:tcPr>
          <w:p w14:paraId="57F00D29" w14:textId="77777777" w:rsidR="00565FC5" w:rsidRDefault="00565FC5">
            <w:pPr>
              <w:rPr>
                <w:ins w:id="15" w:author="Bartley User" w:date="2016-05-26T11:04:00Z"/>
                <w:sz w:val="18"/>
              </w:rPr>
            </w:pPr>
            <w:ins w:id="16" w:author="Bartley User" w:date="2016-05-26T11:04:00Z">
              <w:r>
                <w:rPr>
                  <w:sz w:val="18"/>
                </w:rPr>
                <w:t>Discharge of oil drilling wastes and from metal refineries; erosion of natural deposits</w:t>
              </w:r>
            </w:ins>
          </w:p>
          <w:p w14:paraId="2F35B111" w14:textId="77777777" w:rsidR="00565FC5" w:rsidRDefault="00565FC5">
            <w:pPr>
              <w:rPr>
                <w:sz w:val="18"/>
              </w:rPr>
            </w:pPr>
          </w:p>
        </w:tc>
      </w:tr>
      <w:tr w:rsidR="00565FC5" w14:paraId="745FE25C" w14:textId="77777777" w:rsidTr="00565FC5">
        <w:tblPrEx>
          <w:tblLook w:val="04A0" w:firstRow="1" w:lastRow="0" w:firstColumn="1" w:lastColumn="0" w:noHBand="0" w:noVBand="1"/>
        </w:tblPrEx>
        <w:trPr>
          <w:trHeight w:val="432"/>
        </w:trPr>
        <w:tc>
          <w:tcPr>
            <w:tcW w:w="2245" w:type="dxa"/>
            <w:hideMark/>
          </w:tcPr>
          <w:p w14:paraId="7A70CB36" w14:textId="77777777" w:rsidR="00565FC5" w:rsidRDefault="00565FC5">
            <w:pPr>
              <w:ind w:left="180"/>
              <w:rPr>
                <w:sz w:val="18"/>
                <w:szCs w:val="18"/>
              </w:rPr>
            </w:pPr>
            <w:r>
              <w:rPr>
                <w:color w:val="4D4D4D"/>
                <w:sz w:val="18"/>
                <w:szCs w:val="18"/>
                <w:shd w:val="clear" w:color="auto" w:fill="FFFFFF"/>
              </w:rPr>
              <w:t>Gross Alpha</w:t>
            </w:r>
          </w:p>
        </w:tc>
        <w:tc>
          <w:tcPr>
            <w:tcW w:w="1440" w:type="dxa"/>
            <w:hideMark/>
          </w:tcPr>
          <w:p w14:paraId="5430D03A" w14:textId="77777777" w:rsidR="00565FC5" w:rsidRDefault="00565FC5">
            <w:pPr>
              <w:jc w:val="center"/>
              <w:rPr>
                <w:sz w:val="18"/>
              </w:rPr>
            </w:pPr>
            <w:r>
              <w:rPr>
                <w:sz w:val="18"/>
              </w:rPr>
              <w:t>01/09/2017</w:t>
            </w:r>
          </w:p>
        </w:tc>
        <w:tc>
          <w:tcPr>
            <w:tcW w:w="1260" w:type="dxa"/>
            <w:hideMark/>
          </w:tcPr>
          <w:p w14:paraId="6FB1136A" w14:textId="77777777" w:rsidR="00565FC5" w:rsidRDefault="00565FC5">
            <w:pPr>
              <w:jc w:val="center"/>
              <w:rPr>
                <w:sz w:val="18"/>
              </w:rPr>
            </w:pPr>
            <w:r>
              <w:rPr>
                <w:sz w:val="18"/>
              </w:rPr>
              <w:t>0.479pci/l</w:t>
            </w:r>
          </w:p>
        </w:tc>
        <w:tc>
          <w:tcPr>
            <w:tcW w:w="1530" w:type="dxa"/>
          </w:tcPr>
          <w:p w14:paraId="7742BB3F" w14:textId="77777777" w:rsidR="00565FC5" w:rsidRDefault="00565FC5">
            <w:pPr>
              <w:jc w:val="center"/>
              <w:rPr>
                <w:sz w:val="18"/>
              </w:rPr>
            </w:pPr>
          </w:p>
        </w:tc>
        <w:tc>
          <w:tcPr>
            <w:tcW w:w="1170" w:type="dxa"/>
            <w:hideMark/>
          </w:tcPr>
          <w:p w14:paraId="561655E6" w14:textId="77777777" w:rsidR="00565FC5" w:rsidRDefault="00565FC5">
            <w:pPr>
              <w:jc w:val="center"/>
              <w:rPr>
                <w:sz w:val="18"/>
              </w:rPr>
            </w:pPr>
            <w:r>
              <w:rPr>
                <w:sz w:val="18"/>
              </w:rPr>
              <w:t>15</w:t>
            </w:r>
          </w:p>
        </w:tc>
        <w:tc>
          <w:tcPr>
            <w:tcW w:w="1260" w:type="dxa"/>
          </w:tcPr>
          <w:p w14:paraId="31EA35B1" w14:textId="77777777" w:rsidR="00565FC5" w:rsidRDefault="00565FC5">
            <w:pPr>
              <w:jc w:val="center"/>
              <w:rPr>
                <w:sz w:val="18"/>
              </w:rPr>
            </w:pPr>
          </w:p>
        </w:tc>
        <w:tc>
          <w:tcPr>
            <w:tcW w:w="1931" w:type="dxa"/>
          </w:tcPr>
          <w:p w14:paraId="011A98AD" w14:textId="77777777" w:rsidR="00565FC5" w:rsidRDefault="00565FC5">
            <w:pPr>
              <w:rPr>
                <w:sz w:val="18"/>
              </w:rPr>
            </w:pPr>
          </w:p>
        </w:tc>
      </w:tr>
      <w:tr w:rsidR="00565FC5" w14:paraId="665E6CF8" w14:textId="77777777" w:rsidTr="00565FC5">
        <w:tblPrEx>
          <w:tblLook w:val="04A0" w:firstRow="1" w:lastRow="0" w:firstColumn="1" w:lastColumn="0" w:noHBand="0" w:noVBand="1"/>
        </w:tblPrEx>
        <w:trPr>
          <w:trHeight w:val="432"/>
        </w:trPr>
        <w:tc>
          <w:tcPr>
            <w:tcW w:w="2245" w:type="dxa"/>
            <w:hideMark/>
          </w:tcPr>
          <w:p w14:paraId="1D7BE880" w14:textId="77777777" w:rsidR="00565FC5" w:rsidRDefault="00565FC5">
            <w:pPr>
              <w:ind w:left="180"/>
              <w:rPr>
                <w:color w:val="4D4D4D"/>
                <w:sz w:val="16"/>
                <w:szCs w:val="16"/>
                <w:shd w:val="clear" w:color="auto" w:fill="FFFFFF"/>
              </w:rPr>
            </w:pPr>
            <w:r>
              <w:rPr>
                <w:color w:val="4D4D4D"/>
                <w:sz w:val="16"/>
                <w:szCs w:val="16"/>
                <w:shd w:val="clear" w:color="auto" w:fill="FFFFFF"/>
              </w:rPr>
              <w:t>HALOACETIC ACIDS (5) (HAA5)</w:t>
            </w:r>
          </w:p>
        </w:tc>
        <w:tc>
          <w:tcPr>
            <w:tcW w:w="1440" w:type="dxa"/>
            <w:hideMark/>
          </w:tcPr>
          <w:p w14:paraId="359325EE" w14:textId="77777777" w:rsidR="00565FC5" w:rsidRDefault="00565FC5">
            <w:pPr>
              <w:jc w:val="center"/>
              <w:rPr>
                <w:sz w:val="18"/>
              </w:rPr>
            </w:pPr>
            <w:r>
              <w:rPr>
                <w:sz w:val="18"/>
              </w:rPr>
              <w:t>05/01/2017</w:t>
            </w:r>
          </w:p>
        </w:tc>
        <w:tc>
          <w:tcPr>
            <w:tcW w:w="1260" w:type="dxa"/>
            <w:hideMark/>
          </w:tcPr>
          <w:p w14:paraId="6922F479" w14:textId="77777777" w:rsidR="00565FC5" w:rsidRDefault="00565FC5">
            <w:pPr>
              <w:jc w:val="center"/>
              <w:rPr>
                <w:sz w:val="18"/>
              </w:rPr>
            </w:pPr>
            <w:r>
              <w:rPr>
                <w:sz w:val="18"/>
              </w:rPr>
              <w:t>4.55ug/l</w:t>
            </w:r>
          </w:p>
        </w:tc>
        <w:tc>
          <w:tcPr>
            <w:tcW w:w="1530" w:type="dxa"/>
          </w:tcPr>
          <w:p w14:paraId="7D09BE10" w14:textId="77777777" w:rsidR="00565FC5" w:rsidRDefault="00565FC5">
            <w:pPr>
              <w:jc w:val="center"/>
              <w:rPr>
                <w:sz w:val="18"/>
              </w:rPr>
            </w:pPr>
          </w:p>
        </w:tc>
        <w:tc>
          <w:tcPr>
            <w:tcW w:w="1170" w:type="dxa"/>
            <w:hideMark/>
          </w:tcPr>
          <w:p w14:paraId="79CD7288" w14:textId="77777777" w:rsidR="00565FC5" w:rsidRDefault="00565FC5">
            <w:pPr>
              <w:jc w:val="center"/>
              <w:rPr>
                <w:sz w:val="18"/>
              </w:rPr>
            </w:pPr>
            <w:r>
              <w:rPr>
                <w:sz w:val="18"/>
              </w:rPr>
              <w:t>60</w:t>
            </w:r>
          </w:p>
        </w:tc>
        <w:tc>
          <w:tcPr>
            <w:tcW w:w="1260" w:type="dxa"/>
          </w:tcPr>
          <w:p w14:paraId="59AFBC06" w14:textId="77777777" w:rsidR="00565FC5" w:rsidRDefault="00565FC5">
            <w:pPr>
              <w:jc w:val="center"/>
              <w:rPr>
                <w:sz w:val="18"/>
              </w:rPr>
            </w:pPr>
          </w:p>
        </w:tc>
        <w:tc>
          <w:tcPr>
            <w:tcW w:w="1931" w:type="dxa"/>
            <w:hideMark/>
          </w:tcPr>
          <w:p w14:paraId="45CD0C52" w14:textId="77777777" w:rsidR="00565FC5" w:rsidRDefault="00565FC5">
            <w:pPr>
              <w:rPr>
                <w:sz w:val="18"/>
              </w:rPr>
            </w:pPr>
            <w:r>
              <w:rPr>
                <w:sz w:val="18"/>
              </w:rPr>
              <w:t>Byproduct of drinking water disinfection</w:t>
            </w:r>
          </w:p>
        </w:tc>
      </w:tr>
      <w:tr w:rsidR="00565FC5" w14:paraId="36C65D05" w14:textId="77777777" w:rsidTr="00565FC5">
        <w:tblPrEx>
          <w:tblLook w:val="04A0" w:firstRow="1" w:lastRow="0" w:firstColumn="1" w:lastColumn="0" w:noHBand="0" w:noVBand="1"/>
        </w:tblPrEx>
        <w:trPr>
          <w:trHeight w:val="432"/>
        </w:trPr>
        <w:tc>
          <w:tcPr>
            <w:tcW w:w="2245" w:type="dxa"/>
            <w:hideMark/>
          </w:tcPr>
          <w:p w14:paraId="4F87555D" w14:textId="77777777" w:rsidR="00565FC5" w:rsidRDefault="00565FC5">
            <w:pPr>
              <w:ind w:left="180"/>
              <w:rPr>
                <w:sz w:val="18"/>
              </w:rPr>
            </w:pPr>
            <w:r>
              <w:rPr>
                <w:sz w:val="18"/>
              </w:rPr>
              <w:t>TOTAL TRIHALOMETHANES</w:t>
            </w:r>
          </w:p>
        </w:tc>
        <w:tc>
          <w:tcPr>
            <w:tcW w:w="1440" w:type="dxa"/>
            <w:hideMark/>
          </w:tcPr>
          <w:p w14:paraId="15E2A083" w14:textId="77777777" w:rsidR="00565FC5" w:rsidRDefault="00565FC5">
            <w:pPr>
              <w:jc w:val="center"/>
              <w:rPr>
                <w:sz w:val="18"/>
              </w:rPr>
            </w:pPr>
            <w:r>
              <w:rPr>
                <w:sz w:val="18"/>
              </w:rPr>
              <w:t>05/01/2017</w:t>
            </w:r>
          </w:p>
        </w:tc>
        <w:tc>
          <w:tcPr>
            <w:tcW w:w="1260" w:type="dxa"/>
            <w:hideMark/>
          </w:tcPr>
          <w:p w14:paraId="32347F42" w14:textId="77777777" w:rsidR="00565FC5" w:rsidRDefault="00565FC5">
            <w:pPr>
              <w:jc w:val="center"/>
              <w:rPr>
                <w:sz w:val="18"/>
              </w:rPr>
            </w:pPr>
            <w:r>
              <w:rPr>
                <w:sz w:val="18"/>
              </w:rPr>
              <w:t>23ug/l</w:t>
            </w:r>
          </w:p>
        </w:tc>
        <w:tc>
          <w:tcPr>
            <w:tcW w:w="1530" w:type="dxa"/>
          </w:tcPr>
          <w:p w14:paraId="2302CD43" w14:textId="77777777" w:rsidR="00565FC5" w:rsidRDefault="00565FC5">
            <w:pPr>
              <w:jc w:val="center"/>
              <w:rPr>
                <w:sz w:val="18"/>
              </w:rPr>
            </w:pPr>
          </w:p>
        </w:tc>
        <w:tc>
          <w:tcPr>
            <w:tcW w:w="1170" w:type="dxa"/>
            <w:hideMark/>
          </w:tcPr>
          <w:p w14:paraId="3D89455A" w14:textId="77777777" w:rsidR="00565FC5" w:rsidRDefault="00565FC5">
            <w:pPr>
              <w:jc w:val="center"/>
              <w:rPr>
                <w:sz w:val="18"/>
              </w:rPr>
            </w:pPr>
            <w:r>
              <w:rPr>
                <w:sz w:val="18"/>
              </w:rPr>
              <w:t>80</w:t>
            </w:r>
          </w:p>
        </w:tc>
        <w:tc>
          <w:tcPr>
            <w:tcW w:w="1260" w:type="dxa"/>
          </w:tcPr>
          <w:p w14:paraId="56366882" w14:textId="77777777" w:rsidR="00565FC5" w:rsidRDefault="00565FC5">
            <w:pPr>
              <w:jc w:val="center"/>
              <w:rPr>
                <w:sz w:val="18"/>
              </w:rPr>
            </w:pPr>
          </w:p>
        </w:tc>
        <w:tc>
          <w:tcPr>
            <w:tcW w:w="1931" w:type="dxa"/>
            <w:hideMark/>
          </w:tcPr>
          <w:p w14:paraId="005422C4" w14:textId="77777777" w:rsidR="00565FC5" w:rsidRDefault="00565FC5">
            <w:pPr>
              <w:rPr>
                <w:sz w:val="18"/>
              </w:rPr>
            </w:pPr>
            <w:r>
              <w:rPr>
                <w:sz w:val="18"/>
              </w:rPr>
              <w:t>Byproduct of drinking water disinfection</w:t>
            </w:r>
          </w:p>
        </w:tc>
      </w:tr>
    </w:tbl>
    <w:p w14:paraId="7CEB1FE7" w14:textId="4460B6A3" w:rsidR="005D3708" w:rsidRPr="005F082E" w:rsidRDefault="005D3708" w:rsidP="00070C22">
      <w:pPr>
        <w:pStyle w:val="Caption"/>
      </w:pPr>
      <w:r w:rsidRPr="005F082E">
        <w:lastRenderedPageBreak/>
        <w:t xml:space="preserve">Table </w:t>
      </w:r>
      <w:r w:rsidR="003F4697">
        <w:fldChar w:fldCharType="begin"/>
      </w:r>
      <w:r w:rsidR="003F4697">
        <w:instrText xml:space="preserve"> SEQ Table \* ARABIC </w:instrText>
      </w:r>
      <w:r w:rsidR="003F4697">
        <w:fldChar w:fldCharType="separate"/>
      </w:r>
      <w:r w:rsidR="0050755D">
        <w:rPr>
          <w:noProof/>
        </w:rPr>
        <w:t>5</w:t>
      </w:r>
      <w:r w:rsidR="003F4697">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bl>
    <w:p w14:paraId="69D3A731" w14:textId="5C37C6F0" w:rsidR="005D3708" w:rsidRPr="005F082E" w:rsidRDefault="005D3708" w:rsidP="00875407">
      <w:pPr>
        <w:pStyle w:val="Caption"/>
        <w:widowControl w:val="0"/>
      </w:pPr>
      <w:r w:rsidRPr="005F082E">
        <w:t xml:space="preserve">Table </w:t>
      </w:r>
      <w:r w:rsidR="003F4697">
        <w:fldChar w:fldCharType="begin"/>
      </w:r>
      <w:r w:rsidR="003F4697">
        <w:instrText xml:space="preserve"> SEQ Table \* ARABIC </w:instrText>
      </w:r>
      <w:r w:rsidR="003F4697">
        <w:fldChar w:fldCharType="separate"/>
      </w:r>
      <w:r w:rsidR="0050755D">
        <w:rPr>
          <w:noProof/>
        </w:rPr>
        <w:t>6</w:t>
      </w:r>
      <w:r w:rsidR="003F4697">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4ED6FC3F" w14:textId="77777777" w:rsidR="0020216E" w:rsidRPr="005F082E" w:rsidRDefault="0020216E" w:rsidP="00BF628D">
      <w:pPr>
        <w:pStyle w:val="Heading3"/>
      </w:pPr>
      <w:bookmarkStart w:id="17" w:name="_Toc58336719"/>
      <w:r w:rsidRPr="005F082E">
        <w:t>Additional General Information on Drinking Water</w:t>
      </w:r>
      <w:bookmarkEnd w:id="17"/>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8" w:name="_Toc58336720"/>
      <w:r w:rsidRPr="005F082E">
        <w:lastRenderedPageBreak/>
        <w:t>Summary Information for Violation of a MCL, MRDL, AL, TT,</w:t>
      </w:r>
      <w:r w:rsidR="00A32EB0" w:rsidRPr="005F082E">
        <w:t xml:space="preserve"> </w:t>
      </w:r>
      <w:r w:rsidRPr="005F082E">
        <w:t>or Monitoring and Reporting Requirement</w:t>
      </w:r>
      <w:bookmarkEnd w:id="18"/>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9"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9"/>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06148E09" w:rsidR="001F503E" w:rsidRPr="005F082E" w:rsidRDefault="00565FC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3491DD64" w:rsidR="00E80EE7" w:rsidRPr="005F082E" w:rsidRDefault="00565FC5" w:rsidP="0087640F">
            <w:pPr>
              <w:spacing w:before="40" w:after="40"/>
              <w:jc w:val="center"/>
              <w:rPr>
                <w:rFonts w:ascii="Arial" w:hAnsi="Arial" w:cs="Arial"/>
                <w:sz w:val="24"/>
                <w:szCs w:val="24"/>
              </w:rPr>
            </w:pPr>
            <w:r>
              <w:rPr>
                <w:rFonts w:ascii="Arial" w:hAnsi="Arial" w:cs="Arial"/>
                <w:sz w:val="24"/>
                <w:szCs w:val="24"/>
              </w:rPr>
              <w:t>All 2020</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6C698F82" w:rsidR="001F503E" w:rsidRPr="005F082E" w:rsidRDefault="00565FC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0E9062AF"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073E5CAC" w:rsidR="001F503E" w:rsidRPr="005F082E" w:rsidRDefault="00565FC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7E75F6F7"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20"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20"/>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0205FBD8" w14:textId="2815461A" w:rsidR="002A4E09" w:rsidRPr="005F082E" w:rsidRDefault="0087537E" w:rsidP="001B4F20">
      <w:pPr>
        <w:pStyle w:val="Heading3"/>
        <w:keepNext/>
      </w:pPr>
      <w:bookmarkStart w:id="21" w:name="_Toc58336723"/>
      <w:r w:rsidRPr="005F082E">
        <w:t>F</w:t>
      </w:r>
      <w:r w:rsidR="002A4E09" w:rsidRPr="005F082E">
        <w:t>or Systems Providing Surface Water as a Source of Drinking Water</w:t>
      </w:r>
      <w:bookmarkEnd w:id="21"/>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22" w:name="_Toc58336724"/>
      <w:r w:rsidRPr="005F082E">
        <w:t xml:space="preserve">Summary Information for </w:t>
      </w:r>
      <w:r w:rsidR="00024D43" w:rsidRPr="005F082E">
        <w:t xml:space="preserve">Violation of a </w:t>
      </w:r>
      <w:r w:rsidRPr="005F082E">
        <w:t xml:space="preserve">Surface Water </w:t>
      </w:r>
      <w:bookmarkEnd w:id="22"/>
      <w:r w:rsidR="0087640F" w:rsidRPr="005F082E">
        <w:t>TT</w:t>
      </w:r>
    </w:p>
    <w:p w14:paraId="3069CE4F" w14:textId="23CECF74" w:rsidR="0087640F" w:rsidRPr="005F082E" w:rsidRDefault="0087640F" w:rsidP="00427046">
      <w:pPr>
        <w:pStyle w:val="Caption"/>
        <w:spacing w:before="100" w:beforeAutospacing="1"/>
      </w:pPr>
      <w:bookmarkStart w:id="23" w:name="_Toc58336725"/>
      <w:bookmarkStart w:id="24"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23"/>
    </w:p>
    <w:bookmarkEnd w:id="24"/>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25" w:name="_Toc58336726"/>
      <w:r w:rsidRPr="005F082E">
        <w:lastRenderedPageBreak/>
        <w:t>Summary Information for Federal Revised Total Coliform Rule</w:t>
      </w:r>
      <w:r w:rsidR="003131EE" w:rsidRPr="005F082E">
        <w:t xml:space="preserve"> </w:t>
      </w:r>
      <w:r w:rsidRPr="005F082E">
        <w:t>Level 1 and Level 2 Assessment Requirements</w:t>
      </w:r>
      <w:bookmarkEnd w:id="25"/>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26" w:name="_Hlk534984154"/>
      <w:r w:rsidR="00FB5ACE" w:rsidRPr="005F082E">
        <w:rPr>
          <w:rFonts w:ascii="Arial" w:hAnsi="Arial" w:cs="Arial"/>
          <w:sz w:val="24"/>
          <w:szCs w:val="24"/>
        </w:rPr>
        <w:t>Insert Number of Level 1 Assessment</w:t>
      </w:r>
      <w:bookmarkEnd w:id="26"/>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27" w:name="_Hlk534984203"/>
      <w:r w:rsidR="00FB5ACE" w:rsidRPr="005F082E">
        <w:rPr>
          <w:rFonts w:ascii="Arial" w:hAnsi="Arial" w:cs="Arial"/>
          <w:sz w:val="24"/>
          <w:szCs w:val="24"/>
        </w:rPr>
        <w:t>Insert Number of Corrective Actions</w:t>
      </w:r>
      <w:bookmarkEnd w:id="27"/>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8" w:name="_Hlk535238544"/>
      <w:r w:rsidR="00FB5ACE" w:rsidRPr="005F082E">
        <w:rPr>
          <w:rFonts w:ascii="Arial" w:hAnsi="Arial" w:cs="Arial"/>
          <w:sz w:val="24"/>
          <w:szCs w:val="24"/>
        </w:rPr>
        <w:t>Insert Number of Level 2 Assessment</w:t>
      </w:r>
      <w:bookmarkEnd w:id="28"/>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9" w:name="_Hlk535238579"/>
      <w:r w:rsidR="00FB5ACE" w:rsidRPr="005F082E">
        <w:rPr>
          <w:rFonts w:ascii="Arial" w:hAnsi="Arial" w:cs="Arial"/>
          <w:sz w:val="24"/>
          <w:szCs w:val="24"/>
        </w:rPr>
        <w:t>Insert Number of Corrective Actions</w:t>
      </w:r>
      <w:bookmarkEnd w:id="2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BD7A" w14:textId="77777777" w:rsidR="003F4697" w:rsidRDefault="003F4697">
      <w:r>
        <w:separator/>
      </w:r>
    </w:p>
    <w:p w14:paraId="7D7BB940" w14:textId="77777777" w:rsidR="003F4697" w:rsidRDefault="003F4697"/>
  </w:endnote>
  <w:endnote w:type="continuationSeparator" w:id="0">
    <w:p w14:paraId="2DDE7946" w14:textId="77777777" w:rsidR="003F4697" w:rsidRDefault="003F4697">
      <w:r>
        <w:continuationSeparator/>
      </w:r>
    </w:p>
    <w:p w14:paraId="4ADF3ACF" w14:textId="77777777" w:rsidR="003F4697" w:rsidRDefault="003F4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521F5" w14:textId="77777777" w:rsidR="003F4697" w:rsidRDefault="003F4697">
      <w:r>
        <w:separator/>
      </w:r>
    </w:p>
    <w:p w14:paraId="58F4897F" w14:textId="77777777" w:rsidR="003F4697" w:rsidRDefault="003F4697"/>
  </w:footnote>
  <w:footnote w:type="continuationSeparator" w:id="0">
    <w:p w14:paraId="4AC465CF" w14:textId="77777777" w:rsidR="003F4697" w:rsidRDefault="003F4697">
      <w:r>
        <w:continuationSeparator/>
      </w:r>
    </w:p>
    <w:p w14:paraId="6B82950E" w14:textId="77777777" w:rsidR="003F4697" w:rsidRDefault="003F46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4697"/>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5FC5"/>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3D95"/>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455762238">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582331442">
      <w:bodyDiv w:val="1"/>
      <w:marLeft w:val="0"/>
      <w:marRight w:val="0"/>
      <w:marTop w:val="0"/>
      <w:marBottom w:val="0"/>
      <w:divBdr>
        <w:top w:val="none" w:sz="0" w:space="0" w:color="auto"/>
        <w:left w:val="none" w:sz="0" w:space="0" w:color="auto"/>
        <w:bottom w:val="none" w:sz="0" w:space="0" w:color="auto"/>
        <w:right w:val="none" w:sz="0" w:space="0" w:color="auto"/>
      </w:divBdr>
    </w:div>
    <w:div w:id="1879926318">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18976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NorCal Techs</cp:lastModifiedBy>
  <cp:revision>2</cp:revision>
  <cp:lastPrinted>2021-02-24T23:35:00Z</cp:lastPrinted>
  <dcterms:created xsi:type="dcterms:W3CDTF">2021-07-15T21:06:00Z</dcterms:created>
  <dcterms:modified xsi:type="dcterms:W3CDTF">2021-07-15T21:06:00Z</dcterms:modified>
</cp:coreProperties>
</file>