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58C7FCD" w:rsidR="00BC6327" w:rsidRPr="00412B2F" w:rsidRDefault="00B0521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ins w:id="0" w:author="Bartley User" w:date="2016-05-26T13:03:00Z">
              <w:r>
                <w:rPr>
                  <w:b/>
                </w:rPr>
                <w:t>Vino Farms Preston Ranch</w:t>
              </w:r>
            </w:ins>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1A36CC4" w:rsidR="00BC6327" w:rsidRPr="00412B2F" w:rsidRDefault="00B0521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24</w:t>
            </w:r>
            <w:r w:rsidRPr="00B0521B">
              <w:rPr>
                <w:sz w:val="21"/>
                <w:szCs w:val="21"/>
                <w:vertAlign w:val="superscript"/>
              </w:rPr>
              <w:t>th</w:t>
            </w:r>
            <w:r>
              <w:rPr>
                <w:sz w:val="21"/>
                <w:szCs w:val="21"/>
              </w:rPr>
              <w:t xml:space="preserve">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CE78225" w:rsidR="00BC6327" w:rsidRPr="00412B2F" w:rsidRDefault="00B0521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059EE1F" w:rsidR="00BC6327" w:rsidRPr="00412B2F" w:rsidRDefault="00B0521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05</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C6A38B5" w:rsidR="00BC6327" w:rsidRPr="00412B2F" w:rsidRDefault="00B0521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ins w:id="1" w:author="Bartley User" w:date="2016-05-26T13:04:00Z">
              <w:r>
                <w:rPr>
                  <w:sz w:val="22"/>
                </w:rPr>
                <w:t>Conducted 2008. Available at Company office. 10651 Eastside Rd.; Healdsburg, CA  95448</w:t>
              </w:r>
            </w:ins>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4978619" w:rsidR="00BC6327" w:rsidRPr="00412B2F" w:rsidRDefault="00B0521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Vino Farms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FF37E9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B0521B">
              <w:rPr>
                <w:sz w:val="21"/>
                <w:szCs w:val="21"/>
              </w:rPr>
              <w:t>707</w:t>
            </w:r>
            <w:proofErr w:type="gramEnd"/>
            <w:r w:rsidRPr="008E4080">
              <w:rPr>
                <w:sz w:val="21"/>
                <w:szCs w:val="21"/>
              </w:rPr>
              <w:t xml:space="preserve"> )</w:t>
            </w:r>
            <w:r w:rsidR="00B0521B">
              <w:rPr>
                <w:sz w:val="21"/>
                <w:szCs w:val="21"/>
              </w:rPr>
              <w:t xml:space="preserve"> 433-8241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58D23904" w:rsidR="00900CB8" w:rsidRDefault="0030289E">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r w:rsidRPr="0030289E">
        <w:rPr>
          <w:b/>
          <w:i/>
          <w:sz w:val="22"/>
        </w:rPr>
        <w:t>While your drinking water meets the federal and state standard for arsenic, it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bookmarkStart w:id="2" w:name="_GoBack"/>
      <w:bookmarkEnd w:id="2"/>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1FD0B93" w:rsidR="00BC6327" w:rsidRPr="00F41F91" w:rsidRDefault="00B0521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F1A1479" w:rsidR="00BC6327" w:rsidRPr="00F41F91" w:rsidRDefault="00B0521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1BA40BDE" w:rsidR="008F7660" w:rsidRPr="00F41F91" w:rsidRDefault="00B0521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6905A66" w:rsidR="008F7660" w:rsidRPr="00F41F91" w:rsidRDefault="00B0521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6ADA830" w:rsidR="002F6EC9" w:rsidRPr="00F41F91" w:rsidRDefault="00B0521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AE8B8DE" w:rsidR="005540D9" w:rsidRPr="00F41F91" w:rsidRDefault="00B0521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80DAF70" w:rsidR="00B44817" w:rsidRPr="00F41F91" w:rsidRDefault="00127030" w:rsidP="00D057C3">
            <w:pPr>
              <w:jc w:val="center"/>
              <w:rPr>
                <w:sz w:val="18"/>
              </w:rPr>
            </w:pPr>
            <w:r>
              <w:rPr>
                <w:sz w:val="18"/>
              </w:rPr>
              <w:t>06/03/16</w:t>
            </w:r>
          </w:p>
        </w:tc>
        <w:tc>
          <w:tcPr>
            <w:tcW w:w="991" w:type="dxa"/>
            <w:gridSpan w:val="2"/>
            <w:tcBorders>
              <w:top w:val="nil"/>
            </w:tcBorders>
          </w:tcPr>
          <w:p w14:paraId="2EB76238" w14:textId="41273F6B" w:rsidR="00B44817" w:rsidRPr="00F41F91" w:rsidRDefault="00127030" w:rsidP="00D057C3">
            <w:pPr>
              <w:jc w:val="center"/>
              <w:rPr>
                <w:sz w:val="18"/>
              </w:rPr>
            </w:pPr>
            <w:r>
              <w:rPr>
                <w:sz w:val="18"/>
              </w:rPr>
              <w:t>5</w:t>
            </w:r>
          </w:p>
        </w:tc>
        <w:tc>
          <w:tcPr>
            <w:tcW w:w="990" w:type="dxa"/>
            <w:gridSpan w:val="2"/>
            <w:tcBorders>
              <w:top w:val="nil"/>
              <w:bottom w:val="nil"/>
            </w:tcBorders>
          </w:tcPr>
          <w:p w14:paraId="4C3FDB54" w14:textId="70F74449" w:rsidR="00B44817" w:rsidRPr="00F41F91" w:rsidRDefault="00127030" w:rsidP="00D057C3">
            <w:pPr>
              <w:jc w:val="center"/>
              <w:rPr>
                <w:sz w:val="18"/>
              </w:rPr>
            </w:pPr>
            <w:r>
              <w:rPr>
                <w:sz w:val="18"/>
              </w:rPr>
              <w:t>&lt;5.0</w:t>
            </w:r>
          </w:p>
        </w:tc>
        <w:tc>
          <w:tcPr>
            <w:tcW w:w="1080" w:type="dxa"/>
            <w:tcBorders>
              <w:top w:val="nil"/>
              <w:bottom w:val="nil"/>
            </w:tcBorders>
          </w:tcPr>
          <w:p w14:paraId="48CE0F50" w14:textId="0278F1F9" w:rsidR="00B44817" w:rsidRPr="00F41F91" w:rsidRDefault="0012703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C868EF6" w:rsidR="00B44817" w:rsidRPr="00F41F91" w:rsidRDefault="00127030" w:rsidP="00D057C3">
            <w:pPr>
              <w:jc w:val="center"/>
              <w:rPr>
                <w:sz w:val="18"/>
              </w:rPr>
            </w:pPr>
            <w:r>
              <w:rPr>
                <w:sz w:val="18"/>
              </w:rPr>
              <w:t>06/03/16</w:t>
            </w:r>
          </w:p>
        </w:tc>
        <w:tc>
          <w:tcPr>
            <w:tcW w:w="991" w:type="dxa"/>
            <w:gridSpan w:val="2"/>
            <w:tcBorders>
              <w:bottom w:val="single" w:sz="18" w:space="0" w:color="auto"/>
            </w:tcBorders>
          </w:tcPr>
          <w:p w14:paraId="18011756" w14:textId="19B8D3B9" w:rsidR="00B44817" w:rsidRPr="00F41F91" w:rsidRDefault="00127030" w:rsidP="00D057C3">
            <w:pPr>
              <w:jc w:val="center"/>
              <w:rPr>
                <w:sz w:val="18"/>
              </w:rPr>
            </w:pPr>
            <w:r>
              <w:rPr>
                <w:sz w:val="18"/>
              </w:rPr>
              <w:t>5</w:t>
            </w:r>
          </w:p>
        </w:tc>
        <w:tc>
          <w:tcPr>
            <w:tcW w:w="990" w:type="dxa"/>
            <w:gridSpan w:val="2"/>
            <w:tcBorders>
              <w:bottom w:val="single" w:sz="18" w:space="0" w:color="auto"/>
            </w:tcBorders>
          </w:tcPr>
          <w:p w14:paraId="7CE90126" w14:textId="5091BFD3" w:rsidR="00B44817" w:rsidRPr="00F41F91" w:rsidRDefault="00127030" w:rsidP="00D057C3">
            <w:pPr>
              <w:jc w:val="center"/>
              <w:rPr>
                <w:sz w:val="18"/>
              </w:rPr>
            </w:pPr>
            <w:r>
              <w:rPr>
                <w:sz w:val="18"/>
              </w:rPr>
              <w:t>1.5</w:t>
            </w:r>
          </w:p>
        </w:tc>
        <w:tc>
          <w:tcPr>
            <w:tcW w:w="1080" w:type="dxa"/>
            <w:tcBorders>
              <w:bottom w:val="single" w:sz="18" w:space="0" w:color="auto"/>
            </w:tcBorders>
          </w:tcPr>
          <w:p w14:paraId="11DE16E1" w14:textId="74E79BA5" w:rsidR="00B44817" w:rsidRPr="00F41F91" w:rsidRDefault="00127030" w:rsidP="00D057C3">
            <w:pPr>
              <w:jc w:val="center"/>
              <w:rPr>
                <w:sz w:val="18"/>
              </w:rPr>
            </w:pPr>
            <w:r>
              <w:rPr>
                <w:sz w:val="18"/>
              </w:rPr>
              <w:t>1</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65597D">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252"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106"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5597D">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252" w:type="dxa"/>
            <w:gridSpan w:val="2"/>
            <w:tcBorders>
              <w:top w:val="nil"/>
              <w:bottom w:val="single" w:sz="4" w:space="0" w:color="auto"/>
            </w:tcBorders>
          </w:tcPr>
          <w:p w14:paraId="2DC49168" w14:textId="6F79CDDD" w:rsidR="00B3023D" w:rsidRPr="00F41F91" w:rsidRDefault="00127030" w:rsidP="009C6436">
            <w:pPr>
              <w:jc w:val="center"/>
              <w:rPr>
                <w:sz w:val="18"/>
              </w:rPr>
            </w:pPr>
            <w:r>
              <w:rPr>
                <w:sz w:val="18"/>
              </w:rPr>
              <w:t>7/21/09</w:t>
            </w:r>
          </w:p>
        </w:tc>
        <w:tc>
          <w:tcPr>
            <w:tcW w:w="1106" w:type="dxa"/>
            <w:tcBorders>
              <w:top w:val="nil"/>
              <w:bottom w:val="single" w:sz="4" w:space="0" w:color="auto"/>
            </w:tcBorders>
          </w:tcPr>
          <w:p w14:paraId="690B0D1C" w14:textId="35541FE8" w:rsidR="00B3023D" w:rsidRPr="00F41F91" w:rsidRDefault="00127030" w:rsidP="009C6436">
            <w:pPr>
              <w:jc w:val="center"/>
              <w:rPr>
                <w:sz w:val="18"/>
              </w:rPr>
            </w:pPr>
            <w:r>
              <w:rPr>
                <w:sz w:val="18"/>
              </w:rPr>
              <w:t>18</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65597D">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252" w:type="dxa"/>
            <w:gridSpan w:val="2"/>
            <w:tcBorders>
              <w:bottom w:val="single" w:sz="18" w:space="0" w:color="auto"/>
            </w:tcBorders>
          </w:tcPr>
          <w:p w14:paraId="7A81C45D" w14:textId="72456893" w:rsidR="00B3023D" w:rsidRPr="00F41F91" w:rsidRDefault="00127030" w:rsidP="009C6436">
            <w:pPr>
              <w:jc w:val="center"/>
              <w:rPr>
                <w:sz w:val="18"/>
              </w:rPr>
            </w:pPr>
            <w:r>
              <w:rPr>
                <w:sz w:val="18"/>
              </w:rPr>
              <w:t>7/21/09</w:t>
            </w:r>
          </w:p>
        </w:tc>
        <w:tc>
          <w:tcPr>
            <w:tcW w:w="1106" w:type="dxa"/>
            <w:tcBorders>
              <w:bottom w:val="single" w:sz="18" w:space="0" w:color="auto"/>
            </w:tcBorders>
          </w:tcPr>
          <w:p w14:paraId="5F571C45" w14:textId="797B339B" w:rsidR="00B3023D" w:rsidRPr="00F41F91" w:rsidRDefault="00127030" w:rsidP="009C6436">
            <w:pPr>
              <w:jc w:val="center"/>
              <w:rPr>
                <w:sz w:val="18"/>
              </w:rPr>
            </w:pPr>
            <w:r>
              <w:rPr>
                <w:sz w:val="18"/>
              </w:rPr>
              <w:t>170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65597D">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234"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106"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65597D">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1234" w:type="dxa"/>
            <w:tcBorders>
              <w:top w:val="nil"/>
            </w:tcBorders>
          </w:tcPr>
          <w:p w14:paraId="5D776A03" w14:textId="77777777" w:rsidR="00BC6327" w:rsidRPr="00F41F91" w:rsidRDefault="00BC6327" w:rsidP="00D057C3">
            <w:pPr>
              <w:jc w:val="center"/>
              <w:rPr>
                <w:sz w:val="18"/>
              </w:rPr>
            </w:pPr>
          </w:p>
        </w:tc>
        <w:tc>
          <w:tcPr>
            <w:tcW w:w="1106"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121A30" w14:paraId="48813EE9"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2CB829FE" w14:textId="77777777" w:rsidR="00121A30" w:rsidRDefault="00121A30">
            <w:pPr>
              <w:ind w:left="180"/>
              <w:rPr>
                <w:sz w:val="18"/>
              </w:rPr>
            </w:pPr>
            <w:ins w:id="3" w:author="Bartley User" w:date="2016-05-26T10:36:00Z">
              <w:r w:rsidRPr="00121A30">
                <w:rPr>
                  <w:sz w:val="18"/>
                </w:rPr>
                <w:t>2,4-D</w:t>
              </w:r>
            </w:ins>
          </w:p>
        </w:tc>
        <w:tc>
          <w:tcPr>
            <w:tcW w:w="1234" w:type="dxa"/>
            <w:tcBorders>
              <w:top w:val="nil"/>
              <w:left w:val="single" w:sz="4" w:space="0" w:color="auto"/>
              <w:bottom w:val="single" w:sz="4" w:space="0" w:color="auto"/>
              <w:right w:val="single" w:sz="4" w:space="0" w:color="auto"/>
            </w:tcBorders>
          </w:tcPr>
          <w:p w14:paraId="302FAD19" w14:textId="0B00BDF0" w:rsidR="00121A30" w:rsidRDefault="002C60DE">
            <w:pPr>
              <w:jc w:val="center"/>
              <w:rPr>
                <w:sz w:val="18"/>
              </w:rPr>
            </w:pPr>
            <w:r>
              <w:rPr>
                <w:sz w:val="18"/>
              </w:rPr>
              <w:t>10/4/2018</w:t>
            </w:r>
          </w:p>
        </w:tc>
        <w:tc>
          <w:tcPr>
            <w:tcW w:w="1106" w:type="dxa"/>
            <w:tcBorders>
              <w:top w:val="nil"/>
              <w:left w:val="single" w:sz="4" w:space="0" w:color="auto"/>
              <w:bottom w:val="single" w:sz="4" w:space="0" w:color="auto"/>
              <w:right w:val="single" w:sz="4" w:space="0" w:color="auto"/>
            </w:tcBorders>
          </w:tcPr>
          <w:p w14:paraId="3010636C" w14:textId="77777777" w:rsidR="00121A30" w:rsidRDefault="00121A30">
            <w:pPr>
              <w:jc w:val="center"/>
              <w:rPr>
                <w:sz w:val="18"/>
              </w:rPr>
            </w:pPr>
            <w:ins w:id="4" w:author="Bartley User" w:date="2016-05-26T10:36:00Z">
              <w:r w:rsidRPr="00121A30">
                <w:rPr>
                  <w:sz w:val="18"/>
                </w:rPr>
                <w:t>0ppb</w:t>
              </w:r>
            </w:ins>
          </w:p>
        </w:tc>
        <w:tc>
          <w:tcPr>
            <w:tcW w:w="1440" w:type="dxa"/>
            <w:tcBorders>
              <w:top w:val="nil"/>
              <w:left w:val="single" w:sz="4" w:space="0" w:color="auto"/>
              <w:bottom w:val="single" w:sz="4" w:space="0" w:color="auto"/>
              <w:right w:val="single" w:sz="4" w:space="0" w:color="auto"/>
            </w:tcBorders>
          </w:tcPr>
          <w:p w14:paraId="7FC3056D" w14:textId="77777777" w:rsidR="00121A30" w:rsidRDefault="00121A30">
            <w:pPr>
              <w:jc w:val="center"/>
              <w:rPr>
                <w:sz w:val="18"/>
              </w:rPr>
            </w:pPr>
            <w:ins w:id="5" w:author="Bartley User" w:date="2016-05-26T10:36:00Z">
              <w:r w:rsidRPr="00121A30">
                <w:rPr>
                  <w:sz w:val="18"/>
                </w:rPr>
                <w:t>70</w:t>
              </w:r>
            </w:ins>
          </w:p>
        </w:tc>
        <w:tc>
          <w:tcPr>
            <w:tcW w:w="900" w:type="dxa"/>
            <w:tcBorders>
              <w:top w:val="nil"/>
              <w:left w:val="single" w:sz="4" w:space="0" w:color="auto"/>
              <w:bottom w:val="single" w:sz="4" w:space="0" w:color="auto"/>
              <w:right w:val="single" w:sz="4" w:space="0" w:color="auto"/>
            </w:tcBorders>
          </w:tcPr>
          <w:p w14:paraId="77B43153" w14:textId="77777777" w:rsidR="00121A30" w:rsidRDefault="00121A30">
            <w:pPr>
              <w:jc w:val="center"/>
              <w:rPr>
                <w:sz w:val="18"/>
              </w:rPr>
            </w:pPr>
            <w:ins w:id="6" w:author="Bartley User" w:date="2016-05-26T10:36:00Z">
              <w:r w:rsidRPr="00121A30">
                <w:rPr>
                  <w:sz w:val="18"/>
                </w:rPr>
                <w:t>20</w:t>
              </w:r>
            </w:ins>
          </w:p>
        </w:tc>
        <w:tc>
          <w:tcPr>
            <w:tcW w:w="1080" w:type="dxa"/>
            <w:tcBorders>
              <w:top w:val="nil"/>
              <w:left w:val="single" w:sz="4" w:space="0" w:color="auto"/>
              <w:bottom w:val="single" w:sz="4" w:space="0" w:color="auto"/>
              <w:right w:val="single" w:sz="4" w:space="0" w:color="auto"/>
            </w:tcBorders>
          </w:tcPr>
          <w:p w14:paraId="56D53603" w14:textId="77777777" w:rsidR="00121A30" w:rsidRDefault="00121A30">
            <w:pPr>
              <w:jc w:val="center"/>
              <w:rPr>
                <w:sz w:val="18"/>
              </w:rPr>
            </w:pPr>
            <w:ins w:id="7" w:author="Bartley User" w:date="2016-05-26T10:36:00Z">
              <w:r w:rsidRPr="00121A30">
                <w:rPr>
                  <w:sz w:val="18"/>
                </w:rPr>
                <w:t>Runoff from herbicide used on row crops, range land, lawns, and aquatic weeds</w:t>
              </w:r>
            </w:ins>
          </w:p>
        </w:tc>
        <w:tc>
          <w:tcPr>
            <w:tcW w:w="2808" w:type="dxa"/>
            <w:tcBorders>
              <w:top w:val="nil"/>
              <w:left w:val="single" w:sz="4" w:space="0" w:color="auto"/>
              <w:bottom w:val="single" w:sz="4" w:space="0" w:color="auto"/>
              <w:right w:val="single" w:sz="6" w:space="0" w:color="auto"/>
            </w:tcBorders>
          </w:tcPr>
          <w:p w14:paraId="4C85EA7B" w14:textId="77777777" w:rsidR="00121A30" w:rsidRDefault="00121A30">
            <w:pPr>
              <w:rPr>
                <w:sz w:val="18"/>
              </w:rPr>
            </w:pPr>
            <w:ins w:id="8" w:author="Bartley User" w:date="2016-05-26T10:36:00Z">
              <w:r w:rsidRPr="00121A30">
                <w:rPr>
                  <w:sz w:val="18"/>
                </w:rPr>
                <w:t>Some people who use water containing the weed killer 2,4-D in excess of the MCL over many years may experience kidney, liver, or adrenal gland problems.</w:t>
              </w:r>
            </w:ins>
          </w:p>
        </w:tc>
      </w:tr>
      <w:tr w:rsidR="00121A30" w14:paraId="6ED8F9EC"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21573C66" w14:textId="77777777" w:rsidR="00121A30" w:rsidRDefault="00121A30">
            <w:pPr>
              <w:ind w:left="180"/>
              <w:rPr>
                <w:ins w:id="9" w:author="Bartley User" w:date="2016-05-26T10:32:00Z"/>
                <w:sz w:val="18"/>
              </w:rPr>
            </w:pPr>
            <w:ins w:id="10" w:author="Bartley User" w:date="2016-05-26T10:36:00Z">
              <w:r w:rsidRPr="00121A30">
                <w:rPr>
                  <w:sz w:val="18"/>
                </w:rPr>
                <w:t>2,4,5-TP (</w:t>
              </w:r>
              <w:proofErr w:type="spellStart"/>
              <w:r w:rsidRPr="00121A30">
                <w:rPr>
                  <w:sz w:val="18"/>
                </w:rPr>
                <w:t>Silvex</w:t>
              </w:r>
              <w:proofErr w:type="spellEnd"/>
              <w:r w:rsidRPr="00121A30">
                <w:rPr>
                  <w:sz w:val="18"/>
                </w:rPr>
                <w:t>}</w:t>
              </w:r>
            </w:ins>
          </w:p>
        </w:tc>
        <w:tc>
          <w:tcPr>
            <w:tcW w:w="1234" w:type="dxa"/>
            <w:tcBorders>
              <w:top w:val="nil"/>
              <w:left w:val="single" w:sz="4" w:space="0" w:color="auto"/>
              <w:bottom w:val="single" w:sz="4" w:space="0" w:color="auto"/>
              <w:right w:val="single" w:sz="4" w:space="0" w:color="auto"/>
            </w:tcBorders>
          </w:tcPr>
          <w:p w14:paraId="2AB4E109" w14:textId="2AC6BDBE" w:rsidR="00121A30" w:rsidRDefault="002C60DE">
            <w:pPr>
              <w:jc w:val="center"/>
              <w:rPr>
                <w:ins w:id="11" w:author="Bartley User" w:date="2016-05-26T10:3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7829D0C9" w14:textId="77777777" w:rsidR="00121A30" w:rsidRDefault="00121A30">
            <w:pPr>
              <w:jc w:val="center"/>
              <w:rPr>
                <w:ins w:id="12" w:author="Bartley User" w:date="2016-05-26T10:32:00Z"/>
                <w:sz w:val="18"/>
              </w:rPr>
            </w:pPr>
            <w:ins w:id="13" w:author="Bartley User" w:date="2016-05-26T13:06:00Z">
              <w:r w:rsidRPr="00121A30">
                <w:rPr>
                  <w:sz w:val="18"/>
                </w:rPr>
                <w:t>0</w:t>
              </w:r>
            </w:ins>
            <w:ins w:id="14" w:author="Bartley User" w:date="2016-05-26T10:36:00Z">
              <w:r w:rsidRPr="00121A30">
                <w:rPr>
                  <w:sz w:val="18"/>
                </w:rPr>
                <w:t>ppb</w:t>
              </w:r>
            </w:ins>
          </w:p>
        </w:tc>
        <w:tc>
          <w:tcPr>
            <w:tcW w:w="1440" w:type="dxa"/>
            <w:tcBorders>
              <w:top w:val="nil"/>
              <w:left w:val="single" w:sz="4" w:space="0" w:color="auto"/>
              <w:bottom w:val="single" w:sz="4" w:space="0" w:color="auto"/>
              <w:right w:val="single" w:sz="4" w:space="0" w:color="auto"/>
            </w:tcBorders>
          </w:tcPr>
          <w:p w14:paraId="773BA9E6" w14:textId="77777777" w:rsidR="00121A30" w:rsidRDefault="00121A30">
            <w:pPr>
              <w:jc w:val="center"/>
              <w:rPr>
                <w:ins w:id="15" w:author="Bartley User" w:date="2016-05-26T10:32:00Z"/>
                <w:sz w:val="18"/>
              </w:rPr>
            </w:pPr>
            <w:ins w:id="16" w:author="Bartley User" w:date="2016-05-26T10:36:00Z">
              <w:r w:rsidRPr="00121A30">
                <w:rPr>
                  <w:sz w:val="18"/>
                </w:rPr>
                <w:t>50</w:t>
              </w:r>
            </w:ins>
          </w:p>
        </w:tc>
        <w:tc>
          <w:tcPr>
            <w:tcW w:w="900" w:type="dxa"/>
            <w:tcBorders>
              <w:top w:val="nil"/>
              <w:left w:val="single" w:sz="4" w:space="0" w:color="auto"/>
              <w:bottom w:val="single" w:sz="4" w:space="0" w:color="auto"/>
              <w:right w:val="single" w:sz="4" w:space="0" w:color="auto"/>
            </w:tcBorders>
          </w:tcPr>
          <w:p w14:paraId="46F1D890" w14:textId="77777777" w:rsidR="00121A30" w:rsidRDefault="00121A30">
            <w:pPr>
              <w:jc w:val="center"/>
              <w:rPr>
                <w:ins w:id="17" w:author="Bartley User" w:date="2016-05-26T10:32:00Z"/>
                <w:sz w:val="18"/>
              </w:rPr>
            </w:pPr>
            <w:ins w:id="18" w:author="Bartley User" w:date="2016-05-26T10:36:00Z">
              <w:r w:rsidRPr="00121A30">
                <w:rPr>
                  <w:sz w:val="18"/>
                </w:rPr>
                <w:t>3</w:t>
              </w:r>
            </w:ins>
          </w:p>
        </w:tc>
        <w:tc>
          <w:tcPr>
            <w:tcW w:w="1080" w:type="dxa"/>
            <w:tcBorders>
              <w:top w:val="nil"/>
              <w:left w:val="single" w:sz="4" w:space="0" w:color="auto"/>
              <w:bottom w:val="single" w:sz="4" w:space="0" w:color="auto"/>
              <w:right w:val="single" w:sz="4" w:space="0" w:color="auto"/>
            </w:tcBorders>
          </w:tcPr>
          <w:p w14:paraId="470DD777" w14:textId="77777777" w:rsidR="00121A30" w:rsidRDefault="00121A30">
            <w:pPr>
              <w:jc w:val="center"/>
              <w:rPr>
                <w:ins w:id="19" w:author="Bartley User" w:date="2016-05-26T10:32:00Z"/>
                <w:sz w:val="18"/>
              </w:rPr>
            </w:pPr>
            <w:ins w:id="20" w:author="Bartley User" w:date="2016-05-26T10:36:00Z">
              <w:r w:rsidRPr="00121A30">
                <w:rPr>
                  <w:sz w:val="18"/>
                </w:rPr>
                <w:t>Residue of banned herbicide</w:t>
              </w:r>
            </w:ins>
          </w:p>
        </w:tc>
        <w:tc>
          <w:tcPr>
            <w:tcW w:w="2808" w:type="dxa"/>
            <w:tcBorders>
              <w:top w:val="nil"/>
              <w:left w:val="single" w:sz="4" w:space="0" w:color="auto"/>
              <w:bottom w:val="single" w:sz="4" w:space="0" w:color="auto"/>
              <w:right w:val="single" w:sz="6" w:space="0" w:color="auto"/>
            </w:tcBorders>
          </w:tcPr>
          <w:p w14:paraId="790FD12F" w14:textId="77777777" w:rsidR="00121A30" w:rsidRDefault="00121A30">
            <w:pPr>
              <w:rPr>
                <w:ins w:id="21" w:author="Bartley User" w:date="2016-05-26T10:32:00Z"/>
                <w:sz w:val="18"/>
              </w:rPr>
            </w:pPr>
            <w:ins w:id="22" w:author="Bartley User" w:date="2016-05-26T10:36:00Z">
              <w:r w:rsidRPr="00121A30">
                <w:rPr>
                  <w:sz w:val="18"/>
                </w:rPr>
                <w:t xml:space="preserve">Some people who drink water containing </w:t>
              </w:r>
              <w:proofErr w:type="spellStart"/>
              <w:r w:rsidRPr="00121A30">
                <w:rPr>
                  <w:sz w:val="18"/>
                </w:rPr>
                <w:t>Silvex</w:t>
              </w:r>
              <w:proofErr w:type="spellEnd"/>
              <w:r w:rsidRPr="00121A30">
                <w:rPr>
                  <w:sz w:val="18"/>
                </w:rPr>
                <w:t xml:space="preserve"> in excess of the MCL over many years may experience liver problems.</w:t>
              </w:r>
            </w:ins>
          </w:p>
        </w:tc>
      </w:tr>
      <w:tr w:rsidR="00121A30" w14:paraId="7DC9FDB4"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14F8CAB3" w14:textId="77777777" w:rsidR="00121A30" w:rsidRDefault="00121A30">
            <w:pPr>
              <w:ind w:left="180"/>
              <w:rPr>
                <w:ins w:id="23" w:author="Bartley User" w:date="2016-05-26T10:32:00Z"/>
                <w:sz w:val="18"/>
              </w:rPr>
            </w:pPr>
            <w:ins w:id="24" w:author="Bartley User" w:date="2016-05-26T10:36:00Z">
              <w:r w:rsidRPr="00121A30">
                <w:rPr>
                  <w:sz w:val="18"/>
                </w:rPr>
                <w:t>Atrazine</w:t>
              </w:r>
            </w:ins>
          </w:p>
        </w:tc>
        <w:tc>
          <w:tcPr>
            <w:tcW w:w="1234" w:type="dxa"/>
            <w:tcBorders>
              <w:top w:val="nil"/>
              <w:left w:val="single" w:sz="4" w:space="0" w:color="auto"/>
              <w:bottom w:val="single" w:sz="4" w:space="0" w:color="auto"/>
              <w:right w:val="single" w:sz="4" w:space="0" w:color="auto"/>
            </w:tcBorders>
          </w:tcPr>
          <w:p w14:paraId="2784E129" w14:textId="04E3C0CE" w:rsidR="00121A30" w:rsidRDefault="002C60DE">
            <w:pPr>
              <w:jc w:val="center"/>
              <w:rPr>
                <w:ins w:id="25" w:author="Bartley User" w:date="2016-05-26T10:3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2FBEBB36" w14:textId="77777777" w:rsidR="00121A30" w:rsidRDefault="00121A30">
            <w:pPr>
              <w:jc w:val="center"/>
              <w:rPr>
                <w:ins w:id="26" w:author="Bartley User" w:date="2016-05-26T10:32:00Z"/>
                <w:sz w:val="18"/>
              </w:rPr>
            </w:pPr>
            <w:ins w:id="27" w:author="Bartley User" w:date="2016-05-26T10:36:00Z">
              <w:r w:rsidRPr="00121A30">
                <w:rPr>
                  <w:sz w:val="18"/>
                </w:rPr>
                <w:t>0ppb</w:t>
              </w:r>
            </w:ins>
          </w:p>
        </w:tc>
        <w:tc>
          <w:tcPr>
            <w:tcW w:w="1440" w:type="dxa"/>
            <w:tcBorders>
              <w:top w:val="nil"/>
              <w:left w:val="single" w:sz="4" w:space="0" w:color="auto"/>
              <w:bottom w:val="single" w:sz="4" w:space="0" w:color="auto"/>
              <w:right w:val="single" w:sz="4" w:space="0" w:color="auto"/>
            </w:tcBorders>
          </w:tcPr>
          <w:p w14:paraId="4320CDE0" w14:textId="77777777" w:rsidR="00121A30" w:rsidRDefault="00121A30">
            <w:pPr>
              <w:jc w:val="center"/>
              <w:rPr>
                <w:ins w:id="28" w:author="Bartley User" w:date="2016-05-26T10:32:00Z"/>
                <w:sz w:val="18"/>
              </w:rPr>
            </w:pPr>
            <w:ins w:id="29" w:author="Bartley User" w:date="2016-05-26T10:36:00Z">
              <w:r w:rsidRPr="00121A30">
                <w:rPr>
                  <w:sz w:val="18"/>
                </w:rPr>
                <w:t>1</w:t>
              </w:r>
            </w:ins>
          </w:p>
        </w:tc>
        <w:tc>
          <w:tcPr>
            <w:tcW w:w="900" w:type="dxa"/>
            <w:tcBorders>
              <w:top w:val="nil"/>
              <w:left w:val="single" w:sz="4" w:space="0" w:color="auto"/>
              <w:bottom w:val="single" w:sz="4" w:space="0" w:color="auto"/>
              <w:right w:val="single" w:sz="4" w:space="0" w:color="auto"/>
            </w:tcBorders>
          </w:tcPr>
          <w:p w14:paraId="5C86DA3F" w14:textId="77777777" w:rsidR="00121A30" w:rsidRDefault="00121A30">
            <w:pPr>
              <w:jc w:val="center"/>
              <w:rPr>
                <w:ins w:id="30" w:author="Bartley User" w:date="2016-05-26T10:32:00Z"/>
                <w:sz w:val="18"/>
              </w:rPr>
            </w:pPr>
            <w:ins w:id="31" w:author="Bartley User" w:date="2016-05-26T10:36:00Z">
              <w:r w:rsidRPr="00121A30">
                <w:rPr>
                  <w:sz w:val="18"/>
                </w:rPr>
                <w:t>0.15</w:t>
              </w:r>
            </w:ins>
          </w:p>
        </w:tc>
        <w:tc>
          <w:tcPr>
            <w:tcW w:w="1080" w:type="dxa"/>
            <w:tcBorders>
              <w:top w:val="nil"/>
              <w:left w:val="single" w:sz="4" w:space="0" w:color="auto"/>
              <w:bottom w:val="single" w:sz="4" w:space="0" w:color="auto"/>
              <w:right w:val="single" w:sz="4" w:space="0" w:color="auto"/>
            </w:tcBorders>
          </w:tcPr>
          <w:p w14:paraId="3C6F94DA" w14:textId="77777777" w:rsidR="00121A30" w:rsidRDefault="00121A30">
            <w:pPr>
              <w:jc w:val="center"/>
              <w:rPr>
                <w:ins w:id="32" w:author="Bartley User" w:date="2016-05-26T10:32:00Z"/>
                <w:sz w:val="18"/>
              </w:rPr>
            </w:pPr>
            <w:ins w:id="33" w:author="Bartley User" w:date="2016-05-26T10:36:00Z">
              <w:r w:rsidRPr="00121A30">
                <w:rPr>
                  <w:sz w:val="18"/>
                </w:rPr>
                <w:t xml:space="preserve">Runoff from herbicide used on row crops and along railroad and highway </w:t>
              </w:r>
              <w:proofErr w:type="spellStart"/>
              <w:r w:rsidRPr="00121A30">
                <w:rPr>
                  <w:sz w:val="18"/>
                </w:rPr>
                <w:t>right-of-ways</w:t>
              </w:r>
            </w:ins>
            <w:proofErr w:type="spellEnd"/>
          </w:p>
        </w:tc>
        <w:tc>
          <w:tcPr>
            <w:tcW w:w="2808" w:type="dxa"/>
            <w:tcBorders>
              <w:top w:val="nil"/>
              <w:left w:val="single" w:sz="4" w:space="0" w:color="auto"/>
              <w:bottom w:val="single" w:sz="4" w:space="0" w:color="auto"/>
              <w:right w:val="single" w:sz="6" w:space="0" w:color="auto"/>
            </w:tcBorders>
          </w:tcPr>
          <w:p w14:paraId="1FAE539A" w14:textId="77777777" w:rsidR="00121A30" w:rsidRDefault="00121A30">
            <w:pPr>
              <w:rPr>
                <w:ins w:id="34" w:author="Bartley User" w:date="2016-05-26T10:32:00Z"/>
                <w:sz w:val="18"/>
              </w:rPr>
            </w:pPr>
            <w:ins w:id="35" w:author="Bartley User" w:date="2016-05-26T10:36:00Z">
              <w:r w:rsidRPr="00121A30">
                <w:rPr>
                  <w:sz w:val="18"/>
                </w:rPr>
                <w:t>Some people who use water containing atrazine in excess of the MCL over many years may experience cardiovascular system problems or reproductive difficulties.</w:t>
              </w:r>
            </w:ins>
          </w:p>
        </w:tc>
      </w:tr>
      <w:tr w:rsidR="00121A30" w14:paraId="44322A3D"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4916DC86" w14:textId="77777777" w:rsidR="00121A30" w:rsidRPr="00121A30" w:rsidRDefault="00121A30">
            <w:pPr>
              <w:ind w:left="180"/>
              <w:rPr>
                <w:ins w:id="36" w:author="Bartley User" w:date="2016-05-26T10:51:00Z"/>
                <w:sz w:val="18"/>
              </w:rPr>
            </w:pPr>
            <w:ins w:id="37" w:author="Bartley User" w:date="2016-05-26T10:51:00Z">
              <w:r w:rsidRPr="00121A30">
                <w:rPr>
                  <w:sz w:val="18"/>
                </w:rPr>
                <w:t>Aluminum</w:t>
              </w:r>
            </w:ins>
          </w:p>
        </w:tc>
        <w:tc>
          <w:tcPr>
            <w:tcW w:w="1234" w:type="dxa"/>
            <w:tcBorders>
              <w:top w:val="nil"/>
              <w:left w:val="single" w:sz="4" w:space="0" w:color="auto"/>
              <w:bottom w:val="single" w:sz="4" w:space="0" w:color="auto"/>
              <w:right w:val="single" w:sz="4" w:space="0" w:color="auto"/>
            </w:tcBorders>
          </w:tcPr>
          <w:p w14:paraId="0D16DD85" w14:textId="36CB3DFB" w:rsidR="00121A30" w:rsidRPr="00121A30" w:rsidRDefault="0065597D">
            <w:pPr>
              <w:jc w:val="center"/>
              <w:rPr>
                <w:ins w:id="38" w:author="Bartley User" w:date="2016-05-26T10:51: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413CECD1" w14:textId="77777777" w:rsidR="00121A30" w:rsidRPr="00121A30" w:rsidRDefault="00121A30">
            <w:pPr>
              <w:jc w:val="center"/>
              <w:rPr>
                <w:ins w:id="39" w:author="Bartley User" w:date="2016-05-26T10:54:00Z"/>
                <w:sz w:val="18"/>
              </w:rPr>
            </w:pPr>
            <w:ins w:id="40" w:author="Bartley User" w:date="2016-05-26T10:52:00Z">
              <w:r w:rsidRPr="00121A30">
                <w:rPr>
                  <w:sz w:val="18"/>
                </w:rPr>
                <w:t>Ppm</w:t>
              </w:r>
            </w:ins>
          </w:p>
          <w:p w14:paraId="5955DBED" w14:textId="77777777" w:rsidR="00121A30" w:rsidRPr="00121A30" w:rsidRDefault="00121A30">
            <w:pPr>
              <w:jc w:val="center"/>
              <w:rPr>
                <w:ins w:id="41" w:author="Bartley User" w:date="2016-05-26T10:51:00Z"/>
                <w:sz w:val="18"/>
              </w:rPr>
            </w:pPr>
            <w:ins w:id="42" w:author="Bartley User" w:date="2016-05-26T10:54:00Z">
              <w:r w:rsidRPr="00121A30">
                <w:rPr>
                  <w:sz w:val="18"/>
                </w:rPr>
                <w:t>&lt;50 ppb</w:t>
              </w:r>
            </w:ins>
          </w:p>
        </w:tc>
        <w:tc>
          <w:tcPr>
            <w:tcW w:w="1440" w:type="dxa"/>
            <w:tcBorders>
              <w:top w:val="nil"/>
              <w:left w:val="single" w:sz="4" w:space="0" w:color="auto"/>
              <w:bottom w:val="single" w:sz="4" w:space="0" w:color="auto"/>
              <w:right w:val="single" w:sz="4" w:space="0" w:color="auto"/>
            </w:tcBorders>
          </w:tcPr>
          <w:p w14:paraId="4DE2F04F" w14:textId="77777777" w:rsidR="00121A30" w:rsidRPr="00121A30" w:rsidRDefault="00121A30">
            <w:pPr>
              <w:jc w:val="center"/>
              <w:rPr>
                <w:ins w:id="43" w:author="Bartley User" w:date="2016-05-26T10:51:00Z"/>
                <w:sz w:val="18"/>
              </w:rPr>
            </w:pPr>
            <w:ins w:id="44" w:author="Bartley User" w:date="2016-05-26T10:52:00Z">
              <w:r w:rsidRPr="00121A30">
                <w:rPr>
                  <w:sz w:val="18"/>
                </w:rPr>
                <w:t>1</w:t>
              </w:r>
            </w:ins>
          </w:p>
        </w:tc>
        <w:tc>
          <w:tcPr>
            <w:tcW w:w="900" w:type="dxa"/>
            <w:tcBorders>
              <w:top w:val="nil"/>
              <w:left w:val="single" w:sz="4" w:space="0" w:color="auto"/>
              <w:bottom w:val="single" w:sz="4" w:space="0" w:color="auto"/>
              <w:right w:val="single" w:sz="4" w:space="0" w:color="auto"/>
            </w:tcBorders>
          </w:tcPr>
          <w:p w14:paraId="1629DF0B" w14:textId="77777777" w:rsidR="00121A30" w:rsidRPr="00121A30" w:rsidRDefault="00121A30">
            <w:pPr>
              <w:jc w:val="center"/>
              <w:rPr>
                <w:ins w:id="45" w:author="Bartley User" w:date="2016-05-26T10:51:00Z"/>
                <w:sz w:val="18"/>
              </w:rPr>
            </w:pPr>
            <w:ins w:id="46" w:author="Bartley User" w:date="2016-05-26T10:53:00Z">
              <w:r w:rsidRPr="00121A30">
                <w:rPr>
                  <w:sz w:val="18"/>
                </w:rPr>
                <w:t>0.6</w:t>
              </w:r>
            </w:ins>
          </w:p>
        </w:tc>
        <w:tc>
          <w:tcPr>
            <w:tcW w:w="1080" w:type="dxa"/>
            <w:tcBorders>
              <w:top w:val="nil"/>
              <w:left w:val="single" w:sz="4" w:space="0" w:color="auto"/>
              <w:bottom w:val="single" w:sz="4" w:space="0" w:color="auto"/>
              <w:right w:val="single" w:sz="4" w:space="0" w:color="auto"/>
            </w:tcBorders>
          </w:tcPr>
          <w:p w14:paraId="5F5E6264" w14:textId="77777777" w:rsidR="00121A30" w:rsidRPr="00121A30" w:rsidRDefault="00121A30">
            <w:pPr>
              <w:jc w:val="center"/>
              <w:rPr>
                <w:ins w:id="47" w:author="Bartley User" w:date="2016-05-26T10:51:00Z"/>
                <w:sz w:val="18"/>
              </w:rPr>
            </w:pPr>
            <w:ins w:id="48" w:author="Bartley User" w:date="2016-05-26T10:53:00Z">
              <w:r w:rsidRPr="00121A30">
                <w:rPr>
                  <w:sz w:val="18"/>
                </w:rPr>
                <w:t>Erosion of natural deposits; residue from some surface water treatment processes</w:t>
              </w:r>
            </w:ins>
          </w:p>
        </w:tc>
        <w:tc>
          <w:tcPr>
            <w:tcW w:w="2808" w:type="dxa"/>
            <w:tcBorders>
              <w:top w:val="nil"/>
              <w:left w:val="single" w:sz="4" w:space="0" w:color="auto"/>
              <w:bottom w:val="single" w:sz="4" w:space="0" w:color="auto"/>
              <w:right w:val="single" w:sz="6" w:space="0" w:color="auto"/>
            </w:tcBorders>
          </w:tcPr>
          <w:p w14:paraId="42F1756A" w14:textId="77777777" w:rsidR="00121A30" w:rsidRPr="00121A30" w:rsidRDefault="00121A30">
            <w:pPr>
              <w:rPr>
                <w:ins w:id="49" w:author="Bartley User" w:date="2016-05-26T10:51:00Z"/>
                <w:sz w:val="18"/>
              </w:rPr>
            </w:pPr>
            <w:ins w:id="50" w:author="Bartley User" w:date="2016-05-26T10:52:00Z">
              <w:r w:rsidRPr="00121A30">
                <w:rPr>
                  <w:sz w:val="18"/>
                </w:rPr>
                <w:t>Some people who drink water containing aluminum in excess of the MCL over many years may experience short-term gastrointestinal tract effects.</w:t>
              </w:r>
            </w:ins>
          </w:p>
        </w:tc>
      </w:tr>
      <w:tr w:rsidR="00121A30" w14:paraId="0BCE8AF4"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538B51FB" w14:textId="77777777" w:rsidR="00121A30" w:rsidRPr="00121A30" w:rsidRDefault="00121A30">
            <w:pPr>
              <w:ind w:left="180"/>
              <w:rPr>
                <w:ins w:id="51" w:author="Bartley User" w:date="2016-05-26T10:54:00Z"/>
                <w:sz w:val="18"/>
              </w:rPr>
            </w:pPr>
            <w:ins w:id="52" w:author="Bartley User" w:date="2016-05-26T10:56:00Z">
              <w:r w:rsidRPr="00121A30">
                <w:rPr>
                  <w:sz w:val="18"/>
                </w:rPr>
                <w:t>Antimony</w:t>
              </w:r>
            </w:ins>
          </w:p>
        </w:tc>
        <w:tc>
          <w:tcPr>
            <w:tcW w:w="1234" w:type="dxa"/>
            <w:tcBorders>
              <w:top w:val="nil"/>
              <w:left w:val="single" w:sz="4" w:space="0" w:color="auto"/>
              <w:bottom w:val="single" w:sz="4" w:space="0" w:color="auto"/>
              <w:right w:val="single" w:sz="4" w:space="0" w:color="auto"/>
            </w:tcBorders>
          </w:tcPr>
          <w:p w14:paraId="22D4F2A3" w14:textId="77F845F4" w:rsidR="00121A30" w:rsidRPr="00121A30" w:rsidRDefault="0065597D">
            <w:pPr>
              <w:jc w:val="center"/>
              <w:rPr>
                <w:ins w:id="53" w:author="Bartley User" w:date="2016-05-26T10:54: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5E6D12A2" w14:textId="77777777" w:rsidR="00121A30" w:rsidRPr="00121A30" w:rsidRDefault="00121A30">
            <w:pPr>
              <w:jc w:val="center"/>
              <w:rPr>
                <w:ins w:id="54" w:author="Bartley User" w:date="2016-05-26T10:54:00Z"/>
                <w:sz w:val="18"/>
              </w:rPr>
            </w:pPr>
            <w:ins w:id="55" w:author="Bartley User" w:date="2016-05-26T11:03:00Z">
              <w:r w:rsidRPr="00121A30">
                <w:rPr>
                  <w:sz w:val="18"/>
                </w:rPr>
                <w:t>&lt;6.0</w:t>
              </w:r>
            </w:ins>
            <w:ins w:id="56" w:author="Bartley User" w:date="2016-05-26T10:56:00Z">
              <w:r w:rsidRPr="00121A30">
                <w:rPr>
                  <w:sz w:val="18"/>
                </w:rPr>
                <w:t>ppb</w:t>
              </w:r>
            </w:ins>
          </w:p>
        </w:tc>
        <w:tc>
          <w:tcPr>
            <w:tcW w:w="1440" w:type="dxa"/>
            <w:tcBorders>
              <w:top w:val="nil"/>
              <w:left w:val="single" w:sz="4" w:space="0" w:color="auto"/>
              <w:bottom w:val="single" w:sz="4" w:space="0" w:color="auto"/>
              <w:right w:val="single" w:sz="4" w:space="0" w:color="auto"/>
            </w:tcBorders>
          </w:tcPr>
          <w:p w14:paraId="1970AC44" w14:textId="77777777" w:rsidR="00121A30" w:rsidRPr="00121A30" w:rsidRDefault="00121A30">
            <w:pPr>
              <w:jc w:val="center"/>
              <w:rPr>
                <w:ins w:id="57" w:author="Bartley User" w:date="2016-05-26T10:54:00Z"/>
                <w:sz w:val="18"/>
              </w:rPr>
            </w:pPr>
            <w:ins w:id="58" w:author="Bartley User" w:date="2016-05-26T10:56:00Z">
              <w:r w:rsidRPr="00121A30">
                <w:rPr>
                  <w:sz w:val="18"/>
                </w:rPr>
                <w:t>6</w:t>
              </w:r>
            </w:ins>
          </w:p>
        </w:tc>
        <w:tc>
          <w:tcPr>
            <w:tcW w:w="900" w:type="dxa"/>
            <w:tcBorders>
              <w:top w:val="nil"/>
              <w:left w:val="single" w:sz="4" w:space="0" w:color="auto"/>
              <w:bottom w:val="single" w:sz="4" w:space="0" w:color="auto"/>
              <w:right w:val="single" w:sz="4" w:space="0" w:color="auto"/>
            </w:tcBorders>
          </w:tcPr>
          <w:p w14:paraId="128D7743" w14:textId="77777777" w:rsidR="00121A30" w:rsidRPr="00121A30" w:rsidRDefault="00121A30">
            <w:pPr>
              <w:jc w:val="center"/>
              <w:rPr>
                <w:ins w:id="59" w:author="Bartley User" w:date="2016-05-26T10:54:00Z"/>
                <w:sz w:val="18"/>
              </w:rPr>
            </w:pPr>
            <w:ins w:id="60" w:author="Bartley User" w:date="2016-05-26T10:56:00Z">
              <w:r w:rsidRPr="00121A30">
                <w:rPr>
                  <w:sz w:val="18"/>
                </w:rPr>
                <w:t>20</w:t>
              </w:r>
            </w:ins>
          </w:p>
        </w:tc>
        <w:tc>
          <w:tcPr>
            <w:tcW w:w="1080" w:type="dxa"/>
            <w:tcBorders>
              <w:top w:val="nil"/>
              <w:left w:val="single" w:sz="4" w:space="0" w:color="auto"/>
              <w:bottom w:val="single" w:sz="4" w:space="0" w:color="auto"/>
              <w:right w:val="single" w:sz="4" w:space="0" w:color="auto"/>
            </w:tcBorders>
          </w:tcPr>
          <w:p w14:paraId="5824EE8D" w14:textId="77777777" w:rsidR="00121A30" w:rsidRPr="00121A30" w:rsidRDefault="00121A30">
            <w:pPr>
              <w:jc w:val="center"/>
              <w:rPr>
                <w:ins w:id="61" w:author="Bartley User" w:date="2016-05-26T10:54:00Z"/>
                <w:sz w:val="18"/>
              </w:rPr>
            </w:pPr>
            <w:ins w:id="62" w:author="Bartley User" w:date="2016-05-26T10:56:00Z">
              <w:r w:rsidRPr="00121A30">
                <w:rPr>
                  <w:sz w:val="18"/>
                </w:rPr>
                <w:t>Discharge from petroleum refineries; fire retardants; ceramics; electronics; solder</w:t>
              </w:r>
            </w:ins>
          </w:p>
        </w:tc>
        <w:tc>
          <w:tcPr>
            <w:tcW w:w="2808" w:type="dxa"/>
            <w:tcBorders>
              <w:top w:val="nil"/>
              <w:left w:val="single" w:sz="4" w:space="0" w:color="auto"/>
              <w:bottom w:val="single" w:sz="4" w:space="0" w:color="auto"/>
              <w:right w:val="single" w:sz="6" w:space="0" w:color="auto"/>
            </w:tcBorders>
          </w:tcPr>
          <w:p w14:paraId="1BE06D51" w14:textId="77777777" w:rsidR="00121A30" w:rsidRPr="00121A30" w:rsidRDefault="00121A30">
            <w:pPr>
              <w:rPr>
                <w:ins w:id="63" w:author="Bartley User" w:date="2016-05-26T10:54:00Z"/>
                <w:sz w:val="18"/>
              </w:rPr>
            </w:pPr>
            <w:ins w:id="64" w:author="Bartley User" w:date="2016-05-26T10:56:00Z">
              <w:r w:rsidRPr="00121A30">
                <w:rPr>
                  <w:sz w:val="18"/>
                </w:rPr>
                <w:t>Some people who drink water containing antimony in excess of the MCL over many years may experience increases in blood cholesterol and decreases in blood sugar.</w:t>
              </w:r>
            </w:ins>
          </w:p>
        </w:tc>
      </w:tr>
      <w:tr w:rsidR="00121A30" w14:paraId="449919B8"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0DB573E8" w14:textId="77777777" w:rsidR="00121A30" w:rsidRPr="00121A30" w:rsidRDefault="00121A30">
            <w:pPr>
              <w:ind w:left="180"/>
              <w:rPr>
                <w:ins w:id="65" w:author="Bartley User" w:date="2016-05-26T10:57:00Z"/>
                <w:sz w:val="18"/>
              </w:rPr>
            </w:pPr>
            <w:proofErr w:type="spellStart"/>
            <w:ins w:id="66" w:author="Bartley User" w:date="2016-05-26T11:03:00Z">
              <w:r w:rsidRPr="00121A30">
                <w:rPr>
                  <w:sz w:val="18"/>
                </w:rPr>
                <w:t>Aresenic</w:t>
              </w:r>
            </w:ins>
            <w:proofErr w:type="spellEnd"/>
          </w:p>
        </w:tc>
        <w:tc>
          <w:tcPr>
            <w:tcW w:w="1234" w:type="dxa"/>
            <w:tcBorders>
              <w:top w:val="nil"/>
              <w:left w:val="single" w:sz="4" w:space="0" w:color="auto"/>
              <w:bottom w:val="single" w:sz="4" w:space="0" w:color="auto"/>
              <w:right w:val="single" w:sz="4" w:space="0" w:color="auto"/>
            </w:tcBorders>
          </w:tcPr>
          <w:p w14:paraId="052C46C7" w14:textId="30E3FC91" w:rsidR="00121A30" w:rsidRPr="00121A30" w:rsidRDefault="0065597D">
            <w:pPr>
              <w:jc w:val="center"/>
              <w:rPr>
                <w:ins w:id="67" w:author="Bartley User" w:date="2016-05-26T10:57: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0EA3FC50" w14:textId="546E885D" w:rsidR="00121A30" w:rsidRPr="00121A30" w:rsidRDefault="0065597D">
            <w:pPr>
              <w:jc w:val="center"/>
              <w:rPr>
                <w:ins w:id="68" w:author="Bartley User" w:date="2016-05-26T10:57:00Z"/>
                <w:sz w:val="18"/>
              </w:rPr>
            </w:pPr>
            <w:r>
              <w:rPr>
                <w:sz w:val="18"/>
              </w:rPr>
              <w:t>7.3</w:t>
            </w:r>
            <w:ins w:id="69" w:author="Bartley User" w:date="2016-05-26T11:03:00Z">
              <w:r w:rsidR="00121A30" w:rsidRPr="00121A30">
                <w:rPr>
                  <w:sz w:val="18"/>
                </w:rPr>
                <w:t>ppb</w:t>
              </w:r>
            </w:ins>
          </w:p>
        </w:tc>
        <w:tc>
          <w:tcPr>
            <w:tcW w:w="1440" w:type="dxa"/>
            <w:tcBorders>
              <w:top w:val="nil"/>
              <w:left w:val="single" w:sz="4" w:space="0" w:color="auto"/>
              <w:bottom w:val="single" w:sz="4" w:space="0" w:color="auto"/>
              <w:right w:val="single" w:sz="4" w:space="0" w:color="auto"/>
            </w:tcBorders>
          </w:tcPr>
          <w:p w14:paraId="44134F7F" w14:textId="77777777" w:rsidR="00121A30" w:rsidRPr="00121A30" w:rsidRDefault="00121A30">
            <w:pPr>
              <w:jc w:val="center"/>
              <w:rPr>
                <w:ins w:id="70" w:author="Bartley User" w:date="2016-05-26T10:57:00Z"/>
                <w:sz w:val="18"/>
              </w:rPr>
            </w:pPr>
            <w:ins w:id="71" w:author="Bartley User" w:date="2016-05-26T11:03:00Z">
              <w:r w:rsidRPr="00121A30">
                <w:rPr>
                  <w:sz w:val="18"/>
                </w:rPr>
                <w:t xml:space="preserve"> 10</w:t>
              </w:r>
            </w:ins>
          </w:p>
        </w:tc>
        <w:tc>
          <w:tcPr>
            <w:tcW w:w="900" w:type="dxa"/>
            <w:tcBorders>
              <w:top w:val="nil"/>
              <w:left w:val="single" w:sz="4" w:space="0" w:color="auto"/>
              <w:bottom w:val="single" w:sz="4" w:space="0" w:color="auto"/>
              <w:right w:val="single" w:sz="4" w:space="0" w:color="auto"/>
            </w:tcBorders>
          </w:tcPr>
          <w:p w14:paraId="33DD8B16" w14:textId="77777777" w:rsidR="00121A30" w:rsidRPr="00121A30" w:rsidRDefault="00121A30">
            <w:pPr>
              <w:jc w:val="center"/>
              <w:rPr>
                <w:ins w:id="72" w:author="Bartley User" w:date="2016-05-26T10:57:00Z"/>
                <w:sz w:val="18"/>
              </w:rPr>
            </w:pPr>
            <w:ins w:id="73" w:author="Bartley User" w:date="2016-05-26T11:03:00Z">
              <w:r w:rsidRPr="00121A30">
                <w:rPr>
                  <w:sz w:val="18"/>
                </w:rPr>
                <w:t>0.004</w:t>
              </w:r>
            </w:ins>
          </w:p>
        </w:tc>
        <w:tc>
          <w:tcPr>
            <w:tcW w:w="1080" w:type="dxa"/>
            <w:tcBorders>
              <w:top w:val="nil"/>
              <w:left w:val="single" w:sz="4" w:space="0" w:color="auto"/>
              <w:bottom w:val="single" w:sz="4" w:space="0" w:color="auto"/>
              <w:right w:val="single" w:sz="4" w:space="0" w:color="auto"/>
            </w:tcBorders>
          </w:tcPr>
          <w:p w14:paraId="552D9D90" w14:textId="77777777" w:rsidR="00121A30" w:rsidRPr="00121A30" w:rsidRDefault="00121A30">
            <w:pPr>
              <w:jc w:val="center"/>
              <w:rPr>
                <w:ins w:id="74" w:author="Bartley User" w:date="2016-05-26T10:57:00Z"/>
                <w:sz w:val="18"/>
              </w:rPr>
            </w:pPr>
            <w:ins w:id="75" w:author="Bartley User" w:date="2016-05-26T11:03:00Z">
              <w:r w:rsidRPr="00121A30">
                <w:rPr>
                  <w:sz w:val="18"/>
                </w:rPr>
                <w:t>Erosion of natural deposits; runoff from orchards; glass and electronics production wastes</w:t>
              </w:r>
            </w:ins>
          </w:p>
        </w:tc>
        <w:tc>
          <w:tcPr>
            <w:tcW w:w="2808" w:type="dxa"/>
            <w:tcBorders>
              <w:top w:val="nil"/>
              <w:left w:val="single" w:sz="4" w:space="0" w:color="auto"/>
              <w:bottom w:val="single" w:sz="4" w:space="0" w:color="auto"/>
              <w:right w:val="single" w:sz="6" w:space="0" w:color="auto"/>
            </w:tcBorders>
          </w:tcPr>
          <w:p w14:paraId="52027D98" w14:textId="77777777" w:rsidR="00121A30" w:rsidRPr="00121A30" w:rsidRDefault="00121A30">
            <w:pPr>
              <w:rPr>
                <w:ins w:id="76" w:author="Bartley User" w:date="2016-05-26T10:57:00Z"/>
                <w:sz w:val="18"/>
              </w:rPr>
            </w:pPr>
            <w:ins w:id="77" w:author="Bartley User" w:date="2016-05-26T11:03:00Z">
              <w:r w:rsidRPr="00121A30">
                <w:rPr>
                  <w:sz w:val="18"/>
                </w:rPr>
                <w:t xml:space="preserve">Some people who drink water containing arsenic in excess of the MCL over many years may experience skin damage or circulatory system </w:t>
              </w:r>
              <w:proofErr w:type="gramStart"/>
              <w:r w:rsidRPr="00121A30">
                <w:rPr>
                  <w:sz w:val="18"/>
                </w:rPr>
                <w:t>problems, and</w:t>
              </w:r>
              <w:proofErr w:type="gramEnd"/>
              <w:r w:rsidRPr="00121A30">
                <w:rPr>
                  <w:sz w:val="18"/>
                </w:rPr>
                <w:t xml:space="preserve"> may have an increased risk of getting cancer.</w:t>
              </w:r>
            </w:ins>
          </w:p>
        </w:tc>
      </w:tr>
      <w:tr w:rsidR="00121A30" w14:paraId="5EA5F10F"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407C7818" w14:textId="77777777" w:rsidR="00121A30" w:rsidRPr="00121A30" w:rsidRDefault="00121A30">
            <w:pPr>
              <w:ind w:left="180"/>
              <w:rPr>
                <w:ins w:id="78" w:author="Bartley User" w:date="2016-05-26T11:04:00Z"/>
                <w:sz w:val="18"/>
              </w:rPr>
            </w:pPr>
            <w:ins w:id="79" w:author="Bartley User" w:date="2016-05-26T11:05:00Z">
              <w:r w:rsidRPr="00121A30">
                <w:rPr>
                  <w:sz w:val="18"/>
                </w:rPr>
                <w:t>Barium</w:t>
              </w:r>
            </w:ins>
          </w:p>
        </w:tc>
        <w:tc>
          <w:tcPr>
            <w:tcW w:w="1234" w:type="dxa"/>
            <w:tcBorders>
              <w:top w:val="nil"/>
              <w:left w:val="single" w:sz="4" w:space="0" w:color="auto"/>
              <w:bottom w:val="single" w:sz="4" w:space="0" w:color="auto"/>
              <w:right w:val="single" w:sz="4" w:space="0" w:color="auto"/>
            </w:tcBorders>
          </w:tcPr>
          <w:p w14:paraId="0217F8CE" w14:textId="44A337AE" w:rsidR="00121A30" w:rsidRPr="00121A30" w:rsidRDefault="0065597D">
            <w:pPr>
              <w:jc w:val="center"/>
              <w:rPr>
                <w:ins w:id="80" w:author="Bartley User" w:date="2016-05-26T11:04: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6CB0A045" w14:textId="60AFFF69" w:rsidR="00121A30" w:rsidRPr="00121A30" w:rsidRDefault="0065597D">
            <w:pPr>
              <w:jc w:val="center"/>
              <w:rPr>
                <w:ins w:id="81" w:author="Bartley User" w:date="2016-05-26T11:04:00Z"/>
                <w:sz w:val="18"/>
              </w:rPr>
            </w:pPr>
            <w:r>
              <w:rPr>
                <w:sz w:val="18"/>
              </w:rPr>
              <w:t>170</w:t>
            </w:r>
            <w:ins w:id="82" w:author="Bartley User" w:date="2016-05-26T11:04:00Z">
              <w:r w:rsidR="00121A30" w:rsidRPr="00121A30">
                <w:rPr>
                  <w:sz w:val="18"/>
                </w:rPr>
                <w:t>pp</w:t>
              </w:r>
            </w:ins>
            <w:ins w:id="83" w:author="Bartley User" w:date="2016-05-26T11:05:00Z">
              <w:r w:rsidR="00121A30" w:rsidRPr="00121A30">
                <w:rPr>
                  <w:sz w:val="18"/>
                </w:rPr>
                <w:t>b</w:t>
              </w:r>
            </w:ins>
          </w:p>
        </w:tc>
        <w:tc>
          <w:tcPr>
            <w:tcW w:w="1440" w:type="dxa"/>
            <w:tcBorders>
              <w:top w:val="nil"/>
              <w:left w:val="single" w:sz="4" w:space="0" w:color="auto"/>
              <w:bottom w:val="single" w:sz="4" w:space="0" w:color="auto"/>
              <w:right w:val="single" w:sz="4" w:space="0" w:color="auto"/>
            </w:tcBorders>
          </w:tcPr>
          <w:p w14:paraId="4F016211" w14:textId="77777777" w:rsidR="00121A30" w:rsidRPr="00121A30" w:rsidRDefault="00121A30">
            <w:pPr>
              <w:jc w:val="center"/>
              <w:rPr>
                <w:ins w:id="84" w:author="Bartley User" w:date="2016-05-26T11:04:00Z"/>
                <w:sz w:val="18"/>
              </w:rPr>
            </w:pPr>
            <w:ins w:id="85" w:author="Bartley User" w:date="2016-05-26T11:04:00Z">
              <w:r w:rsidRPr="00121A30">
                <w:rPr>
                  <w:sz w:val="18"/>
                </w:rPr>
                <w:t>1</w:t>
              </w:r>
            </w:ins>
            <w:ins w:id="86" w:author="Bartley User" w:date="2016-05-26T11:05:00Z">
              <w:r w:rsidRPr="00121A30">
                <w:rPr>
                  <w:sz w:val="18"/>
                </w:rPr>
                <w:t>ppm</w:t>
              </w:r>
            </w:ins>
          </w:p>
        </w:tc>
        <w:tc>
          <w:tcPr>
            <w:tcW w:w="900" w:type="dxa"/>
            <w:tcBorders>
              <w:top w:val="nil"/>
              <w:left w:val="single" w:sz="4" w:space="0" w:color="auto"/>
              <w:bottom w:val="single" w:sz="4" w:space="0" w:color="auto"/>
              <w:right w:val="single" w:sz="4" w:space="0" w:color="auto"/>
            </w:tcBorders>
          </w:tcPr>
          <w:p w14:paraId="031BFF6B" w14:textId="77777777" w:rsidR="00121A30" w:rsidRPr="00121A30" w:rsidRDefault="00121A30">
            <w:pPr>
              <w:jc w:val="center"/>
              <w:rPr>
                <w:ins w:id="87" w:author="Bartley User" w:date="2016-05-26T11:04:00Z"/>
                <w:sz w:val="18"/>
              </w:rPr>
            </w:pPr>
            <w:ins w:id="88" w:author="Bartley User" w:date="2016-05-26T11:04:00Z">
              <w:r w:rsidRPr="00121A30">
                <w:rPr>
                  <w:sz w:val="18"/>
                </w:rPr>
                <w:t>2</w:t>
              </w:r>
            </w:ins>
            <w:ins w:id="89" w:author="Bartley User" w:date="2016-05-26T11:05:00Z">
              <w:r w:rsidRPr="00121A30">
                <w:rPr>
                  <w:sz w:val="18"/>
                </w:rPr>
                <w:t>ppm</w:t>
              </w:r>
            </w:ins>
          </w:p>
        </w:tc>
        <w:tc>
          <w:tcPr>
            <w:tcW w:w="1080" w:type="dxa"/>
            <w:tcBorders>
              <w:top w:val="nil"/>
              <w:left w:val="single" w:sz="4" w:space="0" w:color="auto"/>
              <w:bottom w:val="single" w:sz="4" w:space="0" w:color="auto"/>
              <w:right w:val="single" w:sz="4" w:space="0" w:color="auto"/>
            </w:tcBorders>
          </w:tcPr>
          <w:p w14:paraId="64226C28" w14:textId="77777777" w:rsidR="00121A30" w:rsidRPr="00121A30" w:rsidRDefault="00121A30">
            <w:pPr>
              <w:jc w:val="center"/>
              <w:rPr>
                <w:ins w:id="90" w:author="Bartley User" w:date="2016-05-26T11:04:00Z"/>
                <w:sz w:val="18"/>
              </w:rPr>
            </w:pPr>
            <w:ins w:id="91" w:author="Bartley User" w:date="2016-05-26T11:04:00Z">
              <w:r w:rsidRPr="00121A30">
                <w:rPr>
                  <w:sz w:val="18"/>
                </w:rPr>
                <w:t xml:space="preserve">Discharge of oil drilling </w:t>
              </w:r>
              <w:r w:rsidRPr="00121A30">
                <w:rPr>
                  <w:sz w:val="18"/>
                </w:rPr>
                <w:lastRenderedPageBreak/>
                <w:t>wastes and from metal refineries; erosion of natural deposits</w:t>
              </w:r>
            </w:ins>
          </w:p>
        </w:tc>
        <w:tc>
          <w:tcPr>
            <w:tcW w:w="2808" w:type="dxa"/>
            <w:tcBorders>
              <w:top w:val="nil"/>
              <w:left w:val="single" w:sz="4" w:space="0" w:color="auto"/>
              <w:bottom w:val="single" w:sz="4" w:space="0" w:color="auto"/>
              <w:right w:val="single" w:sz="6" w:space="0" w:color="auto"/>
            </w:tcBorders>
          </w:tcPr>
          <w:p w14:paraId="179C34E5" w14:textId="77777777" w:rsidR="00121A30" w:rsidRPr="00121A30" w:rsidRDefault="00121A30">
            <w:pPr>
              <w:rPr>
                <w:ins w:id="92" w:author="Bartley User" w:date="2016-05-26T11:04:00Z"/>
                <w:sz w:val="18"/>
              </w:rPr>
            </w:pPr>
            <w:ins w:id="93" w:author="Bartley User" w:date="2016-05-26T11:04:00Z">
              <w:r w:rsidRPr="00121A30">
                <w:rPr>
                  <w:sz w:val="18"/>
                </w:rPr>
                <w:lastRenderedPageBreak/>
                <w:t xml:space="preserve">Some people who drink water containing barium in excess of the </w:t>
              </w:r>
              <w:r w:rsidRPr="00121A30">
                <w:rPr>
                  <w:sz w:val="18"/>
                </w:rPr>
                <w:lastRenderedPageBreak/>
                <w:t>MCL over many years may experience an increase in blood pressure.</w:t>
              </w:r>
            </w:ins>
          </w:p>
        </w:tc>
      </w:tr>
      <w:tr w:rsidR="00121A30" w14:paraId="0E56BD1C"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1F1DAB50" w14:textId="77777777" w:rsidR="00121A30" w:rsidRPr="00121A30" w:rsidRDefault="00121A30">
            <w:pPr>
              <w:ind w:left="180"/>
              <w:rPr>
                <w:ins w:id="94" w:author="Bartley User" w:date="2016-05-26T11:41:00Z"/>
                <w:sz w:val="18"/>
              </w:rPr>
            </w:pPr>
            <w:ins w:id="95" w:author="Bartley User" w:date="2016-05-26T11:41:00Z">
              <w:r w:rsidRPr="00121A30">
                <w:rPr>
                  <w:sz w:val="18"/>
                </w:rPr>
                <w:lastRenderedPageBreak/>
                <w:t>Benzene</w:t>
              </w:r>
            </w:ins>
          </w:p>
        </w:tc>
        <w:tc>
          <w:tcPr>
            <w:tcW w:w="1234" w:type="dxa"/>
            <w:tcBorders>
              <w:top w:val="nil"/>
              <w:left w:val="single" w:sz="4" w:space="0" w:color="auto"/>
              <w:bottom w:val="single" w:sz="4" w:space="0" w:color="auto"/>
              <w:right w:val="single" w:sz="4" w:space="0" w:color="auto"/>
            </w:tcBorders>
          </w:tcPr>
          <w:p w14:paraId="5041CDE4" w14:textId="77777777" w:rsidR="00121A30" w:rsidRPr="00121A30" w:rsidRDefault="00121A30">
            <w:pPr>
              <w:jc w:val="center"/>
              <w:rPr>
                <w:ins w:id="96" w:author="Bartley User" w:date="2016-05-26T11:41:00Z"/>
                <w:sz w:val="18"/>
              </w:rPr>
            </w:pPr>
            <w:ins w:id="97" w:author="Bartley User" w:date="2016-05-26T11:42:00Z">
              <w:r w:rsidRPr="00121A30">
                <w:rPr>
                  <w:sz w:val="18"/>
                </w:rPr>
                <w:t>07-15-2015</w:t>
              </w:r>
            </w:ins>
          </w:p>
        </w:tc>
        <w:tc>
          <w:tcPr>
            <w:tcW w:w="1106" w:type="dxa"/>
            <w:tcBorders>
              <w:top w:val="nil"/>
              <w:left w:val="single" w:sz="4" w:space="0" w:color="auto"/>
              <w:bottom w:val="single" w:sz="4" w:space="0" w:color="auto"/>
              <w:right w:val="single" w:sz="4" w:space="0" w:color="auto"/>
            </w:tcBorders>
          </w:tcPr>
          <w:p w14:paraId="078475A7" w14:textId="77777777" w:rsidR="00121A30" w:rsidRPr="00121A30" w:rsidRDefault="00121A30">
            <w:pPr>
              <w:jc w:val="center"/>
              <w:rPr>
                <w:ins w:id="98" w:author="Bartley User" w:date="2016-05-26T11:41:00Z"/>
                <w:sz w:val="18"/>
              </w:rPr>
            </w:pPr>
            <w:ins w:id="99" w:author="Bartley User" w:date="2016-05-26T11:42:00Z">
              <w:r w:rsidRPr="00121A30">
                <w:rPr>
                  <w:sz w:val="18"/>
                </w:rPr>
                <w:t>None detected 0</w:t>
              </w:r>
            </w:ins>
            <w:ins w:id="100" w:author="Bartley User" w:date="2016-05-26T11:41:00Z">
              <w:r w:rsidRPr="00121A30">
                <w:rPr>
                  <w:sz w:val="18"/>
                </w:rPr>
                <w:t>ppb</w:t>
              </w:r>
            </w:ins>
          </w:p>
        </w:tc>
        <w:tc>
          <w:tcPr>
            <w:tcW w:w="1440" w:type="dxa"/>
            <w:tcBorders>
              <w:top w:val="nil"/>
              <w:left w:val="single" w:sz="4" w:space="0" w:color="auto"/>
              <w:bottom w:val="single" w:sz="4" w:space="0" w:color="auto"/>
              <w:right w:val="single" w:sz="4" w:space="0" w:color="auto"/>
            </w:tcBorders>
          </w:tcPr>
          <w:p w14:paraId="7FA248A1" w14:textId="77777777" w:rsidR="00121A30" w:rsidRPr="00121A30" w:rsidRDefault="00121A30">
            <w:pPr>
              <w:jc w:val="center"/>
              <w:rPr>
                <w:ins w:id="101" w:author="Bartley User" w:date="2016-05-26T11:41:00Z"/>
                <w:sz w:val="18"/>
              </w:rPr>
            </w:pPr>
            <w:ins w:id="102" w:author="Bartley User" w:date="2016-05-26T11:41:00Z">
              <w:r w:rsidRPr="00121A30">
                <w:rPr>
                  <w:sz w:val="18"/>
                </w:rPr>
                <w:t>1</w:t>
              </w:r>
            </w:ins>
          </w:p>
        </w:tc>
        <w:tc>
          <w:tcPr>
            <w:tcW w:w="900" w:type="dxa"/>
            <w:tcBorders>
              <w:top w:val="nil"/>
              <w:left w:val="single" w:sz="4" w:space="0" w:color="auto"/>
              <w:bottom w:val="single" w:sz="4" w:space="0" w:color="auto"/>
              <w:right w:val="single" w:sz="4" w:space="0" w:color="auto"/>
            </w:tcBorders>
          </w:tcPr>
          <w:p w14:paraId="0FC934D6" w14:textId="77777777" w:rsidR="00121A30" w:rsidRPr="00121A30" w:rsidRDefault="00121A30">
            <w:pPr>
              <w:jc w:val="center"/>
              <w:rPr>
                <w:ins w:id="103" w:author="Bartley User" w:date="2016-05-26T11:41:00Z"/>
                <w:sz w:val="18"/>
              </w:rPr>
            </w:pPr>
            <w:ins w:id="104" w:author="Bartley User" w:date="2016-05-26T11:41:00Z">
              <w:r w:rsidRPr="00121A30">
                <w:rPr>
                  <w:sz w:val="18"/>
                </w:rPr>
                <w:t>0.15</w:t>
              </w:r>
            </w:ins>
          </w:p>
        </w:tc>
        <w:tc>
          <w:tcPr>
            <w:tcW w:w="1080" w:type="dxa"/>
            <w:tcBorders>
              <w:top w:val="nil"/>
              <w:left w:val="single" w:sz="4" w:space="0" w:color="auto"/>
              <w:bottom w:val="single" w:sz="4" w:space="0" w:color="auto"/>
              <w:right w:val="single" w:sz="4" w:space="0" w:color="auto"/>
            </w:tcBorders>
          </w:tcPr>
          <w:p w14:paraId="34FCC265" w14:textId="77777777" w:rsidR="00121A30" w:rsidRPr="00121A30" w:rsidRDefault="00121A30">
            <w:pPr>
              <w:jc w:val="center"/>
              <w:rPr>
                <w:ins w:id="105" w:author="Bartley User" w:date="2016-05-26T11:41:00Z"/>
                <w:sz w:val="18"/>
              </w:rPr>
            </w:pPr>
            <w:ins w:id="106" w:author="Bartley User" w:date="2016-05-26T11:41:00Z">
              <w:r w:rsidRPr="00121A30">
                <w:rPr>
                  <w:sz w:val="18"/>
                </w:rPr>
                <w:t>Discharge from plastics, dyes and nylon factories; leaching from gas storage tanks and landfills</w:t>
              </w:r>
            </w:ins>
          </w:p>
        </w:tc>
        <w:tc>
          <w:tcPr>
            <w:tcW w:w="2808" w:type="dxa"/>
            <w:tcBorders>
              <w:top w:val="nil"/>
              <w:left w:val="single" w:sz="4" w:space="0" w:color="auto"/>
              <w:bottom w:val="single" w:sz="4" w:space="0" w:color="auto"/>
              <w:right w:val="single" w:sz="6" w:space="0" w:color="auto"/>
            </w:tcBorders>
          </w:tcPr>
          <w:p w14:paraId="5FBA6F8F" w14:textId="77777777" w:rsidR="00121A30" w:rsidRPr="00121A30" w:rsidRDefault="00121A30">
            <w:pPr>
              <w:rPr>
                <w:ins w:id="107" w:author="Bartley User" w:date="2016-05-26T11:41:00Z"/>
                <w:sz w:val="18"/>
              </w:rPr>
            </w:pPr>
            <w:ins w:id="108" w:author="Bartley User" w:date="2016-05-26T11:41:00Z">
              <w:r w:rsidRPr="00121A30">
                <w:rPr>
                  <w:sz w:val="18"/>
                </w:rPr>
                <w:t xml:space="preserve">Some people who use water containing benzene in excess of the MCL over many years may experience anemia or a decrease in blood </w:t>
              </w:r>
              <w:proofErr w:type="gramStart"/>
              <w:r w:rsidRPr="00121A30">
                <w:rPr>
                  <w:sz w:val="18"/>
                </w:rPr>
                <w:t>platelets, and</w:t>
              </w:r>
              <w:proofErr w:type="gramEnd"/>
              <w:r w:rsidRPr="00121A30">
                <w:rPr>
                  <w:sz w:val="18"/>
                </w:rPr>
                <w:t xml:space="preserve"> may have an increased risk of getting cancer.</w:t>
              </w:r>
            </w:ins>
          </w:p>
        </w:tc>
      </w:tr>
      <w:tr w:rsidR="00121A30" w14:paraId="6189ACDE"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30A18DD3" w14:textId="77777777" w:rsidR="00121A30" w:rsidRPr="00121A30" w:rsidRDefault="00121A30">
            <w:pPr>
              <w:ind w:left="180"/>
              <w:rPr>
                <w:ins w:id="109" w:author="Bartley User" w:date="2016-05-26T12:45:00Z"/>
                <w:sz w:val="18"/>
              </w:rPr>
            </w:pPr>
            <w:ins w:id="110" w:author="Bartley User" w:date="2016-05-26T12:45:00Z">
              <w:r w:rsidRPr="00121A30">
                <w:rPr>
                  <w:sz w:val="18"/>
                </w:rPr>
                <w:t>Beryllium</w:t>
              </w:r>
            </w:ins>
          </w:p>
        </w:tc>
        <w:tc>
          <w:tcPr>
            <w:tcW w:w="1234" w:type="dxa"/>
            <w:tcBorders>
              <w:top w:val="nil"/>
              <w:left w:val="single" w:sz="4" w:space="0" w:color="auto"/>
              <w:bottom w:val="single" w:sz="4" w:space="0" w:color="auto"/>
              <w:right w:val="single" w:sz="4" w:space="0" w:color="auto"/>
            </w:tcBorders>
          </w:tcPr>
          <w:p w14:paraId="40CAA966" w14:textId="6AFD7B38" w:rsidR="00121A30" w:rsidRPr="00121A30" w:rsidRDefault="0065597D">
            <w:pPr>
              <w:jc w:val="center"/>
              <w:rPr>
                <w:ins w:id="111" w:author="Bartley User" w:date="2016-05-26T12:45: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39D18E6A" w14:textId="77777777" w:rsidR="00121A30" w:rsidRPr="00121A30" w:rsidRDefault="00121A30">
            <w:pPr>
              <w:jc w:val="center"/>
              <w:rPr>
                <w:ins w:id="112" w:author="Bartley User" w:date="2016-05-26T12:45:00Z"/>
                <w:sz w:val="18"/>
              </w:rPr>
            </w:pPr>
            <w:ins w:id="113" w:author="Bartley User" w:date="2016-05-26T12:45:00Z">
              <w:r w:rsidRPr="00121A30">
                <w:rPr>
                  <w:sz w:val="18"/>
                </w:rPr>
                <w:t>&lt;1ppb</w:t>
              </w:r>
            </w:ins>
          </w:p>
        </w:tc>
        <w:tc>
          <w:tcPr>
            <w:tcW w:w="1440" w:type="dxa"/>
            <w:tcBorders>
              <w:top w:val="nil"/>
              <w:left w:val="single" w:sz="4" w:space="0" w:color="auto"/>
              <w:bottom w:val="single" w:sz="4" w:space="0" w:color="auto"/>
              <w:right w:val="single" w:sz="4" w:space="0" w:color="auto"/>
            </w:tcBorders>
          </w:tcPr>
          <w:p w14:paraId="3751429D" w14:textId="77777777" w:rsidR="00121A30" w:rsidRPr="00121A30" w:rsidRDefault="00121A30">
            <w:pPr>
              <w:jc w:val="center"/>
              <w:rPr>
                <w:ins w:id="114" w:author="Bartley User" w:date="2016-05-26T12:45:00Z"/>
                <w:sz w:val="18"/>
              </w:rPr>
            </w:pPr>
            <w:ins w:id="115" w:author="Bartley User" w:date="2016-05-26T12:45:00Z">
              <w:r w:rsidRPr="00121A30">
                <w:rPr>
                  <w:sz w:val="18"/>
                </w:rPr>
                <w:t>4</w:t>
              </w:r>
            </w:ins>
          </w:p>
        </w:tc>
        <w:tc>
          <w:tcPr>
            <w:tcW w:w="900" w:type="dxa"/>
            <w:tcBorders>
              <w:top w:val="nil"/>
              <w:left w:val="single" w:sz="4" w:space="0" w:color="auto"/>
              <w:bottom w:val="single" w:sz="4" w:space="0" w:color="auto"/>
              <w:right w:val="single" w:sz="4" w:space="0" w:color="auto"/>
            </w:tcBorders>
          </w:tcPr>
          <w:p w14:paraId="43754D2A" w14:textId="77777777" w:rsidR="00121A30" w:rsidRPr="00121A30" w:rsidRDefault="00121A30">
            <w:pPr>
              <w:jc w:val="center"/>
              <w:rPr>
                <w:ins w:id="116" w:author="Bartley User" w:date="2016-05-26T12:45:00Z"/>
                <w:sz w:val="18"/>
              </w:rPr>
            </w:pPr>
            <w:ins w:id="117" w:author="Bartley User" w:date="2016-05-26T12:45:00Z">
              <w:r w:rsidRPr="00121A30">
                <w:rPr>
                  <w:sz w:val="18"/>
                </w:rPr>
                <w:t>1</w:t>
              </w:r>
            </w:ins>
          </w:p>
        </w:tc>
        <w:tc>
          <w:tcPr>
            <w:tcW w:w="1080" w:type="dxa"/>
            <w:tcBorders>
              <w:top w:val="nil"/>
              <w:left w:val="single" w:sz="4" w:space="0" w:color="auto"/>
              <w:bottom w:val="single" w:sz="4" w:space="0" w:color="auto"/>
              <w:right w:val="single" w:sz="4" w:space="0" w:color="auto"/>
            </w:tcBorders>
          </w:tcPr>
          <w:p w14:paraId="061E0CB8" w14:textId="77777777" w:rsidR="00121A30" w:rsidRPr="00121A30" w:rsidRDefault="00121A30">
            <w:pPr>
              <w:jc w:val="center"/>
              <w:rPr>
                <w:ins w:id="118" w:author="Bartley User" w:date="2016-05-26T12:45:00Z"/>
                <w:sz w:val="18"/>
              </w:rPr>
            </w:pPr>
            <w:ins w:id="119" w:author="Bartley User" w:date="2016-05-26T12:45:00Z">
              <w:r w:rsidRPr="00121A30">
                <w:rPr>
                  <w:sz w:val="18"/>
                </w:rPr>
                <w:t>Discharge from metal refineries, coal-burning factories, and electrical, aerospace, and defense industries</w:t>
              </w:r>
            </w:ins>
          </w:p>
        </w:tc>
        <w:tc>
          <w:tcPr>
            <w:tcW w:w="2808" w:type="dxa"/>
            <w:tcBorders>
              <w:top w:val="nil"/>
              <w:left w:val="single" w:sz="4" w:space="0" w:color="auto"/>
              <w:bottom w:val="single" w:sz="4" w:space="0" w:color="auto"/>
              <w:right w:val="single" w:sz="6" w:space="0" w:color="auto"/>
            </w:tcBorders>
          </w:tcPr>
          <w:p w14:paraId="49DA94C2" w14:textId="77777777" w:rsidR="00121A30" w:rsidRPr="00121A30" w:rsidRDefault="00121A30">
            <w:pPr>
              <w:rPr>
                <w:ins w:id="120" w:author="Bartley User" w:date="2016-05-26T12:45:00Z"/>
                <w:sz w:val="18"/>
              </w:rPr>
            </w:pPr>
            <w:ins w:id="121" w:author="Bartley User" w:date="2016-05-26T12:45:00Z">
              <w:r w:rsidRPr="00121A30">
                <w:rPr>
                  <w:sz w:val="18"/>
                </w:rPr>
                <w:t>Some people who drink water containing beryllium in excess of the MCL over many years may develop intestinal lesions.</w:t>
              </w:r>
            </w:ins>
          </w:p>
        </w:tc>
      </w:tr>
      <w:tr w:rsidR="00121A30" w14:paraId="7544F792"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79B9AB0B" w14:textId="77777777" w:rsidR="00121A30" w:rsidRPr="00121A30" w:rsidRDefault="00121A30">
            <w:pPr>
              <w:ind w:left="180"/>
              <w:rPr>
                <w:ins w:id="122" w:author="Bartley User" w:date="2016-05-26T11:06:00Z"/>
                <w:sz w:val="18"/>
              </w:rPr>
            </w:pPr>
            <w:ins w:id="123" w:author="Bartley User" w:date="2016-05-26T11:06:00Z">
              <w:r w:rsidRPr="00121A30">
                <w:rPr>
                  <w:sz w:val="18"/>
                </w:rPr>
                <w:t>Cadmium</w:t>
              </w:r>
            </w:ins>
          </w:p>
        </w:tc>
        <w:tc>
          <w:tcPr>
            <w:tcW w:w="1234" w:type="dxa"/>
            <w:tcBorders>
              <w:top w:val="nil"/>
              <w:left w:val="single" w:sz="4" w:space="0" w:color="auto"/>
              <w:bottom w:val="single" w:sz="4" w:space="0" w:color="auto"/>
              <w:right w:val="single" w:sz="4" w:space="0" w:color="auto"/>
            </w:tcBorders>
          </w:tcPr>
          <w:p w14:paraId="62E3C280" w14:textId="1BF1C266" w:rsidR="00121A30" w:rsidRPr="00121A30" w:rsidRDefault="0065597D">
            <w:pPr>
              <w:jc w:val="center"/>
              <w:rPr>
                <w:ins w:id="124" w:author="Bartley User" w:date="2016-05-26T11:06: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56A98BEE" w14:textId="77777777" w:rsidR="00121A30" w:rsidRPr="00121A30" w:rsidRDefault="00121A30">
            <w:pPr>
              <w:jc w:val="center"/>
              <w:rPr>
                <w:ins w:id="125" w:author="Bartley User" w:date="2016-05-26T11:06:00Z"/>
                <w:sz w:val="18"/>
              </w:rPr>
            </w:pPr>
            <w:ins w:id="126" w:author="Bartley User" w:date="2016-05-26T11:07:00Z">
              <w:r w:rsidRPr="00121A30">
                <w:rPr>
                  <w:sz w:val="18"/>
                </w:rPr>
                <w:t>&lt;1.0</w:t>
              </w:r>
            </w:ins>
            <w:ins w:id="127" w:author="Bartley User" w:date="2016-05-26T11:06:00Z">
              <w:r w:rsidRPr="00121A30">
                <w:rPr>
                  <w:sz w:val="18"/>
                </w:rPr>
                <w:t>ppb</w:t>
              </w:r>
            </w:ins>
          </w:p>
        </w:tc>
        <w:tc>
          <w:tcPr>
            <w:tcW w:w="1440" w:type="dxa"/>
            <w:tcBorders>
              <w:top w:val="nil"/>
              <w:left w:val="single" w:sz="4" w:space="0" w:color="auto"/>
              <w:bottom w:val="single" w:sz="4" w:space="0" w:color="auto"/>
              <w:right w:val="single" w:sz="4" w:space="0" w:color="auto"/>
            </w:tcBorders>
          </w:tcPr>
          <w:p w14:paraId="416A04B9" w14:textId="77777777" w:rsidR="00121A30" w:rsidRPr="00121A30" w:rsidRDefault="00121A30">
            <w:pPr>
              <w:jc w:val="center"/>
              <w:rPr>
                <w:ins w:id="128" w:author="Bartley User" w:date="2016-05-26T11:06:00Z"/>
                <w:sz w:val="18"/>
              </w:rPr>
            </w:pPr>
            <w:ins w:id="129" w:author="Bartley User" w:date="2016-05-26T11:06:00Z">
              <w:r w:rsidRPr="00121A30">
                <w:rPr>
                  <w:sz w:val="18"/>
                </w:rPr>
                <w:t>5</w:t>
              </w:r>
            </w:ins>
          </w:p>
        </w:tc>
        <w:tc>
          <w:tcPr>
            <w:tcW w:w="900" w:type="dxa"/>
            <w:tcBorders>
              <w:top w:val="nil"/>
              <w:left w:val="single" w:sz="4" w:space="0" w:color="auto"/>
              <w:bottom w:val="single" w:sz="4" w:space="0" w:color="auto"/>
              <w:right w:val="single" w:sz="4" w:space="0" w:color="auto"/>
            </w:tcBorders>
          </w:tcPr>
          <w:p w14:paraId="1B441031" w14:textId="77777777" w:rsidR="00121A30" w:rsidRPr="00121A30" w:rsidRDefault="00121A30">
            <w:pPr>
              <w:jc w:val="center"/>
              <w:rPr>
                <w:ins w:id="130" w:author="Bartley User" w:date="2016-05-26T11:06:00Z"/>
                <w:sz w:val="18"/>
              </w:rPr>
            </w:pPr>
            <w:ins w:id="131" w:author="Bartley User" w:date="2016-05-26T11:06:00Z">
              <w:r w:rsidRPr="00121A30">
                <w:rPr>
                  <w:sz w:val="18"/>
                </w:rPr>
                <w:t>0.04</w:t>
              </w:r>
            </w:ins>
          </w:p>
        </w:tc>
        <w:tc>
          <w:tcPr>
            <w:tcW w:w="1080" w:type="dxa"/>
            <w:tcBorders>
              <w:top w:val="nil"/>
              <w:left w:val="single" w:sz="4" w:space="0" w:color="auto"/>
              <w:bottom w:val="single" w:sz="4" w:space="0" w:color="auto"/>
              <w:right w:val="single" w:sz="4" w:space="0" w:color="auto"/>
            </w:tcBorders>
          </w:tcPr>
          <w:p w14:paraId="1D2DD942" w14:textId="77777777" w:rsidR="00121A30" w:rsidRPr="00121A30" w:rsidRDefault="00121A30">
            <w:pPr>
              <w:jc w:val="center"/>
              <w:rPr>
                <w:ins w:id="132" w:author="Bartley User" w:date="2016-05-26T11:06:00Z"/>
                <w:sz w:val="18"/>
              </w:rPr>
            </w:pPr>
            <w:ins w:id="133" w:author="Bartley User" w:date="2016-05-26T11:06:00Z">
              <w:r w:rsidRPr="00121A30">
                <w:rPr>
                  <w:sz w:val="18"/>
                </w:rPr>
                <w:t>Internal corrosion of galvanized pipes; erosion of natural deposits; discharge from electroplating and industrial chemical factories, and metal refineries; runoff from waste batteries and paints</w:t>
              </w:r>
            </w:ins>
          </w:p>
        </w:tc>
        <w:tc>
          <w:tcPr>
            <w:tcW w:w="2808" w:type="dxa"/>
            <w:tcBorders>
              <w:top w:val="nil"/>
              <w:left w:val="single" w:sz="4" w:space="0" w:color="auto"/>
              <w:bottom w:val="single" w:sz="4" w:space="0" w:color="auto"/>
              <w:right w:val="single" w:sz="6" w:space="0" w:color="auto"/>
            </w:tcBorders>
          </w:tcPr>
          <w:p w14:paraId="02F467F6" w14:textId="77777777" w:rsidR="00121A30" w:rsidRPr="00121A30" w:rsidRDefault="00121A30">
            <w:pPr>
              <w:rPr>
                <w:ins w:id="134" w:author="Bartley User" w:date="2016-05-26T11:06:00Z"/>
                <w:sz w:val="18"/>
              </w:rPr>
            </w:pPr>
            <w:ins w:id="135" w:author="Bartley User" w:date="2016-05-26T11:06:00Z">
              <w:r w:rsidRPr="00121A30">
                <w:rPr>
                  <w:sz w:val="18"/>
                </w:rPr>
                <w:t>Some people who drink water containing cadmium in excess of the MCL over many years may experience kidney damage.</w:t>
              </w:r>
            </w:ins>
          </w:p>
        </w:tc>
      </w:tr>
      <w:tr w:rsidR="00121A30" w14:paraId="15358F86"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71DA8683" w14:textId="77777777" w:rsidR="00121A30" w:rsidRPr="00121A30" w:rsidRDefault="00121A30">
            <w:pPr>
              <w:ind w:left="180"/>
              <w:rPr>
                <w:ins w:id="136" w:author="Bartley User" w:date="2016-05-26T11:42:00Z"/>
                <w:sz w:val="18"/>
              </w:rPr>
            </w:pPr>
            <w:ins w:id="137" w:author="Bartley User" w:date="2016-05-26T11:43:00Z">
              <w:r w:rsidRPr="00121A30">
                <w:rPr>
                  <w:sz w:val="18"/>
                </w:rPr>
                <w:t>Carbon tetrachloride</w:t>
              </w:r>
            </w:ins>
          </w:p>
        </w:tc>
        <w:tc>
          <w:tcPr>
            <w:tcW w:w="1234" w:type="dxa"/>
            <w:tcBorders>
              <w:top w:val="nil"/>
              <w:left w:val="single" w:sz="4" w:space="0" w:color="auto"/>
              <w:bottom w:val="single" w:sz="4" w:space="0" w:color="auto"/>
              <w:right w:val="single" w:sz="4" w:space="0" w:color="auto"/>
            </w:tcBorders>
          </w:tcPr>
          <w:p w14:paraId="676744B3" w14:textId="77777777" w:rsidR="00121A30" w:rsidRPr="00121A30" w:rsidRDefault="00121A30">
            <w:pPr>
              <w:jc w:val="center"/>
              <w:rPr>
                <w:ins w:id="138" w:author="Bartley User" w:date="2016-05-26T11:42:00Z"/>
                <w:sz w:val="18"/>
              </w:rPr>
            </w:pPr>
            <w:ins w:id="139" w:author="Bartley User" w:date="2016-05-26T11:43:00Z">
              <w:r w:rsidRPr="00121A30">
                <w:rPr>
                  <w:sz w:val="18"/>
                </w:rPr>
                <w:t>07-15-2015</w:t>
              </w:r>
            </w:ins>
          </w:p>
        </w:tc>
        <w:tc>
          <w:tcPr>
            <w:tcW w:w="1106" w:type="dxa"/>
            <w:tcBorders>
              <w:top w:val="nil"/>
              <w:left w:val="single" w:sz="4" w:space="0" w:color="auto"/>
              <w:bottom w:val="single" w:sz="4" w:space="0" w:color="auto"/>
              <w:right w:val="single" w:sz="4" w:space="0" w:color="auto"/>
            </w:tcBorders>
          </w:tcPr>
          <w:p w14:paraId="7FC383A1" w14:textId="77777777" w:rsidR="00121A30" w:rsidRPr="00121A30" w:rsidRDefault="00121A30">
            <w:pPr>
              <w:jc w:val="center"/>
              <w:rPr>
                <w:ins w:id="140" w:author="Bartley User" w:date="2016-05-26T11:42:00Z"/>
                <w:sz w:val="18"/>
              </w:rPr>
            </w:pPr>
            <w:ins w:id="141" w:author="Bartley User" w:date="2016-05-26T11:42:00Z">
              <w:r w:rsidRPr="00121A30">
                <w:rPr>
                  <w:sz w:val="18"/>
                </w:rPr>
                <w:t>None detected 0ppt</w:t>
              </w:r>
            </w:ins>
          </w:p>
        </w:tc>
        <w:tc>
          <w:tcPr>
            <w:tcW w:w="1440" w:type="dxa"/>
            <w:tcBorders>
              <w:top w:val="nil"/>
              <w:left w:val="single" w:sz="4" w:space="0" w:color="auto"/>
              <w:bottom w:val="single" w:sz="4" w:space="0" w:color="auto"/>
              <w:right w:val="single" w:sz="4" w:space="0" w:color="auto"/>
            </w:tcBorders>
          </w:tcPr>
          <w:p w14:paraId="0A9DBA51" w14:textId="77777777" w:rsidR="00121A30" w:rsidRPr="00121A30" w:rsidRDefault="00121A30">
            <w:pPr>
              <w:jc w:val="center"/>
              <w:rPr>
                <w:ins w:id="142" w:author="Bartley User" w:date="2016-05-26T11:42:00Z"/>
                <w:sz w:val="18"/>
              </w:rPr>
            </w:pPr>
            <w:ins w:id="143" w:author="Bartley User" w:date="2016-05-26T11:42:00Z">
              <w:r w:rsidRPr="00121A30">
                <w:rPr>
                  <w:sz w:val="18"/>
                </w:rPr>
                <w:t>500</w:t>
              </w:r>
            </w:ins>
          </w:p>
        </w:tc>
        <w:tc>
          <w:tcPr>
            <w:tcW w:w="900" w:type="dxa"/>
            <w:tcBorders>
              <w:top w:val="nil"/>
              <w:left w:val="single" w:sz="4" w:space="0" w:color="auto"/>
              <w:bottom w:val="single" w:sz="4" w:space="0" w:color="auto"/>
              <w:right w:val="single" w:sz="4" w:space="0" w:color="auto"/>
            </w:tcBorders>
          </w:tcPr>
          <w:p w14:paraId="60016E98" w14:textId="77777777" w:rsidR="00121A30" w:rsidRPr="00121A30" w:rsidRDefault="00121A30">
            <w:pPr>
              <w:jc w:val="center"/>
              <w:rPr>
                <w:ins w:id="144" w:author="Bartley User" w:date="2016-05-26T11:42:00Z"/>
                <w:sz w:val="18"/>
              </w:rPr>
            </w:pPr>
            <w:ins w:id="145" w:author="Bartley User" w:date="2016-05-26T11:42:00Z">
              <w:r w:rsidRPr="00121A30">
                <w:rPr>
                  <w:sz w:val="18"/>
                </w:rPr>
                <w:t>100</w:t>
              </w:r>
            </w:ins>
          </w:p>
        </w:tc>
        <w:tc>
          <w:tcPr>
            <w:tcW w:w="1080" w:type="dxa"/>
            <w:tcBorders>
              <w:top w:val="nil"/>
              <w:left w:val="single" w:sz="4" w:space="0" w:color="auto"/>
              <w:bottom w:val="single" w:sz="4" w:space="0" w:color="auto"/>
              <w:right w:val="single" w:sz="4" w:space="0" w:color="auto"/>
            </w:tcBorders>
          </w:tcPr>
          <w:p w14:paraId="31FCADC3" w14:textId="77777777" w:rsidR="00121A30" w:rsidRPr="00121A30" w:rsidRDefault="00121A30">
            <w:pPr>
              <w:jc w:val="center"/>
              <w:rPr>
                <w:ins w:id="146" w:author="Bartley User" w:date="2016-05-26T11:42:00Z"/>
                <w:sz w:val="18"/>
              </w:rPr>
            </w:pPr>
            <w:ins w:id="147" w:author="Bartley User" w:date="2016-05-26T11:42:00Z">
              <w:r w:rsidRPr="00121A30">
                <w:rPr>
                  <w:sz w:val="18"/>
                </w:rPr>
                <w:t>Discharge from chemical plants and other industrial activities</w:t>
              </w:r>
            </w:ins>
          </w:p>
        </w:tc>
        <w:tc>
          <w:tcPr>
            <w:tcW w:w="2808" w:type="dxa"/>
            <w:tcBorders>
              <w:top w:val="nil"/>
              <w:left w:val="single" w:sz="4" w:space="0" w:color="auto"/>
              <w:bottom w:val="single" w:sz="4" w:space="0" w:color="auto"/>
              <w:right w:val="single" w:sz="6" w:space="0" w:color="auto"/>
            </w:tcBorders>
          </w:tcPr>
          <w:p w14:paraId="45A2E4EF" w14:textId="77777777" w:rsidR="00121A30" w:rsidRPr="00121A30" w:rsidRDefault="00121A30">
            <w:pPr>
              <w:rPr>
                <w:ins w:id="148" w:author="Bartley User" w:date="2016-05-26T11:42:00Z"/>
                <w:sz w:val="18"/>
              </w:rPr>
            </w:pPr>
            <w:ins w:id="149" w:author="Bartley User" w:date="2016-05-26T11:42:00Z">
              <w:r w:rsidRPr="00121A30">
                <w:rPr>
                  <w:sz w:val="18"/>
                </w:rPr>
                <w:t>Some people who use water containing carbon tetrachloride in excess of the MCL over many years may experience liver problems and may have an increased risk of getting cancer.</w:t>
              </w:r>
            </w:ins>
          </w:p>
        </w:tc>
      </w:tr>
      <w:tr w:rsidR="00121A30" w14:paraId="704ED5D9"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42CFD455" w14:textId="77777777" w:rsidR="00121A30" w:rsidRPr="00121A30" w:rsidRDefault="00121A30">
            <w:pPr>
              <w:ind w:left="180"/>
              <w:rPr>
                <w:ins w:id="150" w:author="Bartley User" w:date="2016-05-26T11:43:00Z"/>
                <w:sz w:val="18"/>
              </w:rPr>
            </w:pPr>
            <w:ins w:id="151" w:author="Bartley User" w:date="2016-05-26T11:44:00Z">
              <w:r w:rsidRPr="00121A30">
                <w:rPr>
                  <w:sz w:val="18"/>
                </w:rPr>
                <w:t>1,2-Dichlorobenzene</w:t>
              </w:r>
            </w:ins>
          </w:p>
        </w:tc>
        <w:tc>
          <w:tcPr>
            <w:tcW w:w="1234" w:type="dxa"/>
            <w:tcBorders>
              <w:top w:val="nil"/>
              <w:left w:val="single" w:sz="4" w:space="0" w:color="auto"/>
              <w:bottom w:val="single" w:sz="4" w:space="0" w:color="auto"/>
              <w:right w:val="single" w:sz="4" w:space="0" w:color="auto"/>
            </w:tcBorders>
          </w:tcPr>
          <w:p w14:paraId="3A1193C0" w14:textId="77777777" w:rsidR="00121A30" w:rsidRPr="00121A30" w:rsidRDefault="00121A30">
            <w:pPr>
              <w:jc w:val="center"/>
              <w:rPr>
                <w:ins w:id="152" w:author="Bartley User" w:date="2016-05-26T11:43:00Z"/>
                <w:sz w:val="18"/>
              </w:rPr>
            </w:pPr>
            <w:ins w:id="153" w:author="Bartley User" w:date="2016-05-26T11:43: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4F5E028B" w14:textId="77777777" w:rsidR="00121A30" w:rsidRPr="00121A30" w:rsidRDefault="00121A30">
            <w:pPr>
              <w:jc w:val="center"/>
              <w:rPr>
                <w:ins w:id="154" w:author="Bartley User" w:date="2016-05-26T11:43:00Z"/>
                <w:sz w:val="18"/>
              </w:rPr>
            </w:pPr>
            <w:ins w:id="155" w:author="Bartley User" w:date="2016-05-26T11:43:00Z">
              <w:r w:rsidRPr="00121A30">
                <w:rPr>
                  <w:sz w:val="18"/>
                </w:rPr>
                <w:t>None detected 0ppb</w:t>
              </w:r>
            </w:ins>
          </w:p>
        </w:tc>
        <w:tc>
          <w:tcPr>
            <w:tcW w:w="1440" w:type="dxa"/>
            <w:tcBorders>
              <w:top w:val="nil"/>
              <w:left w:val="single" w:sz="4" w:space="0" w:color="auto"/>
              <w:bottom w:val="single" w:sz="4" w:space="0" w:color="auto"/>
              <w:right w:val="single" w:sz="4" w:space="0" w:color="auto"/>
            </w:tcBorders>
          </w:tcPr>
          <w:p w14:paraId="64946782" w14:textId="77777777" w:rsidR="00121A30" w:rsidRPr="00121A30" w:rsidRDefault="00121A30">
            <w:pPr>
              <w:jc w:val="center"/>
              <w:rPr>
                <w:ins w:id="156" w:author="Bartley User" w:date="2016-05-26T11:43:00Z"/>
                <w:sz w:val="18"/>
              </w:rPr>
            </w:pPr>
            <w:ins w:id="157" w:author="Bartley User" w:date="2016-05-26T11:43:00Z">
              <w:r w:rsidRPr="00121A30">
                <w:rPr>
                  <w:sz w:val="18"/>
                </w:rPr>
                <w:t>600</w:t>
              </w:r>
            </w:ins>
          </w:p>
        </w:tc>
        <w:tc>
          <w:tcPr>
            <w:tcW w:w="900" w:type="dxa"/>
            <w:tcBorders>
              <w:top w:val="nil"/>
              <w:left w:val="single" w:sz="4" w:space="0" w:color="auto"/>
              <w:bottom w:val="single" w:sz="4" w:space="0" w:color="auto"/>
              <w:right w:val="single" w:sz="4" w:space="0" w:color="auto"/>
            </w:tcBorders>
          </w:tcPr>
          <w:p w14:paraId="2C53DE57" w14:textId="77777777" w:rsidR="00121A30" w:rsidRPr="00121A30" w:rsidRDefault="00121A30">
            <w:pPr>
              <w:jc w:val="center"/>
              <w:rPr>
                <w:ins w:id="158" w:author="Bartley User" w:date="2016-05-26T11:43:00Z"/>
                <w:sz w:val="18"/>
              </w:rPr>
            </w:pPr>
            <w:ins w:id="159" w:author="Bartley User" w:date="2016-05-26T11:43:00Z">
              <w:r w:rsidRPr="00121A30">
                <w:rPr>
                  <w:sz w:val="18"/>
                </w:rPr>
                <w:t>600</w:t>
              </w:r>
            </w:ins>
          </w:p>
        </w:tc>
        <w:tc>
          <w:tcPr>
            <w:tcW w:w="1080" w:type="dxa"/>
            <w:tcBorders>
              <w:top w:val="nil"/>
              <w:left w:val="single" w:sz="4" w:space="0" w:color="auto"/>
              <w:bottom w:val="single" w:sz="4" w:space="0" w:color="auto"/>
              <w:right w:val="single" w:sz="4" w:space="0" w:color="auto"/>
            </w:tcBorders>
          </w:tcPr>
          <w:p w14:paraId="2885699A" w14:textId="77777777" w:rsidR="00121A30" w:rsidRPr="00121A30" w:rsidRDefault="00121A30">
            <w:pPr>
              <w:jc w:val="center"/>
              <w:rPr>
                <w:ins w:id="160" w:author="Bartley User" w:date="2016-05-26T11:43:00Z"/>
                <w:sz w:val="18"/>
              </w:rPr>
            </w:pPr>
            <w:ins w:id="161" w:author="Bartley User" w:date="2016-05-26T11:43:00Z">
              <w:r w:rsidRPr="00121A30">
                <w:rPr>
                  <w:sz w:val="18"/>
                </w:rPr>
                <w:t>Discharge from industrial chemical factories</w:t>
              </w:r>
            </w:ins>
          </w:p>
        </w:tc>
        <w:tc>
          <w:tcPr>
            <w:tcW w:w="2808" w:type="dxa"/>
            <w:tcBorders>
              <w:top w:val="nil"/>
              <w:left w:val="single" w:sz="4" w:space="0" w:color="auto"/>
              <w:bottom w:val="single" w:sz="4" w:space="0" w:color="auto"/>
              <w:right w:val="single" w:sz="6" w:space="0" w:color="auto"/>
            </w:tcBorders>
          </w:tcPr>
          <w:p w14:paraId="2131030D" w14:textId="77777777" w:rsidR="00121A30" w:rsidRPr="00121A30" w:rsidRDefault="00121A30">
            <w:pPr>
              <w:rPr>
                <w:ins w:id="162" w:author="Bartley User" w:date="2016-05-26T11:43:00Z"/>
                <w:sz w:val="18"/>
              </w:rPr>
            </w:pPr>
            <w:ins w:id="163" w:author="Bartley User" w:date="2016-05-26T11:43:00Z">
              <w:r w:rsidRPr="00121A30">
                <w:rPr>
                  <w:sz w:val="18"/>
                </w:rPr>
                <w:t>Some people who drink water containing 1,2-dichlorobenzene in excess of the MCL over many years may experience liver, kidney, or circulatory system problems.</w:t>
              </w:r>
            </w:ins>
          </w:p>
        </w:tc>
      </w:tr>
      <w:tr w:rsidR="00121A30" w14:paraId="3D65DD24"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1B6ED4A7" w14:textId="77777777" w:rsidR="00121A30" w:rsidRPr="00121A30" w:rsidRDefault="00121A30">
            <w:pPr>
              <w:ind w:left="180"/>
              <w:rPr>
                <w:ins w:id="164" w:author="Bartley User" w:date="2016-05-26T11:44:00Z"/>
                <w:sz w:val="18"/>
              </w:rPr>
            </w:pPr>
            <w:ins w:id="165" w:author="Bartley User" w:date="2016-05-26T11:45:00Z">
              <w:r w:rsidRPr="00121A30">
                <w:rPr>
                  <w:sz w:val="18"/>
                </w:rPr>
                <w:t>1,4-Dichlorobenzene</w:t>
              </w:r>
            </w:ins>
          </w:p>
        </w:tc>
        <w:tc>
          <w:tcPr>
            <w:tcW w:w="1234" w:type="dxa"/>
            <w:tcBorders>
              <w:top w:val="nil"/>
              <w:left w:val="single" w:sz="4" w:space="0" w:color="auto"/>
              <w:bottom w:val="single" w:sz="4" w:space="0" w:color="auto"/>
              <w:right w:val="single" w:sz="4" w:space="0" w:color="auto"/>
            </w:tcBorders>
          </w:tcPr>
          <w:p w14:paraId="05E0D706" w14:textId="77777777" w:rsidR="00121A30" w:rsidRPr="00121A30" w:rsidRDefault="00121A30">
            <w:pPr>
              <w:jc w:val="center"/>
              <w:rPr>
                <w:ins w:id="166" w:author="Bartley User" w:date="2016-05-26T11:44:00Z"/>
                <w:sz w:val="18"/>
              </w:rPr>
            </w:pPr>
            <w:ins w:id="167" w:author="Bartley User" w:date="2016-05-26T11:45: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1DA5B82E" w14:textId="77777777" w:rsidR="00121A30" w:rsidRPr="00121A30" w:rsidRDefault="00121A30">
            <w:pPr>
              <w:jc w:val="center"/>
              <w:rPr>
                <w:ins w:id="168" w:author="Bartley User" w:date="2016-05-26T11:44:00Z"/>
                <w:sz w:val="18"/>
              </w:rPr>
            </w:pPr>
            <w:ins w:id="169" w:author="Bartley User" w:date="2016-05-26T11:44:00Z">
              <w:r w:rsidRPr="00121A30">
                <w:rPr>
                  <w:sz w:val="18"/>
                </w:rPr>
                <w:t>None detected 0ppb</w:t>
              </w:r>
            </w:ins>
          </w:p>
        </w:tc>
        <w:tc>
          <w:tcPr>
            <w:tcW w:w="1440" w:type="dxa"/>
            <w:tcBorders>
              <w:top w:val="nil"/>
              <w:left w:val="single" w:sz="4" w:space="0" w:color="auto"/>
              <w:bottom w:val="single" w:sz="4" w:space="0" w:color="auto"/>
              <w:right w:val="single" w:sz="4" w:space="0" w:color="auto"/>
            </w:tcBorders>
          </w:tcPr>
          <w:p w14:paraId="79977C9F" w14:textId="77777777" w:rsidR="00121A30" w:rsidRPr="00121A30" w:rsidRDefault="00121A30">
            <w:pPr>
              <w:jc w:val="center"/>
              <w:rPr>
                <w:ins w:id="170" w:author="Bartley User" w:date="2016-05-26T11:44:00Z"/>
                <w:sz w:val="18"/>
              </w:rPr>
            </w:pPr>
            <w:ins w:id="171" w:author="Bartley User" w:date="2016-05-26T11:44:00Z">
              <w:r w:rsidRPr="00121A30">
                <w:rPr>
                  <w:sz w:val="18"/>
                </w:rPr>
                <w:t>5</w:t>
              </w:r>
            </w:ins>
          </w:p>
        </w:tc>
        <w:tc>
          <w:tcPr>
            <w:tcW w:w="900" w:type="dxa"/>
            <w:tcBorders>
              <w:top w:val="nil"/>
              <w:left w:val="single" w:sz="4" w:space="0" w:color="auto"/>
              <w:bottom w:val="single" w:sz="4" w:space="0" w:color="auto"/>
              <w:right w:val="single" w:sz="4" w:space="0" w:color="auto"/>
            </w:tcBorders>
          </w:tcPr>
          <w:p w14:paraId="4394DDA4" w14:textId="77777777" w:rsidR="00121A30" w:rsidRPr="00121A30" w:rsidRDefault="00121A30">
            <w:pPr>
              <w:jc w:val="center"/>
              <w:rPr>
                <w:ins w:id="172" w:author="Bartley User" w:date="2016-05-26T11:44:00Z"/>
                <w:sz w:val="18"/>
              </w:rPr>
            </w:pPr>
            <w:ins w:id="173" w:author="Bartley User" w:date="2016-05-26T11:44:00Z">
              <w:r w:rsidRPr="00121A30">
                <w:rPr>
                  <w:sz w:val="18"/>
                </w:rPr>
                <w:t>6</w:t>
              </w:r>
            </w:ins>
          </w:p>
        </w:tc>
        <w:tc>
          <w:tcPr>
            <w:tcW w:w="1080" w:type="dxa"/>
            <w:tcBorders>
              <w:top w:val="nil"/>
              <w:left w:val="single" w:sz="4" w:space="0" w:color="auto"/>
              <w:bottom w:val="single" w:sz="4" w:space="0" w:color="auto"/>
              <w:right w:val="single" w:sz="4" w:space="0" w:color="auto"/>
            </w:tcBorders>
          </w:tcPr>
          <w:p w14:paraId="4107BC69" w14:textId="77777777" w:rsidR="00121A30" w:rsidRPr="00121A30" w:rsidRDefault="00121A30">
            <w:pPr>
              <w:jc w:val="center"/>
              <w:rPr>
                <w:ins w:id="174" w:author="Bartley User" w:date="2016-05-26T11:44:00Z"/>
                <w:sz w:val="18"/>
              </w:rPr>
            </w:pPr>
            <w:ins w:id="175" w:author="Bartley User" w:date="2016-05-26T11:44:00Z">
              <w:r w:rsidRPr="00121A30">
                <w:rPr>
                  <w:sz w:val="18"/>
                </w:rPr>
                <w:t>Discharge from industrial chemical factories</w:t>
              </w:r>
            </w:ins>
          </w:p>
        </w:tc>
        <w:tc>
          <w:tcPr>
            <w:tcW w:w="2808" w:type="dxa"/>
            <w:tcBorders>
              <w:top w:val="nil"/>
              <w:left w:val="single" w:sz="4" w:space="0" w:color="auto"/>
              <w:bottom w:val="single" w:sz="4" w:space="0" w:color="auto"/>
              <w:right w:val="single" w:sz="6" w:space="0" w:color="auto"/>
            </w:tcBorders>
          </w:tcPr>
          <w:p w14:paraId="60D3EE32" w14:textId="77777777" w:rsidR="00121A30" w:rsidRPr="00121A30" w:rsidRDefault="00121A30">
            <w:pPr>
              <w:rPr>
                <w:ins w:id="176" w:author="Bartley User" w:date="2016-05-26T11:44:00Z"/>
                <w:sz w:val="18"/>
              </w:rPr>
            </w:pPr>
            <w:ins w:id="177" w:author="Bartley User" w:date="2016-05-26T11:44:00Z">
              <w:r w:rsidRPr="00121A30">
                <w:rPr>
                  <w:sz w:val="18"/>
                </w:rPr>
                <w:t>Some people who use water containing 1.4-dichlorobenzene in excess of the MCL over many years may experience anemia, liver, kidney, or spleen damage, or changes in their blood.</w:t>
              </w:r>
            </w:ins>
          </w:p>
        </w:tc>
      </w:tr>
      <w:tr w:rsidR="00121A30" w14:paraId="333B2963"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07E173EA" w14:textId="77777777" w:rsidR="00121A30" w:rsidRPr="00121A30" w:rsidRDefault="00121A30">
            <w:pPr>
              <w:ind w:left="180"/>
              <w:rPr>
                <w:ins w:id="178" w:author="Bartley User" w:date="2016-05-26T11:45:00Z"/>
                <w:sz w:val="18"/>
              </w:rPr>
            </w:pPr>
            <w:ins w:id="179" w:author="Bartley User" w:date="2016-05-26T11:46:00Z">
              <w:r w:rsidRPr="00121A30">
                <w:rPr>
                  <w:sz w:val="18"/>
                </w:rPr>
                <w:lastRenderedPageBreak/>
                <w:t>1,1-Dichloroethane</w:t>
              </w:r>
            </w:ins>
          </w:p>
        </w:tc>
        <w:tc>
          <w:tcPr>
            <w:tcW w:w="1234" w:type="dxa"/>
            <w:tcBorders>
              <w:top w:val="nil"/>
              <w:left w:val="single" w:sz="4" w:space="0" w:color="auto"/>
              <w:bottom w:val="single" w:sz="4" w:space="0" w:color="auto"/>
              <w:right w:val="single" w:sz="4" w:space="0" w:color="auto"/>
            </w:tcBorders>
          </w:tcPr>
          <w:p w14:paraId="6F289692" w14:textId="77777777" w:rsidR="00121A30" w:rsidRPr="00121A30" w:rsidRDefault="00121A30">
            <w:pPr>
              <w:jc w:val="center"/>
              <w:rPr>
                <w:ins w:id="180" w:author="Bartley User" w:date="2016-05-26T11:45:00Z"/>
                <w:sz w:val="18"/>
              </w:rPr>
            </w:pPr>
            <w:ins w:id="181" w:author="Bartley User" w:date="2016-05-26T11:46: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03255295" w14:textId="77777777" w:rsidR="00121A30" w:rsidRPr="00121A30" w:rsidRDefault="00121A30">
            <w:pPr>
              <w:jc w:val="center"/>
              <w:rPr>
                <w:ins w:id="182" w:author="Bartley User" w:date="2016-05-26T11:45:00Z"/>
                <w:sz w:val="18"/>
              </w:rPr>
            </w:pPr>
            <w:ins w:id="183" w:author="Bartley User" w:date="2016-05-26T11:46:00Z">
              <w:r w:rsidRPr="00121A30">
                <w:rPr>
                  <w:sz w:val="18"/>
                </w:rPr>
                <w:t xml:space="preserve">None detected 0ppb </w:t>
              </w:r>
            </w:ins>
          </w:p>
        </w:tc>
        <w:tc>
          <w:tcPr>
            <w:tcW w:w="1440" w:type="dxa"/>
            <w:tcBorders>
              <w:top w:val="nil"/>
              <w:left w:val="single" w:sz="4" w:space="0" w:color="auto"/>
              <w:bottom w:val="single" w:sz="4" w:space="0" w:color="auto"/>
              <w:right w:val="single" w:sz="4" w:space="0" w:color="auto"/>
            </w:tcBorders>
          </w:tcPr>
          <w:p w14:paraId="49DDD533" w14:textId="77777777" w:rsidR="00121A30" w:rsidRPr="00121A30" w:rsidRDefault="00121A30">
            <w:pPr>
              <w:jc w:val="center"/>
              <w:rPr>
                <w:ins w:id="184" w:author="Bartley User" w:date="2016-05-26T11:45:00Z"/>
                <w:sz w:val="18"/>
              </w:rPr>
            </w:pPr>
            <w:ins w:id="185" w:author="Bartley User" w:date="2016-05-26T11:45:00Z">
              <w:r w:rsidRPr="00121A30">
                <w:rPr>
                  <w:sz w:val="18"/>
                </w:rPr>
                <w:t>5</w:t>
              </w:r>
            </w:ins>
          </w:p>
        </w:tc>
        <w:tc>
          <w:tcPr>
            <w:tcW w:w="900" w:type="dxa"/>
            <w:tcBorders>
              <w:top w:val="nil"/>
              <w:left w:val="single" w:sz="4" w:space="0" w:color="auto"/>
              <w:bottom w:val="single" w:sz="4" w:space="0" w:color="auto"/>
              <w:right w:val="single" w:sz="4" w:space="0" w:color="auto"/>
            </w:tcBorders>
          </w:tcPr>
          <w:p w14:paraId="5E48F2C6" w14:textId="77777777" w:rsidR="00121A30" w:rsidRPr="00121A30" w:rsidRDefault="00121A30">
            <w:pPr>
              <w:jc w:val="center"/>
              <w:rPr>
                <w:ins w:id="186" w:author="Bartley User" w:date="2016-05-26T11:45:00Z"/>
                <w:sz w:val="18"/>
              </w:rPr>
            </w:pPr>
            <w:ins w:id="187" w:author="Bartley User" w:date="2016-05-26T11:45:00Z">
              <w:r w:rsidRPr="00121A30">
                <w:rPr>
                  <w:sz w:val="18"/>
                </w:rPr>
                <w:t>3</w:t>
              </w:r>
            </w:ins>
          </w:p>
        </w:tc>
        <w:tc>
          <w:tcPr>
            <w:tcW w:w="1080" w:type="dxa"/>
            <w:tcBorders>
              <w:top w:val="nil"/>
              <w:left w:val="single" w:sz="4" w:space="0" w:color="auto"/>
              <w:bottom w:val="single" w:sz="4" w:space="0" w:color="auto"/>
              <w:right w:val="single" w:sz="4" w:space="0" w:color="auto"/>
            </w:tcBorders>
          </w:tcPr>
          <w:p w14:paraId="2F968054" w14:textId="77777777" w:rsidR="00121A30" w:rsidRPr="00121A30" w:rsidRDefault="00121A30">
            <w:pPr>
              <w:jc w:val="center"/>
              <w:rPr>
                <w:ins w:id="188" w:author="Bartley User" w:date="2016-05-26T11:45:00Z"/>
                <w:sz w:val="18"/>
              </w:rPr>
            </w:pPr>
            <w:ins w:id="189" w:author="Bartley User" w:date="2016-05-26T11:45:00Z">
              <w:r w:rsidRPr="00121A30">
                <w:rPr>
                  <w:sz w:val="18"/>
                </w:rPr>
                <w:t>Extraction and degreasing solvent; used in the manufacture of pharmaceuticals, stone, clay, and glass products; fumigant</w:t>
              </w:r>
            </w:ins>
          </w:p>
        </w:tc>
        <w:tc>
          <w:tcPr>
            <w:tcW w:w="2808" w:type="dxa"/>
            <w:tcBorders>
              <w:top w:val="nil"/>
              <w:left w:val="single" w:sz="4" w:space="0" w:color="auto"/>
              <w:bottom w:val="single" w:sz="4" w:space="0" w:color="auto"/>
              <w:right w:val="single" w:sz="6" w:space="0" w:color="auto"/>
            </w:tcBorders>
          </w:tcPr>
          <w:p w14:paraId="3BC5EDA8" w14:textId="77777777" w:rsidR="00121A30" w:rsidRPr="00121A30" w:rsidRDefault="00121A30">
            <w:pPr>
              <w:rPr>
                <w:ins w:id="190" w:author="Bartley User" w:date="2016-05-26T11:45:00Z"/>
                <w:sz w:val="18"/>
              </w:rPr>
            </w:pPr>
            <w:ins w:id="191" w:author="Bartley User" w:date="2016-05-26T11:45:00Z">
              <w:r w:rsidRPr="00121A30">
                <w:rPr>
                  <w:sz w:val="18"/>
                </w:rPr>
                <w:t>Some people who use water containing 1,1-dichloroethane in excess of the MCL over many years may experience nervous system or respiratory problems.</w:t>
              </w:r>
            </w:ins>
          </w:p>
        </w:tc>
      </w:tr>
      <w:tr w:rsidR="00121A30" w14:paraId="34BAF7FF"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7FAF8F41" w14:textId="77777777" w:rsidR="00121A30" w:rsidRPr="00121A30" w:rsidRDefault="00121A30">
            <w:pPr>
              <w:ind w:left="180"/>
              <w:rPr>
                <w:ins w:id="192" w:author="Bartley User" w:date="2016-05-26T11:46:00Z"/>
                <w:sz w:val="18"/>
              </w:rPr>
            </w:pPr>
            <w:ins w:id="193" w:author="Bartley User" w:date="2016-05-26T11:48:00Z">
              <w:r w:rsidRPr="00121A30">
                <w:rPr>
                  <w:sz w:val="18"/>
                </w:rPr>
                <w:t>1,2-Dichloroethane</w:t>
              </w:r>
            </w:ins>
          </w:p>
        </w:tc>
        <w:tc>
          <w:tcPr>
            <w:tcW w:w="1234" w:type="dxa"/>
            <w:tcBorders>
              <w:top w:val="nil"/>
              <w:left w:val="single" w:sz="4" w:space="0" w:color="auto"/>
              <w:bottom w:val="single" w:sz="4" w:space="0" w:color="auto"/>
              <w:right w:val="single" w:sz="4" w:space="0" w:color="auto"/>
            </w:tcBorders>
          </w:tcPr>
          <w:p w14:paraId="0D17BE15" w14:textId="77777777" w:rsidR="00121A30" w:rsidRPr="00121A30" w:rsidRDefault="00121A30">
            <w:pPr>
              <w:jc w:val="center"/>
              <w:rPr>
                <w:ins w:id="194" w:author="Bartley User" w:date="2016-05-26T11:46:00Z"/>
                <w:sz w:val="18"/>
              </w:rPr>
            </w:pPr>
            <w:ins w:id="195" w:author="Bartley User" w:date="2016-05-26T11:47: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62E3DCB5" w14:textId="77777777" w:rsidR="00121A30" w:rsidRPr="00121A30" w:rsidRDefault="00121A30">
            <w:pPr>
              <w:jc w:val="center"/>
              <w:rPr>
                <w:ins w:id="196" w:author="Bartley User" w:date="2016-05-26T11:46:00Z"/>
                <w:sz w:val="18"/>
              </w:rPr>
            </w:pPr>
            <w:ins w:id="197" w:author="Bartley User" w:date="2016-05-26T11:47:00Z">
              <w:r w:rsidRPr="00121A30">
                <w:rPr>
                  <w:sz w:val="18"/>
                </w:rPr>
                <w:t>0ppt</w:t>
              </w:r>
            </w:ins>
          </w:p>
        </w:tc>
        <w:tc>
          <w:tcPr>
            <w:tcW w:w="1440" w:type="dxa"/>
            <w:tcBorders>
              <w:top w:val="nil"/>
              <w:left w:val="single" w:sz="4" w:space="0" w:color="auto"/>
              <w:bottom w:val="single" w:sz="4" w:space="0" w:color="auto"/>
              <w:right w:val="single" w:sz="4" w:space="0" w:color="auto"/>
            </w:tcBorders>
          </w:tcPr>
          <w:p w14:paraId="5A96E49E" w14:textId="77777777" w:rsidR="00121A30" w:rsidRPr="00121A30" w:rsidRDefault="00121A30">
            <w:pPr>
              <w:jc w:val="center"/>
              <w:rPr>
                <w:ins w:id="198" w:author="Bartley User" w:date="2016-05-26T11:46:00Z"/>
                <w:sz w:val="18"/>
              </w:rPr>
            </w:pPr>
            <w:ins w:id="199" w:author="Bartley User" w:date="2016-05-26T11:47:00Z">
              <w:r w:rsidRPr="00121A30">
                <w:rPr>
                  <w:sz w:val="18"/>
                </w:rPr>
                <w:t>500</w:t>
              </w:r>
            </w:ins>
          </w:p>
        </w:tc>
        <w:tc>
          <w:tcPr>
            <w:tcW w:w="900" w:type="dxa"/>
            <w:tcBorders>
              <w:top w:val="nil"/>
              <w:left w:val="single" w:sz="4" w:space="0" w:color="auto"/>
              <w:bottom w:val="single" w:sz="4" w:space="0" w:color="auto"/>
              <w:right w:val="single" w:sz="4" w:space="0" w:color="auto"/>
            </w:tcBorders>
          </w:tcPr>
          <w:p w14:paraId="69CD6B92" w14:textId="77777777" w:rsidR="00121A30" w:rsidRPr="00121A30" w:rsidRDefault="00121A30">
            <w:pPr>
              <w:jc w:val="center"/>
              <w:rPr>
                <w:ins w:id="200" w:author="Bartley User" w:date="2016-05-26T11:46:00Z"/>
                <w:sz w:val="18"/>
              </w:rPr>
            </w:pPr>
            <w:ins w:id="201" w:author="Bartley User" w:date="2016-05-26T11:47:00Z">
              <w:r w:rsidRPr="00121A30">
                <w:rPr>
                  <w:sz w:val="18"/>
                </w:rPr>
                <w:t>400</w:t>
              </w:r>
            </w:ins>
          </w:p>
        </w:tc>
        <w:tc>
          <w:tcPr>
            <w:tcW w:w="1080" w:type="dxa"/>
            <w:tcBorders>
              <w:top w:val="nil"/>
              <w:left w:val="single" w:sz="4" w:space="0" w:color="auto"/>
              <w:bottom w:val="single" w:sz="4" w:space="0" w:color="auto"/>
              <w:right w:val="single" w:sz="4" w:space="0" w:color="auto"/>
            </w:tcBorders>
          </w:tcPr>
          <w:p w14:paraId="08A4A8A5" w14:textId="77777777" w:rsidR="00121A30" w:rsidRPr="00121A30" w:rsidRDefault="00121A30">
            <w:pPr>
              <w:jc w:val="center"/>
              <w:rPr>
                <w:ins w:id="202" w:author="Bartley User" w:date="2016-05-26T11:46:00Z"/>
                <w:sz w:val="18"/>
              </w:rPr>
            </w:pPr>
            <w:ins w:id="203" w:author="Bartley User" w:date="2016-05-26T11:47:00Z">
              <w:r w:rsidRPr="00121A30">
                <w:rPr>
                  <w:sz w:val="18"/>
                </w:rPr>
                <w:t>Discharge from industrial chemical factories</w:t>
              </w:r>
            </w:ins>
          </w:p>
        </w:tc>
        <w:tc>
          <w:tcPr>
            <w:tcW w:w="2808" w:type="dxa"/>
            <w:tcBorders>
              <w:top w:val="nil"/>
              <w:left w:val="single" w:sz="4" w:space="0" w:color="auto"/>
              <w:bottom w:val="single" w:sz="4" w:space="0" w:color="auto"/>
              <w:right w:val="single" w:sz="6" w:space="0" w:color="auto"/>
            </w:tcBorders>
          </w:tcPr>
          <w:p w14:paraId="2FE664EF" w14:textId="77777777" w:rsidR="00121A30" w:rsidRPr="00121A30" w:rsidRDefault="00121A30">
            <w:pPr>
              <w:rPr>
                <w:ins w:id="204" w:author="Bartley User" w:date="2016-05-26T11:46:00Z"/>
                <w:sz w:val="18"/>
              </w:rPr>
            </w:pPr>
            <w:ins w:id="205" w:author="Bartley User" w:date="2016-05-26T11:47:00Z">
              <w:r w:rsidRPr="00121A30">
                <w:rPr>
                  <w:sz w:val="18"/>
                </w:rPr>
                <w:t>Some people who use water containing 1,2- dichloroethane in excess of the MCL over many years may have an increased risk of getting cancer.</w:t>
              </w:r>
            </w:ins>
          </w:p>
        </w:tc>
      </w:tr>
      <w:tr w:rsidR="00121A30" w14:paraId="05527956"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03C8BCF2" w14:textId="77777777" w:rsidR="00121A30" w:rsidRPr="00121A30" w:rsidRDefault="00121A30">
            <w:pPr>
              <w:ind w:left="180"/>
              <w:rPr>
                <w:ins w:id="206" w:author="Bartley User" w:date="2016-05-26T11:48:00Z"/>
                <w:sz w:val="18"/>
              </w:rPr>
            </w:pPr>
            <w:ins w:id="207" w:author="Bartley User" w:date="2016-05-26T11:53:00Z">
              <w:r w:rsidRPr="00121A30">
                <w:rPr>
                  <w:sz w:val="18"/>
                </w:rPr>
                <w:t>1,1-Dichloroethylene</w:t>
              </w:r>
            </w:ins>
          </w:p>
        </w:tc>
        <w:tc>
          <w:tcPr>
            <w:tcW w:w="1234" w:type="dxa"/>
            <w:tcBorders>
              <w:top w:val="nil"/>
              <w:left w:val="single" w:sz="4" w:space="0" w:color="auto"/>
              <w:bottom w:val="single" w:sz="4" w:space="0" w:color="auto"/>
              <w:right w:val="single" w:sz="4" w:space="0" w:color="auto"/>
            </w:tcBorders>
          </w:tcPr>
          <w:p w14:paraId="47053215" w14:textId="77777777" w:rsidR="00121A30" w:rsidRPr="00121A30" w:rsidRDefault="00121A30">
            <w:pPr>
              <w:jc w:val="center"/>
              <w:rPr>
                <w:ins w:id="208" w:author="Bartley User" w:date="2016-05-26T11:48:00Z"/>
                <w:sz w:val="18"/>
              </w:rPr>
            </w:pPr>
            <w:ins w:id="209" w:author="Bartley User" w:date="2016-05-26T11:48: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2D5F22E0" w14:textId="77777777" w:rsidR="00121A30" w:rsidRPr="00121A30" w:rsidRDefault="00121A30">
            <w:pPr>
              <w:jc w:val="center"/>
              <w:rPr>
                <w:ins w:id="210" w:author="Bartley User" w:date="2016-05-26T11:48:00Z"/>
                <w:sz w:val="18"/>
              </w:rPr>
            </w:pPr>
            <w:ins w:id="211" w:author="Bartley User" w:date="2016-05-26T11:48:00Z">
              <w:r w:rsidRPr="00121A30">
                <w:rPr>
                  <w:sz w:val="18"/>
                </w:rPr>
                <w:t>0ppb</w:t>
              </w:r>
            </w:ins>
          </w:p>
        </w:tc>
        <w:tc>
          <w:tcPr>
            <w:tcW w:w="1440" w:type="dxa"/>
            <w:tcBorders>
              <w:top w:val="nil"/>
              <w:left w:val="single" w:sz="4" w:space="0" w:color="auto"/>
              <w:bottom w:val="single" w:sz="4" w:space="0" w:color="auto"/>
              <w:right w:val="single" w:sz="4" w:space="0" w:color="auto"/>
            </w:tcBorders>
          </w:tcPr>
          <w:p w14:paraId="35C9BDA6" w14:textId="77777777" w:rsidR="00121A30" w:rsidRPr="00121A30" w:rsidRDefault="00121A30">
            <w:pPr>
              <w:jc w:val="center"/>
              <w:rPr>
                <w:ins w:id="212" w:author="Bartley User" w:date="2016-05-26T11:48:00Z"/>
                <w:sz w:val="18"/>
              </w:rPr>
            </w:pPr>
            <w:ins w:id="213" w:author="Bartley User" w:date="2016-05-26T11:48:00Z">
              <w:r w:rsidRPr="00121A30">
                <w:rPr>
                  <w:sz w:val="18"/>
                </w:rPr>
                <w:t>6</w:t>
              </w:r>
            </w:ins>
          </w:p>
        </w:tc>
        <w:tc>
          <w:tcPr>
            <w:tcW w:w="900" w:type="dxa"/>
            <w:tcBorders>
              <w:top w:val="nil"/>
              <w:left w:val="single" w:sz="4" w:space="0" w:color="auto"/>
              <w:bottom w:val="single" w:sz="4" w:space="0" w:color="auto"/>
              <w:right w:val="single" w:sz="4" w:space="0" w:color="auto"/>
            </w:tcBorders>
          </w:tcPr>
          <w:p w14:paraId="177D4DB8" w14:textId="77777777" w:rsidR="00121A30" w:rsidRPr="00121A30" w:rsidRDefault="00121A30">
            <w:pPr>
              <w:jc w:val="center"/>
              <w:rPr>
                <w:ins w:id="214" w:author="Bartley User" w:date="2016-05-26T11:48:00Z"/>
                <w:sz w:val="18"/>
              </w:rPr>
            </w:pPr>
            <w:ins w:id="215" w:author="Bartley User" w:date="2016-05-26T11:48:00Z">
              <w:r w:rsidRPr="00121A30">
                <w:rPr>
                  <w:sz w:val="18"/>
                </w:rPr>
                <w:t>10</w:t>
              </w:r>
            </w:ins>
          </w:p>
        </w:tc>
        <w:tc>
          <w:tcPr>
            <w:tcW w:w="1080" w:type="dxa"/>
            <w:tcBorders>
              <w:top w:val="nil"/>
              <w:left w:val="single" w:sz="4" w:space="0" w:color="auto"/>
              <w:bottom w:val="single" w:sz="4" w:space="0" w:color="auto"/>
              <w:right w:val="single" w:sz="4" w:space="0" w:color="auto"/>
            </w:tcBorders>
          </w:tcPr>
          <w:p w14:paraId="3D1B391A" w14:textId="77777777" w:rsidR="00121A30" w:rsidRPr="00121A30" w:rsidRDefault="00121A30">
            <w:pPr>
              <w:jc w:val="center"/>
              <w:rPr>
                <w:ins w:id="216" w:author="Bartley User" w:date="2016-05-26T11:48:00Z"/>
                <w:sz w:val="18"/>
              </w:rPr>
            </w:pPr>
            <w:ins w:id="217" w:author="Bartley User" w:date="2016-05-26T11:48:00Z">
              <w:r w:rsidRPr="00121A30">
                <w:rPr>
                  <w:sz w:val="18"/>
                </w:rPr>
                <w:t>Discharge from industrial chemical factories</w:t>
              </w:r>
            </w:ins>
          </w:p>
        </w:tc>
        <w:tc>
          <w:tcPr>
            <w:tcW w:w="2808" w:type="dxa"/>
            <w:tcBorders>
              <w:top w:val="nil"/>
              <w:left w:val="single" w:sz="4" w:space="0" w:color="auto"/>
              <w:bottom w:val="single" w:sz="4" w:space="0" w:color="auto"/>
              <w:right w:val="single" w:sz="6" w:space="0" w:color="auto"/>
            </w:tcBorders>
          </w:tcPr>
          <w:p w14:paraId="586A6932" w14:textId="77777777" w:rsidR="00121A30" w:rsidRPr="00121A30" w:rsidRDefault="00121A30">
            <w:pPr>
              <w:rPr>
                <w:ins w:id="218" w:author="Bartley User" w:date="2016-05-26T11:48:00Z"/>
                <w:sz w:val="18"/>
              </w:rPr>
            </w:pPr>
            <w:ins w:id="219" w:author="Bartley User" w:date="2016-05-26T11:48:00Z">
              <w:r w:rsidRPr="00121A30">
                <w:rPr>
                  <w:sz w:val="18"/>
                </w:rPr>
                <w:t>Some people who use water containing 1,1-dichloroethylene in excess of the MCL over many years may experience liver problems.</w:t>
              </w:r>
            </w:ins>
          </w:p>
        </w:tc>
      </w:tr>
      <w:tr w:rsidR="00121A30" w14:paraId="4AF53DF6"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4805875F" w14:textId="77777777" w:rsidR="00121A30" w:rsidRPr="00121A30" w:rsidRDefault="00121A30">
            <w:pPr>
              <w:ind w:left="180"/>
              <w:rPr>
                <w:ins w:id="220" w:author="Bartley User" w:date="2016-05-26T11:53:00Z"/>
                <w:sz w:val="18"/>
              </w:rPr>
            </w:pPr>
            <w:ins w:id="221" w:author="Bartley User" w:date="2016-05-26T11:54:00Z">
              <w:r w:rsidRPr="00121A30">
                <w:rPr>
                  <w:sz w:val="18"/>
                </w:rPr>
                <w:t>cis-1,2-Dichloroethylene</w:t>
              </w:r>
            </w:ins>
          </w:p>
        </w:tc>
        <w:tc>
          <w:tcPr>
            <w:tcW w:w="1234" w:type="dxa"/>
            <w:tcBorders>
              <w:top w:val="nil"/>
              <w:left w:val="single" w:sz="4" w:space="0" w:color="auto"/>
              <w:bottom w:val="single" w:sz="4" w:space="0" w:color="auto"/>
              <w:right w:val="single" w:sz="4" w:space="0" w:color="auto"/>
            </w:tcBorders>
          </w:tcPr>
          <w:p w14:paraId="17272B05" w14:textId="77777777" w:rsidR="00121A30" w:rsidRPr="00121A30" w:rsidRDefault="00121A30">
            <w:pPr>
              <w:jc w:val="center"/>
              <w:rPr>
                <w:ins w:id="222" w:author="Bartley User" w:date="2016-05-26T11:53:00Z"/>
                <w:sz w:val="18"/>
              </w:rPr>
            </w:pPr>
            <w:ins w:id="223" w:author="Bartley User" w:date="2016-05-26T11:53:00Z">
              <w:r w:rsidRPr="00121A30">
                <w:rPr>
                  <w:sz w:val="18"/>
                </w:rPr>
                <w:t>7-15-15</w:t>
              </w:r>
            </w:ins>
          </w:p>
        </w:tc>
        <w:tc>
          <w:tcPr>
            <w:tcW w:w="1106" w:type="dxa"/>
            <w:tcBorders>
              <w:top w:val="nil"/>
              <w:left w:val="single" w:sz="4" w:space="0" w:color="auto"/>
              <w:bottom w:val="single" w:sz="4" w:space="0" w:color="auto"/>
              <w:right w:val="single" w:sz="4" w:space="0" w:color="auto"/>
            </w:tcBorders>
          </w:tcPr>
          <w:p w14:paraId="54AA1AAF" w14:textId="77777777" w:rsidR="00121A30" w:rsidRPr="00121A30" w:rsidRDefault="00121A30">
            <w:pPr>
              <w:jc w:val="center"/>
              <w:rPr>
                <w:ins w:id="224" w:author="Bartley User" w:date="2016-05-26T11:53:00Z"/>
                <w:sz w:val="18"/>
              </w:rPr>
            </w:pPr>
            <w:ins w:id="225" w:author="Bartley User" w:date="2016-05-26T11:53:00Z">
              <w:r w:rsidRPr="00121A30">
                <w:rPr>
                  <w:sz w:val="18"/>
                </w:rPr>
                <w:t>0ppb</w:t>
              </w:r>
            </w:ins>
          </w:p>
        </w:tc>
        <w:tc>
          <w:tcPr>
            <w:tcW w:w="1440" w:type="dxa"/>
            <w:tcBorders>
              <w:top w:val="nil"/>
              <w:left w:val="single" w:sz="4" w:space="0" w:color="auto"/>
              <w:bottom w:val="single" w:sz="4" w:space="0" w:color="auto"/>
              <w:right w:val="single" w:sz="4" w:space="0" w:color="auto"/>
            </w:tcBorders>
          </w:tcPr>
          <w:p w14:paraId="1CCE8A70" w14:textId="77777777" w:rsidR="00121A30" w:rsidRPr="00121A30" w:rsidRDefault="00121A30">
            <w:pPr>
              <w:jc w:val="center"/>
              <w:rPr>
                <w:ins w:id="226" w:author="Bartley User" w:date="2016-05-26T11:53:00Z"/>
                <w:sz w:val="18"/>
              </w:rPr>
            </w:pPr>
            <w:ins w:id="227" w:author="Bartley User" w:date="2016-05-26T11:53:00Z">
              <w:r w:rsidRPr="00121A30">
                <w:rPr>
                  <w:sz w:val="18"/>
                </w:rPr>
                <w:t>6</w:t>
              </w:r>
            </w:ins>
          </w:p>
        </w:tc>
        <w:tc>
          <w:tcPr>
            <w:tcW w:w="900" w:type="dxa"/>
            <w:tcBorders>
              <w:top w:val="nil"/>
              <w:left w:val="single" w:sz="4" w:space="0" w:color="auto"/>
              <w:bottom w:val="single" w:sz="4" w:space="0" w:color="auto"/>
              <w:right w:val="single" w:sz="4" w:space="0" w:color="auto"/>
            </w:tcBorders>
          </w:tcPr>
          <w:p w14:paraId="3AA19C84" w14:textId="77777777" w:rsidR="00121A30" w:rsidRPr="00121A30" w:rsidRDefault="00121A30">
            <w:pPr>
              <w:jc w:val="center"/>
              <w:rPr>
                <w:ins w:id="228" w:author="Bartley User" w:date="2016-05-26T11:53:00Z"/>
                <w:sz w:val="18"/>
              </w:rPr>
            </w:pPr>
            <w:ins w:id="229" w:author="Bartley User" w:date="2016-05-26T11:53:00Z">
              <w:r w:rsidRPr="00121A30">
                <w:rPr>
                  <w:sz w:val="18"/>
                </w:rPr>
                <w:t>100</w:t>
              </w:r>
            </w:ins>
          </w:p>
        </w:tc>
        <w:tc>
          <w:tcPr>
            <w:tcW w:w="1080" w:type="dxa"/>
            <w:tcBorders>
              <w:top w:val="nil"/>
              <w:left w:val="single" w:sz="4" w:space="0" w:color="auto"/>
              <w:bottom w:val="single" w:sz="4" w:space="0" w:color="auto"/>
              <w:right w:val="single" w:sz="4" w:space="0" w:color="auto"/>
            </w:tcBorders>
          </w:tcPr>
          <w:p w14:paraId="64FE45C6" w14:textId="77777777" w:rsidR="00121A30" w:rsidRPr="00121A30" w:rsidRDefault="00121A30">
            <w:pPr>
              <w:jc w:val="center"/>
              <w:rPr>
                <w:ins w:id="230" w:author="Bartley User" w:date="2016-05-26T11:53:00Z"/>
                <w:sz w:val="18"/>
              </w:rPr>
            </w:pPr>
            <w:ins w:id="231" w:author="Bartley User" w:date="2016-05-26T11:53:00Z">
              <w:r w:rsidRPr="00121A30">
                <w:rPr>
                  <w:sz w:val="18"/>
                </w:rPr>
                <w:t>Discharge from industrial chemical factories; major biodegradation byproduct of TCE and PCE groundwater contamination</w:t>
              </w:r>
            </w:ins>
          </w:p>
        </w:tc>
        <w:tc>
          <w:tcPr>
            <w:tcW w:w="2808" w:type="dxa"/>
            <w:tcBorders>
              <w:top w:val="nil"/>
              <w:left w:val="single" w:sz="4" w:space="0" w:color="auto"/>
              <w:bottom w:val="single" w:sz="4" w:space="0" w:color="auto"/>
              <w:right w:val="single" w:sz="6" w:space="0" w:color="auto"/>
            </w:tcBorders>
          </w:tcPr>
          <w:p w14:paraId="09C7A442" w14:textId="77777777" w:rsidR="00121A30" w:rsidRPr="00121A30" w:rsidRDefault="00121A30">
            <w:pPr>
              <w:rPr>
                <w:ins w:id="232" w:author="Bartley User" w:date="2016-05-26T11:53:00Z"/>
                <w:sz w:val="18"/>
              </w:rPr>
            </w:pPr>
            <w:ins w:id="233" w:author="Bartley User" w:date="2016-05-26T11:53:00Z">
              <w:r w:rsidRPr="00121A30">
                <w:rPr>
                  <w:sz w:val="18"/>
                </w:rPr>
                <w:t>Some people who use water containing cis-1,2-dichloroethylene in excess of the MCL over many years may experience liver problems.</w:t>
              </w:r>
            </w:ins>
          </w:p>
        </w:tc>
      </w:tr>
      <w:tr w:rsidR="00121A30" w14:paraId="17DAB085"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3D56D2DF" w14:textId="77777777" w:rsidR="00121A30" w:rsidRPr="00121A30" w:rsidRDefault="00121A30">
            <w:pPr>
              <w:ind w:left="180"/>
              <w:rPr>
                <w:ins w:id="234" w:author="Bartley User" w:date="2016-05-26T11:54:00Z"/>
                <w:sz w:val="18"/>
              </w:rPr>
            </w:pPr>
            <w:ins w:id="235" w:author="Bartley User" w:date="2016-05-26T11:55:00Z">
              <w:r w:rsidRPr="00121A30">
                <w:rPr>
                  <w:sz w:val="18"/>
                </w:rPr>
                <w:t>trans-1,2-Dichloroethylene</w:t>
              </w:r>
            </w:ins>
          </w:p>
        </w:tc>
        <w:tc>
          <w:tcPr>
            <w:tcW w:w="1234" w:type="dxa"/>
            <w:tcBorders>
              <w:top w:val="nil"/>
              <w:left w:val="single" w:sz="4" w:space="0" w:color="auto"/>
              <w:bottom w:val="single" w:sz="4" w:space="0" w:color="auto"/>
              <w:right w:val="single" w:sz="4" w:space="0" w:color="auto"/>
            </w:tcBorders>
          </w:tcPr>
          <w:p w14:paraId="46E479F2" w14:textId="77777777" w:rsidR="00121A30" w:rsidRPr="00121A30" w:rsidRDefault="00121A30">
            <w:pPr>
              <w:jc w:val="center"/>
              <w:rPr>
                <w:ins w:id="236" w:author="Bartley User" w:date="2016-05-26T11:54:00Z"/>
                <w:sz w:val="18"/>
              </w:rPr>
            </w:pPr>
            <w:ins w:id="237" w:author="Bartley User" w:date="2016-05-26T11:54:00Z">
              <w:r w:rsidRPr="00121A30">
                <w:rPr>
                  <w:sz w:val="18"/>
                </w:rPr>
                <w:t>7-15-15</w:t>
              </w:r>
            </w:ins>
          </w:p>
        </w:tc>
        <w:tc>
          <w:tcPr>
            <w:tcW w:w="1106" w:type="dxa"/>
            <w:tcBorders>
              <w:top w:val="nil"/>
              <w:left w:val="single" w:sz="4" w:space="0" w:color="auto"/>
              <w:bottom w:val="single" w:sz="4" w:space="0" w:color="auto"/>
              <w:right w:val="single" w:sz="4" w:space="0" w:color="auto"/>
            </w:tcBorders>
          </w:tcPr>
          <w:p w14:paraId="462716F3" w14:textId="77777777" w:rsidR="00121A30" w:rsidRPr="00121A30" w:rsidRDefault="00121A30">
            <w:pPr>
              <w:jc w:val="center"/>
              <w:rPr>
                <w:ins w:id="238" w:author="Bartley User" w:date="2016-05-26T11:54:00Z"/>
                <w:sz w:val="18"/>
              </w:rPr>
            </w:pPr>
            <w:ins w:id="239" w:author="Bartley User" w:date="2016-05-26T11:54:00Z">
              <w:r w:rsidRPr="00121A30">
                <w:rPr>
                  <w:sz w:val="18"/>
                </w:rPr>
                <w:t>0ppb</w:t>
              </w:r>
            </w:ins>
          </w:p>
        </w:tc>
        <w:tc>
          <w:tcPr>
            <w:tcW w:w="1440" w:type="dxa"/>
            <w:tcBorders>
              <w:top w:val="nil"/>
              <w:left w:val="single" w:sz="4" w:space="0" w:color="auto"/>
              <w:bottom w:val="single" w:sz="4" w:space="0" w:color="auto"/>
              <w:right w:val="single" w:sz="4" w:space="0" w:color="auto"/>
            </w:tcBorders>
          </w:tcPr>
          <w:p w14:paraId="64A8408A" w14:textId="77777777" w:rsidR="00121A30" w:rsidRPr="00121A30" w:rsidRDefault="00121A30">
            <w:pPr>
              <w:jc w:val="center"/>
              <w:rPr>
                <w:ins w:id="240" w:author="Bartley User" w:date="2016-05-26T11:54:00Z"/>
                <w:sz w:val="18"/>
              </w:rPr>
            </w:pPr>
            <w:ins w:id="241" w:author="Bartley User" w:date="2016-05-26T11:54:00Z">
              <w:r w:rsidRPr="00121A30">
                <w:rPr>
                  <w:sz w:val="18"/>
                </w:rPr>
                <w:t>10</w:t>
              </w:r>
            </w:ins>
          </w:p>
        </w:tc>
        <w:tc>
          <w:tcPr>
            <w:tcW w:w="900" w:type="dxa"/>
            <w:tcBorders>
              <w:top w:val="nil"/>
              <w:left w:val="single" w:sz="4" w:space="0" w:color="auto"/>
              <w:bottom w:val="single" w:sz="4" w:space="0" w:color="auto"/>
              <w:right w:val="single" w:sz="4" w:space="0" w:color="auto"/>
            </w:tcBorders>
          </w:tcPr>
          <w:p w14:paraId="25C0ED4A" w14:textId="77777777" w:rsidR="00121A30" w:rsidRPr="00121A30" w:rsidRDefault="00121A30">
            <w:pPr>
              <w:jc w:val="center"/>
              <w:rPr>
                <w:ins w:id="242" w:author="Bartley User" w:date="2016-05-26T11:54:00Z"/>
                <w:sz w:val="18"/>
              </w:rPr>
            </w:pPr>
            <w:ins w:id="243" w:author="Bartley User" w:date="2016-05-26T11:54:00Z">
              <w:r w:rsidRPr="00121A30">
                <w:rPr>
                  <w:sz w:val="18"/>
                </w:rPr>
                <w:t>60</w:t>
              </w:r>
            </w:ins>
          </w:p>
        </w:tc>
        <w:tc>
          <w:tcPr>
            <w:tcW w:w="1080" w:type="dxa"/>
            <w:tcBorders>
              <w:top w:val="nil"/>
              <w:left w:val="single" w:sz="4" w:space="0" w:color="auto"/>
              <w:bottom w:val="single" w:sz="4" w:space="0" w:color="auto"/>
              <w:right w:val="single" w:sz="4" w:space="0" w:color="auto"/>
            </w:tcBorders>
          </w:tcPr>
          <w:p w14:paraId="755BECB9" w14:textId="77777777" w:rsidR="00121A30" w:rsidRPr="00121A30" w:rsidRDefault="00121A30">
            <w:pPr>
              <w:jc w:val="center"/>
              <w:rPr>
                <w:ins w:id="244" w:author="Bartley User" w:date="2016-05-26T11:54:00Z"/>
                <w:sz w:val="18"/>
              </w:rPr>
            </w:pPr>
            <w:ins w:id="245" w:author="Bartley User" w:date="2016-05-26T11:54:00Z">
              <w:r w:rsidRPr="00121A30">
                <w:rPr>
                  <w:sz w:val="18"/>
                </w:rPr>
                <w:t>Discharge from industrial chemical factories; minor biodegradation byproduct of TCE and PCE groundwater contamination</w:t>
              </w:r>
            </w:ins>
          </w:p>
        </w:tc>
        <w:tc>
          <w:tcPr>
            <w:tcW w:w="2808" w:type="dxa"/>
            <w:tcBorders>
              <w:top w:val="nil"/>
              <w:left w:val="single" w:sz="4" w:space="0" w:color="auto"/>
              <w:bottom w:val="single" w:sz="4" w:space="0" w:color="auto"/>
              <w:right w:val="single" w:sz="6" w:space="0" w:color="auto"/>
            </w:tcBorders>
          </w:tcPr>
          <w:p w14:paraId="629561ED" w14:textId="77777777" w:rsidR="00121A30" w:rsidRPr="00121A30" w:rsidRDefault="00121A30">
            <w:pPr>
              <w:rPr>
                <w:ins w:id="246" w:author="Bartley User" w:date="2016-05-26T11:54:00Z"/>
                <w:sz w:val="18"/>
              </w:rPr>
            </w:pPr>
            <w:ins w:id="247" w:author="Bartley User" w:date="2016-05-26T11:54:00Z">
              <w:r w:rsidRPr="00121A30">
                <w:rPr>
                  <w:sz w:val="18"/>
                </w:rPr>
                <w:t>Some people who drink water containing trans-1,2-dichloroethylene in excess of the MCL over many years may experience liver problems.</w:t>
              </w:r>
            </w:ins>
          </w:p>
        </w:tc>
      </w:tr>
      <w:tr w:rsidR="00121A30" w14:paraId="37333B23"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3BB2959D" w14:textId="77777777" w:rsidR="00121A30" w:rsidRPr="00121A30" w:rsidRDefault="00121A30">
            <w:pPr>
              <w:ind w:left="180"/>
              <w:rPr>
                <w:ins w:id="248" w:author="Bartley User" w:date="2016-05-26T11:55:00Z"/>
                <w:sz w:val="18"/>
              </w:rPr>
            </w:pPr>
            <w:ins w:id="249" w:author="Bartley User" w:date="2016-05-26T11:56:00Z">
              <w:r w:rsidRPr="00121A30">
                <w:rPr>
                  <w:sz w:val="18"/>
                </w:rPr>
                <w:t>Dichloromethane</w:t>
              </w:r>
            </w:ins>
          </w:p>
        </w:tc>
        <w:tc>
          <w:tcPr>
            <w:tcW w:w="1234" w:type="dxa"/>
            <w:tcBorders>
              <w:top w:val="nil"/>
              <w:left w:val="single" w:sz="4" w:space="0" w:color="auto"/>
              <w:bottom w:val="single" w:sz="4" w:space="0" w:color="auto"/>
              <w:right w:val="single" w:sz="4" w:space="0" w:color="auto"/>
            </w:tcBorders>
          </w:tcPr>
          <w:p w14:paraId="4D2283D2" w14:textId="77777777" w:rsidR="00121A30" w:rsidRPr="00121A30" w:rsidRDefault="00121A30">
            <w:pPr>
              <w:jc w:val="center"/>
              <w:rPr>
                <w:ins w:id="250" w:author="Bartley User" w:date="2016-05-26T11:55:00Z"/>
                <w:sz w:val="18"/>
              </w:rPr>
            </w:pPr>
            <w:ins w:id="251" w:author="Bartley User" w:date="2016-05-26T11:56:00Z">
              <w:r w:rsidRPr="00121A30">
                <w:rPr>
                  <w:sz w:val="18"/>
                </w:rPr>
                <w:t>7-15-15</w:t>
              </w:r>
            </w:ins>
          </w:p>
        </w:tc>
        <w:tc>
          <w:tcPr>
            <w:tcW w:w="1106" w:type="dxa"/>
            <w:tcBorders>
              <w:top w:val="nil"/>
              <w:left w:val="single" w:sz="4" w:space="0" w:color="auto"/>
              <w:bottom w:val="single" w:sz="4" w:space="0" w:color="auto"/>
              <w:right w:val="single" w:sz="4" w:space="0" w:color="auto"/>
            </w:tcBorders>
          </w:tcPr>
          <w:p w14:paraId="4027FCAF" w14:textId="77777777" w:rsidR="00121A30" w:rsidRPr="00121A30" w:rsidRDefault="00121A30">
            <w:pPr>
              <w:jc w:val="center"/>
              <w:rPr>
                <w:ins w:id="252" w:author="Bartley User" w:date="2016-05-26T11:55:00Z"/>
                <w:sz w:val="18"/>
              </w:rPr>
            </w:pPr>
            <w:ins w:id="253" w:author="Bartley User" w:date="2016-05-26T11:56:00Z">
              <w:r w:rsidRPr="00121A30">
                <w:rPr>
                  <w:sz w:val="18"/>
                </w:rPr>
                <w:t>0ppb</w:t>
              </w:r>
            </w:ins>
          </w:p>
        </w:tc>
        <w:tc>
          <w:tcPr>
            <w:tcW w:w="1440" w:type="dxa"/>
            <w:tcBorders>
              <w:top w:val="nil"/>
              <w:left w:val="single" w:sz="4" w:space="0" w:color="auto"/>
              <w:bottom w:val="single" w:sz="4" w:space="0" w:color="auto"/>
              <w:right w:val="single" w:sz="4" w:space="0" w:color="auto"/>
            </w:tcBorders>
          </w:tcPr>
          <w:p w14:paraId="5915A6E8" w14:textId="77777777" w:rsidR="00121A30" w:rsidRPr="00121A30" w:rsidRDefault="00121A30">
            <w:pPr>
              <w:jc w:val="center"/>
              <w:rPr>
                <w:ins w:id="254" w:author="Bartley User" w:date="2016-05-26T11:55:00Z"/>
                <w:sz w:val="18"/>
              </w:rPr>
            </w:pPr>
            <w:ins w:id="255" w:author="Bartley User" w:date="2016-05-26T11:56:00Z">
              <w:r w:rsidRPr="00121A30">
                <w:rPr>
                  <w:sz w:val="18"/>
                </w:rPr>
                <w:t>5</w:t>
              </w:r>
            </w:ins>
          </w:p>
        </w:tc>
        <w:tc>
          <w:tcPr>
            <w:tcW w:w="900" w:type="dxa"/>
            <w:tcBorders>
              <w:top w:val="nil"/>
              <w:left w:val="single" w:sz="4" w:space="0" w:color="auto"/>
              <w:bottom w:val="single" w:sz="4" w:space="0" w:color="auto"/>
              <w:right w:val="single" w:sz="4" w:space="0" w:color="auto"/>
            </w:tcBorders>
          </w:tcPr>
          <w:p w14:paraId="2EB0EA40" w14:textId="77777777" w:rsidR="00121A30" w:rsidRPr="00121A30" w:rsidRDefault="00121A30">
            <w:pPr>
              <w:jc w:val="center"/>
              <w:rPr>
                <w:ins w:id="256" w:author="Bartley User" w:date="2016-05-26T11:55:00Z"/>
                <w:sz w:val="18"/>
              </w:rPr>
            </w:pPr>
            <w:ins w:id="257" w:author="Bartley User" w:date="2016-05-26T11:56:00Z">
              <w:r w:rsidRPr="00121A30">
                <w:rPr>
                  <w:sz w:val="18"/>
                </w:rPr>
                <w:t>4</w:t>
              </w:r>
            </w:ins>
          </w:p>
        </w:tc>
        <w:tc>
          <w:tcPr>
            <w:tcW w:w="1080" w:type="dxa"/>
            <w:tcBorders>
              <w:top w:val="nil"/>
              <w:left w:val="single" w:sz="4" w:space="0" w:color="auto"/>
              <w:bottom w:val="single" w:sz="4" w:space="0" w:color="auto"/>
              <w:right w:val="single" w:sz="4" w:space="0" w:color="auto"/>
            </w:tcBorders>
          </w:tcPr>
          <w:p w14:paraId="5417562A" w14:textId="77777777" w:rsidR="00121A30" w:rsidRPr="00121A30" w:rsidRDefault="00121A30">
            <w:pPr>
              <w:jc w:val="center"/>
              <w:rPr>
                <w:ins w:id="258" w:author="Bartley User" w:date="2016-05-26T11:55:00Z"/>
                <w:sz w:val="18"/>
              </w:rPr>
            </w:pPr>
            <w:ins w:id="259" w:author="Bartley User" w:date="2016-05-26T11:56:00Z">
              <w:r w:rsidRPr="00121A30">
                <w:rPr>
                  <w:sz w:val="18"/>
                </w:rPr>
                <w:t>Discharge from pharmaceutical and chemical factories; insecticide</w:t>
              </w:r>
            </w:ins>
          </w:p>
        </w:tc>
        <w:tc>
          <w:tcPr>
            <w:tcW w:w="2808" w:type="dxa"/>
            <w:tcBorders>
              <w:top w:val="nil"/>
              <w:left w:val="single" w:sz="4" w:space="0" w:color="auto"/>
              <w:bottom w:val="single" w:sz="4" w:space="0" w:color="auto"/>
              <w:right w:val="single" w:sz="6" w:space="0" w:color="auto"/>
            </w:tcBorders>
          </w:tcPr>
          <w:p w14:paraId="1E517CF3" w14:textId="77777777" w:rsidR="00121A30" w:rsidRPr="00121A30" w:rsidRDefault="00121A30">
            <w:pPr>
              <w:rPr>
                <w:ins w:id="260" w:author="Bartley User" w:date="2016-05-26T11:55:00Z"/>
                <w:sz w:val="18"/>
              </w:rPr>
            </w:pPr>
            <w:ins w:id="261" w:author="Bartley User" w:date="2016-05-26T11:56:00Z">
              <w:r w:rsidRPr="00121A30">
                <w:rPr>
                  <w:sz w:val="18"/>
                </w:rPr>
                <w:t>Some people who drink water containing dichloromethane in excess of the MCL over many years may experience liver problems and may have an increased risk of getting cancer.</w:t>
              </w:r>
            </w:ins>
          </w:p>
        </w:tc>
      </w:tr>
      <w:tr w:rsidR="00121A30" w14:paraId="2448F3AF"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437084C8" w14:textId="77777777" w:rsidR="00121A30" w:rsidRPr="00121A30" w:rsidRDefault="00121A30">
            <w:pPr>
              <w:ind w:left="180"/>
              <w:rPr>
                <w:ins w:id="262" w:author="Bartley User" w:date="2016-05-26T11:56:00Z"/>
                <w:sz w:val="18"/>
              </w:rPr>
            </w:pPr>
            <w:ins w:id="263" w:author="Bartley User" w:date="2016-05-26T11:57:00Z">
              <w:r w:rsidRPr="00121A30">
                <w:rPr>
                  <w:sz w:val="18"/>
                </w:rPr>
                <w:t>1,2-Dichloropropane</w:t>
              </w:r>
            </w:ins>
          </w:p>
        </w:tc>
        <w:tc>
          <w:tcPr>
            <w:tcW w:w="1234" w:type="dxa"/>
            <w:tcBorders>
              <w:top w:val="nil"/>
              <w:left w:val="single" w:sz="4" w:space="0" w:color="auto"/>
              <w:bottom w:val="single" w:sz="4" w:space="0" w:color="auto"/>
              <w:right w:val="single" w:sz="4" w:space="0" w:color="auto"/>
            </w:tcBorders>
          </w:tcPr>
          <w:p w14:paraId="4EA2C90B" w14:textId="77777777" w:rsidR="00121A30" w:rsidRPr="00121A30" w:rsidRDefault="00121A30">
            <w:pPr>
              <w:jc w:val="center"/>
              <w:rPr>
                <w:ins w:id="264" w:author="Bartley User" w:date="2016-05-26T11:56:00Z"/>
                <w:sz w:val="18"/>
              </w:rPr>
            </w:pPr>
            <w:ins w:id="265" w:author="Bartley User" w:date="2016-05-26T11:57:00Z">
              <w:r w:rsidRPr="00121A30">
                <w:rPr>
                  <w:sz w:val="18"/>
                </w:rPr>
                <w:t>7-15-15</w:t>
              </w:r>
            </w:ins>
          </w:p>
        </w:tc>
        <w:tc>
          <w:tcPr>
            <w:tcW w:w="1106" w:type="dxa"/>
            <w:tcBorders>
              <w:top w:val="nil"/>
              <w:left w:val="single" w:sz="4" w:space="0" w:color="auto"/>
              <w:bottom w:val="single" w:sz="4" w:space="0" w:color="auto"/>
              <w:right w:val="single" w:sz="4" w:space="0" w:color="auto"/>
            </w:tcBorders>
          </w:tcPr>
          <w:p w14:paraId="56078369" w14:textId="77777777" w:rsidR="00121A30" w:rsidRPr="00121A30" w:rsidRDefault="00121A30">
            <w:pPr>
              <w:jc w:val="center"/>
              <w:rPr>
                <w:ins w:id="266" w:author="Bartley User" w:date="2016-05-26T11:56:00Z"/>
                <w:sz w:val="18"/>
              </w:rPr>
            </w:pPr>
            <w:ins w:id="267" w:author="Bartley User" w:date="2016-05-26T11:56:00Z">
              <w:r w:rsidRPr="00121A30">
                <w:rPr>
                  <w:sz w:val="18"/>
                </w:rPr>
                <w:t>0ppb</w:t>
              </w:r>
            </w:ins>
          </w:p>
        </w:tc>
        <w:tc>
          <w:tcPr>
            <w:tcW w:w="1440" w:type="dxa"/>
            <w:tcBorders>
              <w:top w:val="nil"/>
              <w:left w:val="single" w:sz="4" w:space="0" w:color="auto"/>
              <w:bottom w:val="single" w:sz="4" w:space="0" w:color="auto"/>
              <w:right w:val="single" w:sz="4" w:space="0" w:color="auto"/>
            </w:tcBorders>
          </w:tcPr>
          <w:p w14:paraId="794939DE" w14:textId="77777777" w:rsidR="00121A30" w:rsidRPr="00121A30" w:rsidRDefault="00121A30">
            <w:pPr>
              <w:jc w:val="center"/>
              <w:rPr>
                <w:ins w:id="268" w:author="Bartley User" w:date="2016-05-26T11:56:00Z"/>
                <w:sz w:val="18"/>
              </w:rPr>
            </w:pPr>
            <w:ins w:id="269" w:author="Bartley User" w:date="2016-05-26T11:56:00Z">
              <w:r w:rsidRPr="00121A30">
                <w:rPr>
                  <w:sz w:val="18"/>
                </w:rPr>
                <w:t>5</w:t>
              </w:r>
            </w:ins>
          </w:p>
        </w:tc>
        <w:tc>
          <w:tcPr>
            <w:tcW w:w="900" w:type="dxa"/>
            <w:tcBorders>
              <w:top w:val="nil"/>
              <w:left w:val="single" w:sz="4" w:space="0" w:color="auto"/>
              <w:bottom w:val="single" w:sz="4" w:space="0" w:color="auto"/>
              <w:right w:val="single" w:sz="4" w:space="0" w:color="auto"/>
            </w:tcBorders>
          </w:tcPr>
          <w:p w14:paraId="093DFAFA" w14:textId="77777777" w:rsidR="00121A30" w:rsidRPr="00121A30" w:rsidRDefault="00121A30">
            <w:pPr>
              <w:jc w:val="center"/>
              <w:rPr>
                <w:ins w:id="270" w:author="Bartley User" w:date="2016-05-26T11:56:00Z"/>
                <w:sz w:val="18"/>
              </w:rPr>
            </w:pPr>
            <w:ins w:id="271" w:author="Bartley User" w:date="2016-05-26T11:56:00Z">
              <w:r w:rsidRPr="00121A30">
                <w:rPr>
                  <w:sz w:val="18"/>
                </w:rPr>
                <w:t>0.5</w:t>
              </w:r>
            </w:ins>
          </w:p>
        </w:tc>
        <w:tc>
          <w:tcPr>
            <w:tcW w:w="1080" w:type="dxa"/>
            <w:tcBorders>
              <w:top w:val="nil"/>
              <w:left w:val="single" w:sz="4" w:space="0" w:color="auto"/>
              <w:bottom w:val="single" w:sz="4" w:space="0" w:color="auto"/>
              <w:right w:val="single" w:sz="4" w:space="0" w:color="auto"/>
            </w:tcBorders>
          </w:tcPr>
          <w:p w14:paraId="29D21014" w14:textId="77777777" w:rsidR="00121A30" w:rsidRPr="00121A30" w:rsidRDefault="00121A30">
            <w:pPr>
              <w:jc w:val="center"/>
              <w:rPr>
                <w:ins w:id="272" w:author="Bartley User" w:date="2016-05-26T11:56:00Z"/>
                <w:sz w:val="18"/>
              </w:rPr>
            </w:pPr>
            <w:ins w:id="273" w:author="Bartley User" w:date="2016-05-26T11:56:00Z">
              <w:r w:rsidRPr="00121A30">
                <w:rPr>
                  <w:sz w:val="18"/>
                </w:rPr>
                <w:t>Discharge from industrial chemical factories; primary component of some fumigants</w:t>
              </w:r>
            </w:ins>
          </w:p>
        </w:tc>
        <w:tc>
          <w:tcPr>
            <w:tcW w:w="2808" w:type="dxa"/>
            <w:tcBorders>
              <w:top w:val="nil"/>
              <w:left w:val="single" w:sz="4" w:space="0" w:color="auto"/>
              <w:bottom w:val="single" w:sz="4" w:space="0" w:color="auto"/>
              <w:right w:val="single" w:sz="6" w:space="0" w:color="auto"/>
            </w:tcBorders>
          </w:tcPr>
          <w:p w14:paraId="7ABF9F23" w14:textId="77777777" w:rsidR="00121A30" w:rsidRPr="00121A30" w:rsidRDefault="00121A30">
            <w:pPr>
              <w:rPr>
                <w:ins w:id="274" w:author="Bartley User" w:date="2016-05-26T11:56:00Z"/>
                <w:sz w:val="18"/>
              </w:rPr>
            </w:pPr>
            <w:ins w:id="275" w:author="Bartley User" w:date="2016-05-26T11:56:00Z">
              <w:r w:rsidRPr="00121A30">
                <w:rPr>
                  <w:sz w:val="18"/>
                </w:rPr>
                <w:t>Some people who use water containing 1,2-dichloropropane in excess of the MCL over many years may have an increased risk of getting cancer.</w:t>
              </w:r>
            </w:ins>
          </w:p>
        </w:tc>
      </w:tr>
      <w:tr w:rsidR="00121A30" w14:paraId="1DA9CA72"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1DB93EB1" w14:textId="77777777" w:rsidR="00121A30" w:rsidRPr="00121A30" w:rsidRDefault="00121A30">
            <w:pPr>
              <w:ind w:left="180"/>
              <w:rPr>
                <w:ins w:id="276" w:author="Bartley User" w:date="2016-05-26T11:58:00Z"/>
                <w:sz w:val="18"/>
              </w:rPr>
            </w:pPr>
            <w:ins w:id="277" w:author="Bartley User" w:date="2016-05-26T11:58:00Z">
              <w:r w:rsidRPr="00121A30">
                <w:rPr>
                  <w:sz w:val="18"/>
                </w:rPr>
                <w:lastRenderedPageBreak/>
                <w:t>1,3-Dichloropropene</w:t>
              </w:r>
            </w:ins>
          </w:p>
        </w:tc>
        <w:tc>
          <w:tcPr>
            <w:tcW w:w="1234" w:type="dxa"/>
            <w:tcBorders>
              <w:top w:val="nil"/>
              <w:left w:val="single" w:sz="4" w:space="0" w:color="auto"/>
              <w:bottom w:val="single" w:sz="4" w:space="0" w:color="auto"/>
              <w:right w:val="single" w:sz="4" w:space="0" w:color="auto"/>
            </w:tcBorders>
          </w:tcPr>
          <w:p w14:paraId="66A6D607" w14:textId="77777777" w:rsidR="00121A30" w:rsidRPr="00121A30" w:rsidRDefault="00121A30">
            <w:pPr>
              <w:jc w:val="center"/>
              <w:rPr>
                <w:ins w:id="278" w:author="Bartley User" w:date="2016-05-26T11:58:00Z"/>
                <w:sz w:val="18"/>
              </w:rPr>
            </w:pPr>
            <w:ins w:id="279" w:author="Bartley User" w:date="2016-05-26T11:58:00Z">
              <w:r w:rsidRPr="00121A30">
                <w:rPr>
                  <w:sz w:val="18"/>
                </w:rPr>
                <w:t>7-15-15</w:t>
              </w:r>
            </w:ins>
          </w:p>
        </w:tc>
        <w:tc>
          <w:tcPr>
            <w:tcW w:w="1106" w:type="dxa"/>
            <w:tcBorders>
              <w:top w:val="nil"/>
              <w:left w:val="single" w:sz="4" w:space="0" w:color="auto"/>
              <w:bottom w:val="single" w:sz="4" w:space="0" w:color="auto"/>
              <w:right w:val="single" w:sz="4" w:space="0" w:color="auto"/>
            </w:tcBorders>
          </w:tcPr>
          <w:p w14:paraId="296DC08F" w14:textId="77777777" w:rsidR="00121A30" w:rsidRPr="00121A30" w:rsidRDefault="00121A30">
            <w:pPr>
              <w:jc w:val="center"/>
              <w:rPr>
                <w:ins w:id="280" w:author="Bartley User" w:date="2016-05-26T11:58:00Z"/>
                <w:sz w:val="18"/>
              </w:rPr>
            </w:pPr>
            <w:ins w:id="281" w:author="Bartley User" w:date="2016-05-26T11:58:00Z">
              <w:r w:rsidRPr="00121A30">
                <w:rPr>
                  <w:sz w:val="18"/>
                </w:rPr>
                <w:t>0ppt</w:t>
              </w:r>
            </w:ins>
          </w:p>
        </w:tc>
        <w:tc>
          <w:tcPr>
            <w:tcW w:w="1440" w:type="dxa"/>
            <w:tcBorders>
              <w:top w:val="nil"/>
              <w:left w:val="single" w:sz="4" w:space="0" w:color="auto"/>
              <w:bottom w:val="single" w:sz="4" w:space="0" w:color="auto"/>
              <w:right w:val="single" w:sz="4" w:space="0" w:color="auto"/>
            </w:tcBorders>
          </w:tcPr>
          <w:p w14:paraId="7280E4A5" w14:textId="77777777" w:rsidR="00121A30" w:rsidRPr="00121A30" w:rsidRDefault="00121A30">
            <w:pPr>
              <w:jc w:val="center"/>
              <w:rPr>
                <w:ins w:id="282" w:author="Bartley User" w:date="2016-05-26T11:58:00Z"/>
                <w:sz w:val="18"/>
              </w:rPr>
            </w:pPr>
            <w:ins w:id="283" w:author="Bartley User" w:date="2016-05-26T11:58:00Z">
              <w:r w:rsidRPr="00121A30">
                <w:rPr>
                  <w:sz w:val="18"/>
                </w:rPr>
                <w:t>500</w:t>
              </w:r>
            </w:ins>
          </w:p>
        </w:tc>
        <w:tc>
          <w:tcPr>
            <w:tcW w:w="900" w:type="dxa"/>
            <w:tcBorders>
              <w:top w:val="nil"/>
              <w:left w:val="single" w:sz="4" w:space="0" w:color="auto"/>
              <w:bottom w:val="single" w:sz="4" w:space="0" w:color="auto"/>
              <w:right w:val="single" w:sz="4" w:space="0" w:color="auto"/>
            </w:tcBorders>
          </w:tcPr>
          <w:p w14:paraId="55D07EB5" w14:textId="77777777" w:rsidR="00121A30" w:rsidRPr="00121A30" w:rsidRDefault="00121A30">
            <w:pPr>
              <w:jc w:val="center"/>
              <w:rPr>
                <w:ins w:id="284" w:author="Bartley User" w:date="2016-05-26T11:58:00Z"/>
                <w:sz w:val="18"/>
              </w:rPr>
            </w:pPr>
            <w:ins w:id="285" w:author="Bartley User" w:date="2016-05-26T11:58:00Z">
              <w:r w:rsidRPr="00121A30">
                <w:rPr>
                  <w:sz w:val="18"/>
                </w:rPr>
                <w:t>200</w:t>
              </w:r>
            </w:ins>
          </w:p>
        </w:tc>
        <w:tc>
          <w:tcPr>
            <w:tcW w:w="1080" w:type="dxa"/>
            <w:tcBorders>
              <w:top w:val="nil"/>
              <w:left w:val="single" w:sz="4" w:space="0" w:color="auto"/>
              <w:bottom w:val="single" w:sz="4" w:space="0" w:color="auto"/>
              <w:right w:val="single" w:sz="4" w:space="0" w:color="auto"/>
            </w:tcBorders>
          </w:tcPr>
          <w:p w14:paraId="3A99CDD4" w14:textId="77777777" w:rsidR="00121A30" w:rsidRPr="00121A30" w:rsidRDefault="00121A30">
            <w:pPr>
              <w:jc w:val="center"/>
              <w:rPr>
                <w:ins w:id="286" w:author="Bartley User" w:date="2016-05-26T11:58:00Z"/>
                <w:sz w:val="18"/>
              </w:rPr>
            </w:pPr>
            <w:ins w:id="287" w:author="Bartley User" w:date="2016-05-26T11:58:00Z">
              <w:r w:rsidRPr="00121A30">
                <w:rPr>
                  <w:sz w:val="18"/>
                </w:rPr>
                <w:t xml:space="preserve">Runoff/leaching from </w:t>
              </w:r>
              <w:proofErr w:type="spellStart"/>
              <w:r w:rsidRPr="00121A30">
                <w:rPr>
                  <w:sz w:val="18"/>
                </w:rPr>
                <w:t>nematocide</w:t>
              </w:r>
              <w:proofErr w:type="spellEnd"/>
              <w:r w:rsidRPr="00121A30">
                <w:rPr>
                  <w:sz w:val="18"/>
                </w:rPr>
                <w:t xml:space="preserve"> used on croplands</w:t>
              </w:r>
            </w:ins>
          </w:p>
        </w:tc>
        <w:tc>
          <w:tcPr>
            <w:tcW w:w="2808" w:type="dxa"/>
            <w:tcBorders>
              <w:top w:val="nil"/>
              <w:left w:val="single" w:sz="4" w:space="0" w:color="auto"/>
              <w:bottom w:val="single" w:sz="4" w:space="0" w:color="auto"/>
              <w:right w:val="single" w:sz="6" w:space="0" w:color="auto"/>
            </w:tcBorders>
          </w:tcPr>
          <w:p w14:paraId="397A2352" w14:textId="77777777" w:rsidR="00121A30" w:rsidRPr="00121A30" w:rsidRDefault="00121A30">
            <w:pPr>
              <w:rPr>
                <w:ins w:id="288" w:author="Bartley User" w:date="2016-05-26T11:58:00Z"/>
                <w:sz w:val="18"/>
              </w:rPr>
            </w:pPr>
            <w:ins w:id="289" w:author="Bartley User" w:date="2016-05-26T11:58:00Z">
              <w:r w:rsidRPr="00121A30">
                <w:rPr>
                  <w:sz w:val="18"/>
                </w:rPr>
                <w:t>Some people who use water containing 1,3-dichloropropene in excess of the MCL over many years may have an increased risk of getting cancer.</w:t>
              </w:r>
            </w:ins>
          </w:p>
        </w:tc>
      </w:tr>
      <w:tr w:rsidR="00121A30" w14:paraId="58EF1737"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15C84019" w14:textId="77777777" w:rsidR="00121A30" w:rsidRPr="00121A30" w:rsidRDefault="00121A30">
            <w:pPr>
              <w:ind w:left="180"/>
              <w:rPr>
                <w:ins w:id="290" w:author="Bartley User" w:date="2016-05-26T11:58:00Z"/>
                <w:sz w:val="18"/>
              </w:rPr>
            </w:pPr>
            <w:ins w:id="291" w:author="Bartley User" w:date="2016-05-26T11:59:00Z">
              <w:r w:rsidRPr="00121A30">
                <w:rPr>
                  <w:sz w:val="18"/>
                </w:rPr>
                <w:t>Ethylbenzene</w:t>
              </w:r>
            </w:ins>
          </w:p>
        </w:tc>
        <w:tc>
          <w:tcPr>
            <w:tcW w:w="1234" w:type="dxa"/>
            <w:tcBorders>
              <w:top w:val="nil"/>
              <w:left w:val="single" w:sz="4" w:space="0" w:color="auto"/>
              <w:bottom w:val="single" w:sz="4" w:space="0" w:color="auto"/>
              <w:right w:val="single" w:sz="4" w:space="0" w:color="auto"/>
            </w:tcBorders>
          </w:tcPr>
          <w:p w14:paraId="3E4FB9E7" w14:textId="77777777" w:rsidR="00121A30" w:rsidRPr="00121A30" w:rsidRDefault="00121A30">
            <w:pPr>
              <w:jc w:val="center"/>
              <w:rPr>
                <w:ins w:id="292" w:author="Bartley User" w:date="2016-05-26T11:58:00Z"/>
                <w:sz w:val="18"/>
              </w:rPr>
            </w:pPr>
            <w:ins w:id="293" w:author="Bartley User" w:date="2016-05-26T11:59:00Z">
              <w:r w:rsidRPr="00121A30">
                <w:rPr>
                  <w:sz w:val="18"/>
                </w:rPr>
                <w:t>7-15-15</w:t>
              </w:r>
            </w:ins>
          </w:p>
        </w:tc>
        <w:tc>
          <w:tcPr>
            <w:tcW w:w="1106" w:type="dxa"/>
            <w:tcBorders>
              <w:top w:val="nil"/>
              <w:left w:val="single" w:sz="4" w:space="0" w:color="auto"/>
              <w:bottom w:val="single" w:sz="4" w:space="0" w:color="auto"/>
              <w:right w:val="single" w:sz="4" w:space="0" w:color="auto"/>
            </w:tcBorders>
          </w:tcPr>
          <w:p w14:paraId="139B9CF3" w14:textId="77777777" w:rsidR="00121A30" w:rsidRPr="00121A30" w:rsidRDefault="00121A30">
            <w:pPr>
              <w:jc w:val="center"/>
              <w:rPr>
                <w:ins w:id="294" w:author="Bartley User" w:date="2016-05-26T11:58:00Z"/>
                <w:sz w:val="18"/>
              </w:rPr>
            </w:pPr>
            <w:ins w:id="295" w:author="Bartley User" w:date="2016-05-26T11:59:00Z">
              <w:r w:rsidRPr="00121A30">
                <w:rPr>
                  <w:sz w:val="18"/>
                </w:rPr>
                <w:t>0ppb</w:t>
              </w:r>
            </w:ins>
          </w:p>
        </w:tc>
        <w:tc>
          <w:tcPr>
            <w:tcW w:w="1440" w:type="dxa"/>
            <w:tcBorders>
              <w:top w:val="nil"/>
              <w:left w:val="single" w:sz="4" w:space="0" w:color="auto"/>
              <w:bottom w:val="single" w:sz="4" w:space="0" w:color="auto"/>
              <w:right w:val="single" w:sz="4" w:space="0" w:color="auto"/>
            </w:tcBorders>
          </w:tcPr>
          <w:p w14:paraId="53E0DB6F" w14:textId="77777777" w:rsidR="00121A30" w:rsidRPr="00121A30" w:rsidRDefault="00121A30">
            <w:pPr>
              <w:jc w:val="center"/>
              <w:rPr>
                <w:ins w:id="296" w:author="Bartley User" w:date="2016-05-26T11:58:00Z"/>
                <w:sz w:val="18"/>
              </w:rPr>
            </w:pPr>
            <w:ins w:id="297" w:author="Bartley User" w:date="2016-05-26T11:59:00Z">
              <w:r w:rsidRPr="00121A30">
                <w:rPr>
                  <w:sz w:val="18"/>
                </w:rPr>
                <w:t>300</w:t>
              </w:r>
            </w:ins>
          </w:p>
        </w:tc>
        <w:tc>
          <w:tcPr>
            <w:tcW w:w="900" w:type="dxa"/>
            <w:tcBorders>
              <w:top w:val="nil"/>
              <w:left w:val="single" w:sz="4" w:space="0" w:color="auto"/>
              <w:bottom w:val="single" w:sz="4" w:space="0" w:color="auto"/>
              <w:right w:val="single" w:sz="4" w:space="0" w:color="auto"/>
            </w:tcBorders>
          </w:tcPr>
          <w:p w14:paraId="744F2443" w14:textId="77777777" w:rsidR="00121A30" w:rsidRPr="00121A30" w:rsidRDefault="00121A30">
            <w:pPr>
              <w:jc w:val="center"/>
              <w:rPr>
                <w:ins w:id="298" w:author="Bartley User" w:date="2016-05-26T11:58:00Z"/>
                <w:sz w:val="18"/>
              </w:rPr>
            </w:pPr>
            <w:ins w:id="299" w:author="Bartley User" w:date="2016-05-26T11:59:00Z">
              <w:r w:rsidRPr="00121A30">
                <w:rPr>
                  <w:sz w:val="18"/>
                </w:rPr>
                <w:t>300</w:t>
              </w:r>
            </w:ins>
          </w:p>
        </w:tc>
        <w:tc>
          <w:tcPr>
            <w:tcW w:w="1080" w:type="dxa"/>
            <w:tcBorders>
              <w:top w:val="nil"/>
              <w:left w:val="single" w:sz="4" w:space="0" w:color="auto"/>
              <w:bottom w:val="single" w:sz="4" w:space="0" w:color="auto"/>
              <w:right w:val="single" w:sz="4" w:space="0" w:color="auto"/>
            </w:tcBorders>
          </w:tcPr>
          <w:p w14:paraId="1B2F109C" w14:textId="77777777" w:rsidR="00121A30" w:rsidRPr="00121A30" w:rsidRDefault="00121A30">
            <w:pPr>
              <w:jc w:val="center"/>
              <w:rPr>
                <w:ins w:id="300" w:author="Bartley User" w:date="2016-05-26T11:58:00Z"/>
                <w:sz w:val="18"/>
              </w:rPr>
            </w:pPr>
            <w:ins w:id="301" w:author="Bartley User" w:date="2016-05-26T11:59:00Z">
              <w:r w:rsidRPr="00121A30">
                <w:rPr>
                  <w:sz w:val="18"/>
                </w:rPr>
                <w:t>Discharge from petroleum refineries; industrial chemical factories</w:t>
              </w:r>
            </w:ins>
          </w:p>
        </w:tc>
        <w:tc>
          <w:tcPr>
            <w:tcW w:w="2808" w:type="dxa"/>
            <w:tcBorders>
              <w:top w:val="nil"/>
              <w:left w:val="single" w:sz="4" w:space="0" w:color="auto"/>
              <w:bottom w:val="single" w:sz="4" w:space="0" w:color="auto"/>
              <w:right w:val="single" w:sz="6" w:space="0" w:color="auto"/>
            </w:tcBorders>
          </w:tcPr>
          <w:p w14:paraId="779CE44B" w14:textId="77777777" w:rsidR="00121A30" w:rsidRPr="00121A30" w:rsidRDefault="00121A30">
            <w:pPr>
              <w:rPr>
                <w:ins w:id="302" w:author="Bartley User" w:date="2016-05-26T11:58:00Z"/>
                <w:sz w:val="18"/>
              </w:rPr>
            </w:pPr>
            <w:ins w:id="303" w:author="Bartley User" w:date="2016-05-26T11:59:00Z">
              <w:r w:rsidRPr="00121A30">
                <w:rPr>
                  <w:sz w:val="18"/>
                </w:rPr>
                <w:t>Some people who use water containing ethylbenzene in excess of the MCL over many years may experience liver or kidney problems.</w:t>
              </w:r>
            </w:ins>
          </w:p>
        </w:tc>
      </w:tr>
      <w:tr w:rsidR="00121A30" w14:paraId="6509E42E"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675A907D" w14:textId="77777777" w:rsidR="00121A30" w:rsidRPr="00121A30" w:rsidRDefault="00121A30">
            <w:pPr>
              <w:ind w:left="180"/>
              <w:rPr>
                <w:ins w:id="304" w:author="Bartley User" w:date="2016-05-26T11:59:00Z"/>
                <w:sz w:val="18"/>
              </w:rPr>
            </w:pPr>
            <w:ins w:id="305" w:author="Bartley User" w:date="2016-05-26T11:59:00Z">
              <w:r w:rsidRPr="00121A30">
                <w:rPr>
                  <w:sz w:val="18"/>
                </w:rPr>
                <w:t>Methyl-tert-butyl ether</w:t>
              </w:r>
            </w:ins>
          </w:p>
        </w:tc>
        <w:tc>
          <w:tcPr>
            <w:tcW w:w="1234" w:type="dxa"/>
            <w:tcBorders>
              <w:top w:val="nil"/>
              <w:left w:val="single" w:sz="4" w:space="0" w:color="auto"/>
              <w:bottom w:val="single" w:sz="4" w:space="0" w:color="auto"/>
              <w:right w:val="single" w:sz="4" w:space="0" w:color="auto"/>
            </w:tcBorders>
          </w:tcPr>
          <w:p w14:paraId="186600C0" w14:textId="77777777" w:rsidR="00121A30" w:rsidRPr="00121A30" w:rsidRDefault="00121A30">
            <w:pPr>
              <w:jc w:val="center"/>
              <w:rPr>
                <w:ins w:id="306" w:author="Bartley User" w:date="2016-05-26T11:59:00Z"/>
                <w:sz w:val="18"/>
              </w:rPr>
            </w:pPr>
            <w:ins w:id="307" w:author="Bartley User" w:date="2016-05-26T11:59:00Z">
              <w:r w:rsidRPr="00121A30">
                <w:rPr>
                  <w:sz w:val="18"/>
                </w:rPr>
                <w:t>7-15-15</w:t>
              </w:r>
            </w:ins>
          </w:p>
        </w:tc>
        <w:tc>
          <w:tcPr>
            <w:tcW w:w="1106" w:type="dxa"/>
            <w:tcBorders>
              <w:top w:val="nil"/>
              <w:left w:val="single" w:sz="4" w:space="0" w:color="auto"/>
              <w:bottom w:val="single" w:sz="4" w:space="0" w:color="auto"/>
              <w:right w:val="single" w:sz="4" w:space="0" w:color="auto"/>
            </w:tcBorders>
          </w:tcPr>
          <w:p w14:paraId="1C378A76" w14:textId="77777777" w:rsidR="00121A30" w:rsidRPr="00121A30" w:rsidRDefault="00121A30">
            <w:pPr>
              <w:jc w:val="center"/>
              <w:rPr>
                <w:ins w:id="308" w:author="Bartley User" w:date="2016-05-26T11:59:00Z"/>
                <w:sz w:val="18"/>
              </w:rPr>
            </w:pPr>
            <w:ins w:id="309" w:author="Bartley User" w:date="2016-05-26T11:59:00Z">
              <w:r w:rsidRPr="00121A30">
                <w:rPr>
                  <w:sz w:val="18"/>
                </w:rPr>
                <w:t>0ppb</w:t>
              </w:r>
            </w:ins>
          </w:p>
        </w:tc>
        <w:tc>
          <w:tcPr>
            <w:tcW w:w="1440" w:type="dxa"/>
            <w:tcBorders>
              <w:top w:val="nil"/>
              <w:left w:val="single" w:sz="4" w:space="0" w:color="auto"/>
              <w:bottom w:val="single" w:sz="4" w:space="0" w:color="auto"/>
              <w:right w:val="single" w:sz="4" w:space="0" w:color="auto"/>
            </w:tcBorders>
          </w:tcPr>
          <w:p w14:paraId="19C79A00" w14:textId="77777777" w:rsidR="00121A30" w:rsidRPr="00121A30" w:rsidRDefault="00121A30">
            <w:pPr>
              <w:jc w:val="center"/>
              <w:rPr>
                <w:ins w:id="310" w:author="Bartley User" w:date="2016-05-26T11:59:00Z"/>
                <w:sz w:val="18"/>
              </w:rPr>
            </w:pPr>
            <w:ins w:id="311" w:author="Bartley User" w:date="2016-05-26T11:59:00Z">
              <w:r w:rsidRPr="00121A30">
                <w:rPr>
                  <w:sz w:val="18"/>
                </w:rPr>
                <w:t>13</w:t>
              </w:r>
            </w:ins>
          </w:p>
        </w:tc>
        <w:tc>
          <w:tcPr>
            <w:tcW w:w="900" w:type="dxa"/>
            <w:tcBorders>
              <w:top w:val="nil"/>
              <w:left w:val="single" w:sz="4" w:space="0" w:color="auto"/>
              <w:bottom w:val="single" w:sz="4" w:space="0" w:color="auto"/>
              <w:right w:val="single" w:sz="4" w:space="0" w:color="auto"/>
            </w:tcBorders>
          </w:tcPr>
          <w:p w14:paraId="196BB045" w14:textId="77777777" w:rsidR="00121A30" w:rsidRPr="00121A30" w:rsidRDefault="00121A30">
            <w:pPr>
              <w:jc w:val="center"/>
              <w:rPr>
                <w:ins w:id="312" w:author="Bartley User" w:date="2016-05-26T11:59:00Z"/>
                <w:sz w:val="18"/>
              </w:rPr>
            </w:pPr>
            <w:ins w:id="313" w:author="Bartley User" w:date="2016-05-26T11:59:00Z">
              <w:r w:rsidRPr="00121A30">
                <w:rPr>
                  <w:sz w:val="18"/>
                </w:rPr>
                <w:t>13</w:t>
              </w:r>
            </w:ins>
          </w:p>
        </w:tc>
        <w:tc>
          <w:tcPr>
            <w:tcW w:w="1080" w:type="dxa"/>
            <w:tcBorders>
              <w:top w:val="nil"/>
              <w:left w:val="single" w:sz="4" w:space="0" w:color="auto"/>
              <w:bottom w:val="single" w:sz="4" w:space="0" w:color="auto"/>
              <w:right w:val="single" w:sz="4" w:space="0" w:color="auto"/>
            </w:tcBorders>
          </w:tcPr>
          <w:p w14:paraId="5355F85E" w14:textId="77777777" w:rsidR="00121A30" w:rsidRPr="00121A30" w:rsidRDefault="00121A30">
            <w:pPr>
              <w:jc w:val="center"/>
              <w:rPr>
                <w:ins w:id="314" w:author="Bartley User" w:date="2016-05-26T11:59:00Z"/>
                <w:sz w:val="18"/>
              </w:rPr>
            </w:pPr>
            <w:ins w:id="315" w:author="Bartley User" w:date="2016-05-26T11:59:00Z">
              <w:r w:rsidRPr="00121A30">
                <w:rPr>
                  <w:sz w:val="18"/>
                </w:rPr>
                <w:t>Leaking underground storage tanks; discharges from petroleum and chemical factories</w:t>
              </w:r>
            </w:ins>
          </w:p>
        </w:tc>
        <w:tc>
          <w:tcPr>
            <w:tcW w:w="2808" w:type="dxa"/>
            <w:tcBorders>
              <w:top w:val="nil"/>
              <w:left w:val="single" w:sz="4" w:space="0" w:color="auto"/>
              <w:bottom w:val="single" w:sz="4" w:space="0" w:color="auto"/>
              <w:right w:val="single" w:sz="6" w:space="0" w:color="auto"/>
            </w:tcBorders>
          </w:tcPr>
          <w:p w14:paraId="24261BEC" w14:textId="77777777" w:rsidR="00121A30" w:rsidRPr="00121A30" w:rsidRDefault="00121A30">
            <w:pPr>
              <w:rPr>
                <w:ins w:id="316" w:author="Bartley User" w:date="2016-05-26T11:59:00Z"/>
                <w:sz w:val="18"/>
              </w:rPr>
            </w:pPr>
            <w:ins w:id="317" w:author="Bartley User" w:date="2016-05-26T11:59:00Z">
              <w:r w:rsidRPr="00121A30">
                <w:rPr>
                  <w:sz w:val="18"/>
                </w:rPr>
                <w:t>Some people who use water containing methyl-tert-butyl ether in excess of the MCL over many years may have an increased risk of getting cancer.</w:t>
              </w:r>
            </w:ins>
          </w:p>
        </w:tc>
      </w:tr>
      <w:tr w:rsidR="00121A30" w14:paraId="566FE9AB"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4783A26F" w14:textId="77777777" w:rsidR="00121A30" w:rsidRPr="00121A30" w:rsidRDefault="00121A30">
            <w:pPr>
              <w:ind w:left="180"/>
              <w:rPr>
                <w:ins w:id="318" w:author="Bartley User" w:date="2016-05-26T12:00:00Z"/>
                <w:sz w:val="18"/>
              </w:rPr>
            </w:pPr>
            <w:proofErr w:type="spellStart"/>
            <w:ins w:id="319" w:author="Bartley User" w:date="2016-05-26T12:01:00Z">
              <w:r w:rsidRPr="00121A30">
                <w:rPr>
                  <w:sz w:val="18"/>
                </w:rPr>
                <w:t>Monochlorobenzene</w:t>
              </w:r>
            </w:ins>
            <w:proofErr w:type="spellEnd"/>
          </w:p>
        </w:tc>
        <w:tc>
          <w:tcPr>
            <w:tcW w:w="1234" w:type="dxa"/>
            <w:tcBorders>
              <w:top w:val="nil"/>
              <w:left w:val="single" w:sz="4" w:space="0" w:color="auto"/>
              <w:bottom w:val="single" w:sz="4" w:space="0" w:color="auto"/>
              <w:right w:val="single" w:sz="4" w:space="0" w:color="auto"/>
            </w:tcBorders>
          </w:tcPr>
          <w:p w14:paraId="1FFB617B" w14:textId="77777777" w:rsidR="00121A30" w:rsidRPr="00121A30" w:rsidRDefault="00121A30">
            <w:pPr>
              <w:jc w:val="center"/>
              <w:rPr>
                <w:ins w:id="320" w:author="Bartley User" w:date="2016-05-26T12:00:00Z"/>
                <w:sz w:val="18"/>
              </w:rPr>
            </w:pPr>
            <w:ins w:id="321" w:author="Bartley User" w:date="2016-05-26T12:00:00Z">
              <w:r w:rsidRPr="00121A30">
                <w:rPr>
                  <w:sz w:val="18"/>
                </w:rPr>
                <w:t>7-15-15</w:t>
              </w:r>
            </w:ins>
          </w:p>
        </w:tc>
        <w:tc>
          <w:tcPr>
            <w:tcW w:w="1106" w:type="dxa"/>
            <w:tcBorders>
              <w:top w:val="nil"/>
              <w:left w:val="single" w:sz="4" w:space="0" w:color="auto"/>
              <w:bottom w:val="single" w:sz="4" w:space="0" w:color="auto"/>
              <w:right w:val="single" w:sz="4" w:space="0" w:color="auto"/>
            </w:tcBorders>
          </w:tcPr>
          <w:p w14:paraId="09D76768" w14:textId="77777777" w:rsidR="00121A30" w:rsidRPr="00121A30" w:rsidRDefault="00121A30">
            <w:pPr>
              <w:jc w:val="center"/>
              <w:rPr>
                <w:ins w:id="322" w:author="Bartley User" w:date="2016-05-26T12:00:00Z"/>
                <w:sz w:val="18"/>
              </w:rPr>
            </w:pPr>
            <w:ins w:id="323" w:author="Bartley User" w:date="2016-05-26T12:00:00Z">
              <w:r w:rsidRPr="00121A30">
                <w:rPr>
                  <w:sz w:val="18"/>
                </w:rPr>
                <w:t>0ppb</w:t>
              </w:r>
            </w:ins>
          </w:p>
        </w:tc>
        <w:tc>
          <w:tcPr>
            <w:tcW w:w="1440" w:type="dxa"/>
            <w:tcBorders>
              <w:top w:val="nil"/>
              <w:left w:val="single" w:sz="4" w:space="0" w:color="auto"/>
              <w:bottom w:val="single" w:sz="4" w:space="0" w:color="auto"/>
              <w:right w:val="single" w:sz="4" w:space="0" w:color="auto"/>
            </w:tcBorders>
          </w:tcPr>
          <w:p w14:paraId="27A6AB58" w14:textId="77777777" w:rsidR="00121A30" w:rsidRPr="00121A30" w:rsidRDefault="00121A30">
            <w:pPr>
              <w:jc w:val="center"/>
              <w:rPr>
                <w:ins w:id="324" w:author="Bartley User" w:date="2016-05-26T12:00:00Z"/>
                <w:sz w:val="18"/>
              </w:rPr>
            </w:pPr>
            <w:ins w:id="325" w:author="Bartley User" w:date="2016-05-26T12:00:00Z">
              <w:r w:rsidRPr="00121A30">
                <w:rPr>
                  <w:sz w:val="18"/>
                </w:rPr>
                <w:t>70</w:t>
              </w:r>
            </w:ins>
          </w:p>
        </w:tc>
        <w:tc>
          <w:tcPr>
            <w:tcW w:w="900" w:type="dxa"/>
            <w:tcBorders>
              <w:top w:val="nil"/>
              <w:left w:val="single" w:sz="4" w:space="0" w:color="auto"/>
              <w:bottom w:val="single" w:sz="4" w:space="0" w:color="auto"/>
              <w:right w:val="single" w:sz="4" w:space="0" w:color="auto"/>
            </w:tcBorders>
          </w:tcPr>
          <w:p w14:paraId="4008090A" w14:textId="77777777" w:rsidR="00121A30" w:rsidRPr="00121A30" w:rsidRDefault="00121A30">
            <w:pPr>
              <w:jc w:val="center"/>
              <w:rPr>
                <w:ins w:id="326" w:author="Bartley User" w:date="2016-05-26T12:00:00Z"/>
                <w:sz w:val="18"/>
              </w:rPr>
            </w:pPr>
            <w:ins w:id="327" w:author="Bartley User" w:date="2016-05-26T12:00:00Z">
              <w:r w:rsidRPr="00121A30">
                <w:rPr>
                  <w:sz w:val="18"/>
                </w:rPr>
                <w:t>70</w:t>
              </w:r>
            </w:ins>
          </w:p>
        </w:tc>
        <w:tc>
          <w:tcPr>
            <w:tcW w:w="1080" w:type="dxa"/>
            <w:tcBorders>
              <w:top w:val="nil"/>
              <w:left w:val="single" w:sz="4" w:space="0" w:color="auto"/>
              <w:bottom w:val="single" w:sz="4" w:space="0" w:color="auto"/>
              <w:right w:val="single" w:sz="4" w:space="0" w:color="auto"/>
            </w:tcBorders>
          </w:tcPr>
          <w:p w14:paraId="0F4F95B5" w14:textId="77777777" w:rsidR="00121A30" w:rsidRPr="00121A30" w:rsidRDefault="00121A30">
            <w:pPr>
              <w:jc w:val="center"/>
              <w:rPr>
                <w:ins w:id="328" w:author="Bartley User" w:date="2016-05-26T12:00:00Z"/>
                <w:sz w:val="18"/>
              </w:rPr>
            </w:pPr>
            <w:ins w:id="329" w:author="Bartley User" w:date="2016-05-26T12:00:00Z">
              <w:r w:rsidRPr="00121A30">
                <w:rPr>
                  <w:sz w:val="18"/>
                </w:rPr>
                <w:t xml:space="preserve">Discharge from industrial and agricultural chemical factories and </w:t>
              </w:r>
              <w:proofErr w:type="spellStart"/>
              <w:r w:rsidRPr="00121A30">
                <w:rPr>
                  <w:sz w:val="18"/>
                </w:rPr>
                <w:t>drycleaning</w:t>
              </w:r>
              <w:proofErr w:type="spellEnd"/>
              <w:r w:rsidRPr="00121A30">
                <w:rPr>
                  <w:sz w:val="18"/>
                </w:rPr>
                <w:t xml:space="preserve"> facilities</w:t>
              </w:r>
            </w:ins>
          </w:p>
        </w:tc>
        <w:tc>
          <w:tcPr>
            <w:tcW w:w="2808" w:type="dxa"/>
            <w:tcBorders>
              <w:top w:val="nil"/>
              <w:left w:val="single" w:sz="4" w:space="0" w:color="auto"/>
              <w:bottom w:val="single" w:sz="4" w:space="0" w:color="auto"/>
              <w:right w:val="single" w:sz="6" w:space="0" w:color="auto"/>
            </w:tcBorders>
          </w:tcPr>
          <w:p w14:paraId="7B2F08C2" w14:textId="77777777" w:rsidR="00121A30" w:rsidRPr="00121A30" w:rsidRDefault="00121A30">
            <w:pPr>
              <w:rPr>
                <w:ins w:id="330" w:author="Bartley User" w:date="2016-05-26T12:00:00Z"/>
                <w:sz w:val="18"/>
              </w:rPr>
            </w:pPr>
            <w:ins w:id="331" w:author="Bartley User" w:date="2016-05-26T12:00:00Z">
              <w:r w:rsidRPr="00121A30">
                <w:rPr>
                  <w:sz w:val="18"/>
                </w:rPr>
                <w:t xml:space="preserve">Some people who use water containing </w:t>
              </w:r>
              <w:proofErr w:type="spellStart"/>
              <w:r w:rsidRPr="00121A30">
                <w:rPr>
                  <w:sz w:val="18"/>
                </w:rPr>
                <w:t>monochlorobenzene</w:t>
              </w:r>
              <w:proofErr w:type="spellEnd"/>
              <w:r w:rsidRPr="00121A30">
                <w:rPr>
                  <w:sz w:val="18"/>
                </w:rPr>
                <w:t xml:space="preserve"> in excess of the MCL over many years may experience liver or kidney problems.</w:t>
              </w:r>
            </w:ins>
          </w:p>
        </w:tc>
      </w:tr>
      <w:tr w:rsidR="00121A30" w14:paraId="641E377D"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1E64343E" w14:textId="77777777" w:rsidR="00121A30" w:rsidRPr="00121A30" w:rsidRDefault="00121A30">
            <w:pPr>
              <w:ind w:left="180"/>
              <w:rPr>
                <w:ins w:id="332" w:author="Bartley User" w:date="2016-05-26T12:04:00Z"/>
                <w:sz w:val="18"/>
              </w:rPr>
            </w:pPr>
            <w:ins w:id="333" w:author="Bartley User" w:date="2016-05-26T12:04:00Z">
              <w:r w:rsidRPr="00121A30">
                <w:rPr>
                  <w:sz w:val="18"/>
                </w:rPr>
                <w:t>Styrene</w:t>
              </w:r>
            </w:ins>
          </w:p>
        </w:tc>
        <w:tc>
          <w:tcPr>
            <w:tcW w:w="1234" w:type="dxa"/>
            <w:tcBorders>
              <w:top w:val="nil"/>
              <w:left w:val="single" w:sz="4" w:space="0" w:color="auto"/>
              <w:bottom w:val="single" w:sz="4" w:space="0" w:color="auto"/>
              <w:right w:val="single" w:sz="4" w:space="0" w:color="auto"/>
            </w:tcBorders>
          </w:tcPr>
          <w:p w14:paraId="0534F050" w14:textId="77777777" w:rsidR="00121A30" w:rsidRPr="00121A30" w:rsidRDefault="00121A30">
            <w:pPr>
              <w:jc w:val="center"/>
              <w:rPr>
                <w:ins w:id="334" w:author="Bartley User" w:date="2016-05-26T12:04:00Z"/>
                <w:sz w:val="18"/>
              </w:rPr>
            </w:pPr>
            <w:ins w:id="335" w:author="Bartley User" w:date="2016-05-26T12:04: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5AF3F2F8" w14:textId="77777777" w:rsidR="00121A30" w:rsidRPr="00121A30" w:rsidRDefault="00121A30">
            <w:pPr>
              <w:jc w:val="center"/>
              <w:rPr>
                <w:ins w:id="336" w:author="Bartley User" w:date="2016-05-26T12:04:00Z"/>
                <w:sz w:val="18"/>
              </w:rPr>
            </w:pPr>
            <w:ins w:id="337" w:author="Bartley User" w:date="2016-05-26T12:05:00Z">
              <w:r w:rsidRPr="00121A30">
                <w:rPr>
                  <w:sz w:val="18"/>
                </w:rPr>
                <w:t>0</w:t>
              </w:r>
            </w:ins>
            <w:ins w:id="338" w:author="Bartley User" w:date="2016-05-26T12:04:00Z">
              <w:r w:rsidRPr="00121A30">
                <w:rPr>
                  <w:sz w:val="18"/>
                </w:rPr>
                <w:t>ppb</w:t>
              </w:r>
            </w:ins>
          </w:p>
        </w:tc>
        <w:tc>
          <w:tcPr>
            <w:tcW w:w="1440" w:type="dxa"/>
            <w:tcBorders>
              <w:top w:val="nil"/>
              <w:left w:val="single" w:sz="4" w:space="0" w:color="auto"/>
              <w:bottom w:val="single" w:sz="4" w:space="0" w:color="auto"/>
              <w:right w:val="single" w:sz="4" w:space="0" w:color="auto"/>
            </w:tcBorders>
          </w:tcPr>
          <w:p w14:paraId="5BBCFFFD" w14:textId="77777777" w:rsidR="00121A30" w:rsidRPr="00121A30" w:rsidRDefault="00121A30">
            <w:pPr>
              <w:jc w:val="center"/>
              <w:rPr>
                <w:ins w:id="339" w:author="Bartley User" w:date="2016-05-26T12:04:00Z"/>
                <w:sz w:val="18"/>
              </w:rPr>
            </w:pPr>
            <w:ins w:id="340" w:author="Bartley User" w:date="2016-05-26T12:04:00Z">
              <w:r w:rsidRPr="00121A30">
                <w:rPr>
                  <w:sz w:val="18"/>
                </w:rPr>
                <w:t>100</w:t>
              </w:r>
            </w:ins>
          </w:p>
        </w:tc>
        <w:tc>
          <w:tcPr>
            <w:tcW w:w="900" w:type="dxa"/>
            <w:tcBorders>
              <w:top w:val="nil"/>
              <w:left w:val="single" w:sz="4" w:space="0" w:color="auto"/>
              <w:bottom w:val="single" w:sz="4" w:space="0" w:color="auto"/>
              <w:right w:val="single" w:sz="4" w:space="0" w:color="auto"/>
            </w:tcBorders>
          </w:tcPr>
          <w:p w14:paraId="7CB57C53" w14:textId="77777777" w:rsidR="00121A30" w:rsidRPr="00121A30" w:rsidRDefault="00121A30">
            <w:pPr>
              <w:jc w:val="center"/>
              <w:rPr>
                <w:ins w:id="341" w:author="Bartley User" w:date="2016-05-26T12:04:00Z"/>
                <w:sz w:val="18"/>
              </w:rPr>
            </w:pPr>
            <w:ins w:id="342" w:author="Bartley User" w:date="2016-05-26T12:04:00Z">
              <w:r w:rsidRPr="00121A30">
                <w:rPr>
                  <w:sz w:val="18"/>
                </w:rPr>
                <w:t>0.5</w:t>
              </w:r>
            </w:ins>
          </w:p>
        </w:tc>
        <w:tc>
          <w:tcPr>
            <w:tcW w:w="1080" w:type="dxa"/>
            <w:tcBorders>
              <w:top w:val="nil"/>
              <w:left w:val="single" w:sz="4" w:space="0" w:color="auto"/>
              <w:bottom w:val="single" w:sz="4" w:space="0" w:color="auto"/>
              <w:right w:val="single" w:sz="4" w:space="0" w:color="auto"/>
            </w:tcBorders>
          </w:tcPr>
          <w:p w14:paraId="596F802D" w14:textId="77777777" w:rsidR="00121A30" w:rsidRPr="00121A30" w:rsidRDefault="00121A30">
            <w:pPr>
              <w:jc w:val="center"/>
              <w:rPr>
                <w:ins w:id="343" w:author="Bartley User" w:date="2016-05-26T12:04:00Z"/>
                <w:sz w:val="18"/>
              </w:rPr>
            </w:pPr>
            <w:ins w:id="344" w:author="Bartley User" w:date="2016-05-26T12:04:00Z">
              <w:r w:rsidRPr="00121A30">
                <w:rPr>
                  <w:sz w:val="18"/>
                </w:rPr>
                <w:t>Discharge from rubber and plastic factories; leaching from landfills</w:t>
              </w:r>
            </w:ins>
          </w:p>
        </w:tc>
        <w:tc>
          <w:tcPr>
            <w:tcW w:w="2808" w:type="dxa"/>
            <w:tcBorders>
              <w:top w:val="nil"/>
              <w:left w:val="single" w:sz="4" w:space="0" w:color="auto"/>
              <w:bottom w:val="single" w:sz="4" w:space="0" w:color="auto"/>
              <w:right w:val="single" w:sz="6" w:space="0" w:color="auto"/>
            </w:tcBorders>
          </w:tcPr>
          <w:p w14:paraId="25951A49" w14:textId="77777777" w:rsidR="00121A30" w:rsidRPr="00121A30" w:rsidRDefault="00121A30">
            <w:pPr>
              <w:rPr>
                <w:ins w:id="345" w:author="Bartley User" w:date="2016-05-26T12:04:00Z"/>
                <w:sz w:val="18"/>
              </w:rPr>
            </w:pPr>
            <w:ins w:id="346" w:author="Bartley User" w:date="2016-05-26T12:04:00Z">
              <w:r w:rsidRPr="00121A30">
                <w:rPr>
                  <w:sz w:val="18"/>
                </w:rPr>
                <w:t>Some people who drink water containing styrene in excess of the MCL over many years may experience liver, kidney, or circulatory system problems.</w:t>
              </w:r>
            </w:ins>
          </w:p>
        </w:tc>
      </w:tr>
      <w:tr w:rsidR="00121A30" w14:paraId="58620180"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76438F7F" w14:textId="77777777" w:rsidR="00121A30" w:rsidRPr="00121A30" w:rsidRDefault="00121A30">
            <w:pPr>
              <w:ind w:left="180"/>
              <w:rPr>
                <w:ins w:id="347" w:author="Bartley User" w:date="2016-05-26T12:01:00Z"/>
                <w:sz w:val="18"/>
              </w:rPr>
            </w:pPr>
            <w:ins w:id="348" w:author="Bartley User" w:date="2016-05-26T12:05:00Z">
              <w:r w:rsidRPr="00121A30">
                <w:rPr>
                  <w:sz w:val="18"/>
                </w:rPr>
                <w:t>1,1,2,2-Tetrachloroethane</w:t>
              </w:r>
            </w:ins>
          </w:p>
        </w:tc>
        <w:tc>
          <w:tcPr>
            <w:tcW w:w="1234" w:type="dxa"/>
            <w:tcBorders>
              <w:top w:val="nil"/>
              <w:left w:val="single" w:sz="4" w:space="0" w:color="auto"/>
              <w:bottom w:val="single" w:sz="4" w:space="0" w:color="auto"/>
              <w:right w:val="single" w:sz="4" w:space="0" w:color="auto"/>
            </w:tcBorders>
          </w:tcPr>
          <w:p w14:paraId="18E4FA38" w14:textId="77777777" w:rsidR="00121A30" w:rsidRPr="00121A30" w:rsidRDefault="00121A30">
            <w:pPr>
              <w:jc w:val="center"/>
              <w:rPr>
                <w:ins w:id="349" w:author="Bartley User" w:date="2016-05-26T12:01:00Z"/>
                <w:sz w:val="18"/>
              </w:rPr>
            </w:pPr>
            <w:ins w:id="350" w:author="Bartley User" w:date="2016-05-26T12:05: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235FEC38" w14:textId="77777777" w:rsidR="00121A30" w:rsidRPr="00121A30" w:rsidRDefault="00121A30">
            <w:pPr>
              <w:jc w:val="center"/>
              <w:rPr>
                <w:ins w:id="351" w:author="Bartley User" w:date="2016-05-26T12:01:00Z"/>
                <w:sz w:val="18"/>
              </w:rPr>
            </w:pPr>
            <w:ins w:id="352" w:author="Bartley User" w:date="2016-05-26T12:05:00Z">
              <w:r w:rsidRPr="00121A30">
                <w:rPr>
                  <w:sz w:val="18"/>
                </w:rPr>
                <w:t>0ppb</w:t>
              </w:r>
            </w:ins>
          </w:p>
        </w:tc>
        <w:tc>
          <w:tcPr>
            <w:tcW w:w="1440" w:type="dxa"/>
            <w:tcBorders>
              <w:top w:val="nil"/>
              <w:left w:val="single" w:sz="4" w:space="0" w:color="auto"/>
              <w:bottom w:val="single" w:sz="4" w:space="0" w:color="auto"/>
              <w:right w:val="single" w:sz="4" w:space="0" w:color="auto"/>
            </w:tcBorders>
          </w:tcPr>
          <w:p w14:paraId="31F5EAD3" w14:textId="77777777" w:rsidR="00121A30" w:rsidRPr="00121A30" w:rsidRDefault="00121A30">
            <w:pPr>
              <w:jc w:val="center"/>
              <w:rPr>
                <w:ins w:id="353" w:author="Bartley User" w:date="2016-05-26T12:01:00Z"/>
                <w:sz w:val="18"/>
              </w:rPr>
            </w:pPr>
            <w:ins w:id="354" w:author="Bartley User" w:date="2016-05-26T12:05:00Z">
              <w:r w:rsidRPr="00121A30">
                <w:rPr>
                  <w:sz w:val="18"/>
                </w:rPr>
                <w:t>1</w:t>
              </w:r>
            </w:ins>
          </w:p>
        </w:tc>
        <w:tc>
          <w:tcPr>
            <w:tcW w:w="900" w:type="dxa"/>
            <w:tcBorders>
              <w:top w:val="nil"/>
              <w:left w:val="single" w:sz="4" w:space="0" w:color="auto"/>
              <w:bottom w:val="single" w:sz="4" w:space="0" w:color="auto"/>
              <w:right w:val="single" w:sz="4" w:space="0" w:color="auto"/>
            </w:tcBorders>
          </w:tcPr>
          <w:p w14:paraId="423E6942" w14:textId="77777777" w:rsidR="00121A30" w:rsidRPr="00121A30" w:rsidRDefault="00121A30">
            <w:pPr>
              <w:jc w:val="center"/>
              <w:rPr>
                <w:ins w:id="355" w:author="Bartley User" w:date="2016-05-26T12:01:00Z"/>
                <w:sz w:val="18"/>
              </w:rPr>
            </w:pPr>
            <w:ins w:id="356" w:author="Bartley User" w:date="2016-05-26T12:05:00Z">
              <w:r w:rsidRPr="00121A30">
                <w:rPr>
                  <w:sz w:val="18"/>
                </w:rPr>
                <w:t>0.1</w:t>
              </w:r>
            </w:ins>
          </w:p>
        </w:tc>
        <w:tc>
          <w:tcPr>
            <w:tcW w:w="1080" w:type="dxa"/>
            <w:tcBorders>
              <w:top w:val="nil"/>
              <w:left w:val="single" w:sz="4" w:space="0" w:color="auto"/>
              <w:bottom w:val="single" w:sz="4" w:space="0" w:color="auto"/>
              <w:right w:val="single" w:sz="4" w:space="0" w:color="auto"/>
            </w:tcBorders>
          </w:tcPr>
          <w:p w14:paraId="6F58E330" w14:textId="77777777" w:rsidR="00121A30" w:rsidRPr="00121A30" w:rsidRDefault="00121A30">
            <w:pPr>
              <w:jc w:val="center"/>
              <w:rPr>
                <w:ins w:id="357" w:author="Bartley User" w:date="2016-05-26T12:01:00Z"/>
                <w:sz w:val="18"/>
              </w:rPr>
            </w:pPr>
            <w:ins w:id="358" w:author="Bartley User" w:date="2016-05-26T12:05:00Z">
              <w:r w:rsidRPr="00121A30">
                <w:rPr>
                  <w:sz w:val="18"/>
                </w:rPr>
                <w:t>Discharge from industrial and agricultural chemical factories; solvent used in production of TCE, pesticides, varnish and lacquers</w:t>
              </w:r>
            </w:ins>
          </w:p>
        </w:tc>
        <w:tc>
          <w:tcPr>
            <w:tcW w:w="2808" w:type="dxa"/>
            <w:tcBorders>
              <w:top w:val="nil"/>
              <w:left w:val="single" w:sz="4" w:space="0" w:color="auto"/>
              <w:bottom w:val="single" w:sz="4" w:space="0" w:color="auto"/>
              <w:right w:val="single" w:sz="6" w:space="0" w:color="auto"/>
            </w:tcBorders>
          </w:tcPr>
          <w:p w14:paraId="40109CF4" w14:textId="77777777" w:rsidR="00121A30" w:rsidRPr="00121A30" w:rsidRDefault="00121A30">
            <w:pPr>
              <w:rPr>
                <w:ins w:id="359" w:author="Bartley User" w:date="2016-05-26T12:01:00Z"/>
                <w:sz w:val="18"/>
              </w:rPr>
            </w:pPr>
            <w:ins w:id="360" w:author="Bartley User" w:date="2016-05-26T12:05:00Z">
              <w:r w:rsidRPr="00121A30">
                <w:rPr>
                  <w:sz w:val="18"/>
                </w:rPr>
                <w:t>Some people who drink water containing 1,1,2,2-tetrachloroethane in excess of the MCL over many years may experience liver or nervous system problems.</w:t>
              </w:r>
            </w:ins>
          </w:p>
        </w:tc>
      </w:tr>
      <w:tr w:rsidR="00121A30" w14:paraId="56DA5863"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42E06291" w14:textId="77777777" w:rsidR="00121A30" w:rsidRPr="00121A30" w:rsidRDefault="00121A30">
            <w:pPr>
              <w:ind w:left="180"/>
              <w:rPr>
                <w:ins w:id="361" w:author="Bartley User" w:date="2016-05-26T12:06:00Z"/>
                <w:sz w:val="18"/>
              </w:rPr>
            </w:pPr>
            <w:ins w:id="362" w:author="Bartley User" w:date="2016-05-26T12:07:00Z">
              <w:r w:rsidRPr="00121A30">
                <w:rPr>
                  <w:sz w:val="18"/>
                </w:rPr>
                <w:t>Tetrachloroethylene (PCE)</w:t>
              </w:r>
            </w:ins>
          </w:p>
        </w:tc>
        <w:tc>
          <w:tcPr>
            <w:tcW w:w="1234" w:type="dxa"/>
            <w:tcBorders>
              <w:top w:val="nil"/>
              <w:left w:val="single" w:sz="4" w:space="0" w:color="auto"/>
              <w:bottom w:val="single" w:sz="4" w:space="0" w:color="auto"/>
              <w:right w:val="single" w:sz="4" w:space="0" w:color="auto"/>
            </w:tcBorders>
          </w:tcPr>
          <w:p w14:paraId="35323110" w14:textId="77777777" w:rsidR="00121A30" w:rsidRPr="00121A30" w:rsidRDefault="00121A30">
            <w:pPr>
              <w:jc w:val="center"/>
              <w:rPr>
                <w:ins w:id="363" w:author="Bartley User" w:date="2016-05-26T12:06:00Z"/>
                <w:sz w:val="18"/>
              </w:rPr>
            </w:pPr>
            <w:ins w:id="364" w:author="Bartley User" w:date="2016-05-26T12:07: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61910B3A" w14:textId="77777777" w:rsidR="00121A30" w:rsidRPr="00121A30" w:rsidRDefault="00121A30">
            <w:pPr>
              <w:jc w:val="center"/>
              <w:rPr>
                <w:ins w:id="365" w:author="Bartley User" w:date="2016-05-26T12:06:00Z"/>
                <w:sz w:val="18"/>
              </w:rPr>
            </w:pPr>
            <w:ins w:id="366" w:author="Bartley User" w:date="2016-05-26T12:07:00Z">
              <w:r w:rsidRPr="00121A30">
                <w:rPr>
                  <w:sz w:val="18"/>
                </w:rPr>
                <w:t>0ppb</w:t>
              </w:r>
            </w:ins>
          </w:p>
        </w:tc>
        <w:tc>
          <w:tcPr>
            <w:tcW w:w="1440" w:type="dxa"/>
            <w:tcBorders>
              <w:top w:val="nil"/>
              <w:left w:val="single" w:sz="4" w:space="0" w:color="auto"/>
              <w:bottom w:val="single" w:sz="4" w:space="0" w:color="auto"/>
              <w:right w:val="single" w:sz="4" w:space="0" w:color="auto"/>
            </w:tcBorders>
          </w:tcPr>
          <w:p w14:paraId="146896CD" w14:textId="77777777" w:rsidR="00121A30" w:rsidRPr="00121A30" w:rsidRDefault="00121A30">
            <w:pPr>
              <w:jc w:val="center"/>
              <w:rPr>
                <w:ins w:id="367" w:author="Bartley User" w:date="2016-05-26T12:06:00Z"/>
                <w:sz w:val="18"/>
              </w:rPr>
            </w:pPr>
            <w:ins w:id="368" w:author="Bartley User" w:date="2016-05-26T12:07:00Z">
              <w:r w:rsidRPr="00121A30">
                <w:rPr>
                  <w:sz w:val="18"/>
                </w:rPr>
                <w:t>5</w:t>
              </w:r>
            </w:ins>
          </w:p>
        </w:tc>
        <w:tc>
          <w:tcPr>
            <w:tcW w:w="900" w:type="dxa"/>
            <w:tcBorders>
              <w:top w:val="nil"/>
              <w:left w:val="single" w:sz="4" w:space="0" w:color="auto"/>
              <w:bottom w:val="single" w:sz="4" w:space="0" w:color="auto"/>
              <w:right w:val="single" w:sz="4" w:space="0" w:color="auto"/>
            </w:tcBorders>
          </w:tcPr>
          <w:p w14:paraId="0B6DEB13" w14:textId="77777777" w:rsidR="00121A30" w:rsidRPr="00121A30" w:rsidRDefault="00121A30">
            <w:pPr>
              <w:jc w:val="center"/>
              <w:rPr>
                <w:ins w:id="369" w:author="Bartley User" w:date="2016-05-26T12:06:00Z"/>
                <w:sz w:val="18"/>
              </w:rPr>
            </w:pPr>
            <w:ins w:id="370" w:author="Bartley User" w:date="2016-05-26T12:07:00Z">
              <w:r w:rsidRPr="00121A30">
                <w:rPr>
                  <w:sz w:val="18"/>
                </w:rPr>
                <w:t>0.06</w:t>
              </w:r>
            </w:ins>
          </w:p>
        </w:tc>
        <w:tc>
          <w:tcPr>
            <w:tcW w:w="1080" w:type="dxa"/>
            <w:tcBorders>
              <w:top w:val="nil"/>
              <w:left w:val="single" w:sz="4" w:space="0" w:color="auto"/>
              <w:bottom w:val="single" w:sz="4" w:space="0" w:color="auto"/>
              <w:right w:val="single" w:sz="4" w:space="0" w:color="auto"/>
            </w:tcBorders>
          </w:tcPr>
          <w:p w14:paraId="12DFFF03" w14:textId="77777777" w:rsidR="00121A30" w:rsidRPr="00121A30" w:rsidRDefault="00121A30">
            <w:pPr>
              <w:jc w:val="center"/>
              <w:rPr>
                <w:ins w:id="371" w:author="Bartley User" w:date="2016-05-26T12:06:00Z"/>
                <w:sz w:val="18"/>
              </w:rPr>
            </w:pPr>
            <w:ins w:id="372" w:author="Bartley User" w:date="2016-05-26T12:07:00Z">
              <w:r w:rsidRPr="00121A30">
                <w:rPr>
                  <w:sz w:val="18"/>
                </w:rPr>
                <w:t>Discharge from factories, dry cleaners, and auto shops (metal degreaser)</w:t>
              </w:r>
            </w:ins>
          </w:p>
        </w:tc>
        <w:tc>
          <w:tcPr>
            <w:tcW w:w="2808" w:type="dxa"/>
            <w:tcBorders>
              <w:top w:val="nil"/>
              <w:left w:val="single" w:sz="4" w:space="0" w:color="auto"/>
              <w:bottom w:val="single" w:sz="4" w:space="0" w:color="auto"/>
              <w:right w:val="single" w:sz="6" w:space="0" w:color="auto"/>
            </w:tcBorders>
          </w:tcPr>
          <w:p w14:paraId="3646D807" w14:textId="77777777" w:rsidR="00121A30" w:rsidRPr="00121A30" w:rsidRDefault="00121A30">
            <w:pPr>
              <w:rPr>
                <w:ins w:id="373" w:author="Bartley User" w:date="2016-05-26T12:06:00Z"/>
                <w:sz w:val="18"/>
              </w:rPr>
            </w:pPr>
            <w:ins w:id="374" w:author="Bartley User" w:date="2016-05-26T12:07:00Z">
              <w:r w:rsidRPr="00121A30">
                <w:rPr>
                  <w:sz w:val="18"/>
                </w:rPr>
                <w:t xml:space="preserve">Some people who use water containing tetrachloroethylene in excess of the MCL over many years may experience liver </w:t>
              </w:r>
              <w:proofErr w:type="gramStart"/>
              <w:r w:rsidRPr="00121A30">
                <w:rPr>
                  <w:sz w:val="18"/>
                </w:rPr>
                <w:t>problems, and</w:t>
              </w:r>
              <w:proofErr w:type="gramEnd"/>
              <w:r w:rsidRPr="00121A30">
                <w:rPr>
                  <w:sz w:val="18"/>
                </w:rPr>
                <w:t xml:space="preserve"> may have an increased risk of getting cancer.</w:t>
              </w:r>
            </w:ins>
          </w:p>
        </w:tc>
      </w:tr>
      <w:tr w:rsidR="00121A30" w14:paraId="4F9FBA53"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117DB19F" w14:textId="77777777" w:rsidR="00121A30" w:rsidRPr="00121A30" w:rsidRDefault="00121A30">
            <w:pPr>
              <w:ind w:left="180"/>
              <w:rPr>
                <w:ins w:id="375" w:author="Bartley User" w:date="2016-05-26T12:29:00Z"/>
                <w:sz w:val="18"/>
              </w:rPr>
            </w:pPr>
            <w:ins w:id="376" w:author="Bartley User" w:date="2016-05-26T12:30:00Z">
              <w:r w:rsidRPr="00121A30">
                <w:rPr>
                  <w:sz w:val="18"/>
                </w:rPr>
                <w:t>1,2,4-Trichlorobenzene</w:t>
              </w:r>
            </w:ins>
          </w:p>
        </w:tc>
        <w:tc>
          <w:tcPr>
            <w:tcW w:w="1234" w:type="dxa"/>
            <w:tcBorders>
              <w:top w:val="nil"/>
              <w:left w:val="single" w:sz="4" w:space="0" w:color="auto"/>
              <w:bottom w:val="single" w:sz="4" w:space="0" w:color="auto"/>
              <w:right w:val="single" w:sz="4" w:space="0" w:color="auto"/>
            </w:tcBorders>
          </w:tcPr>
          <w:p w14:paraId="1E13EA92" w14:textId="77777777" w:rsidR="00121A30" w:rsidRPr="00121A30" w:rsidRDefault="00121A30">
            <w:pPr>
              <w:jc w:val="center"/>
              <w:rPr>
                <w:ins w:id="377" w:author="Bartley User" w:date="2016-05-26T12:29:00Z"/>
                <w:sz w:val="18"/>
              </w:rPr>
            </w:pPr>
            <w:ins w:id="378" w:author="Bartley User" w:date="2016-05-26T12:29: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7D1A934A" w14:textId="77777777" w:rsidR="00121A30" w:rsidRPr="00121A30" w:rsidRDefault="00121A30">
            <w:pPr>
              <w:jc w:val="center"/>
              <w:rPr>
                <w:ins w:id="379" w:author="Bartley User" w:date="2016-05-26T12:29:00Z"/>
                <w:sz w:val="18"/>
              </w:rPr>
            </w:pPr>
            <w:ins w:id="380" w:author="Bartley User" w:date="2016-05-26T12:29:00Z">
              <w:r w:rsidRPr="00121A30">
                <w:rPr>
                  <w:sz w:val="18"/>
                </w:rPr>
                <w:t>0ppb</w:t>
              </w:r>
            </w:ins>
          </w:p>
        </w:tc>
        <w:tc>
          <w:tcPr>
            <w:tcW w:w="1440" w:type="dxa"/>
            <w:tcBorders>
              <w:top w:val="nil"/>
              <w:left w:val="single" w:sz="4" w:space="0" w:color="auto"/>
              <w:bottom w:val="single" w:sz="4" w:space="0" w:color="auto"/>
              <w:right w:val="single" w:sz="4" w:space="0" w:color="auto"/>
            </w:tcBorders>
          </w:tcPr>
          <w:p w14:paraId="7F917D2F" w14:textId="77777777" w:rsidR="00121A30" w:rsidRPr="00121A30" w:rsidRDefault="00121A30">
            <w:pPr>
              <w:jc w:val="center"/>
              <w:rPr>
                <w:ins w:id="381" w:author="Bartley User" w:date="2016-05-26T12:29:00Z"/>
                <w:sz w:val="18"/>
              </w:rPr>
            </w:pPr>
            <w:ins w:id="382" w:author="Bartley User" w:date="2016-05-26T12:29:00Z">
              <w:r w:rsidRPr="00121A30">
                <w:rPr>
                  <w:sz w:val="18"/>
                </w:rPr>
                <w:t>5</w:t>
              </w:r>
            </w:ins>
          </w:p>
        </w:tc>
        <w:tc>
          <w:tcPr>
            <w:tcW w:w="900" w:type="dxa"/>
            <w:tcBorders>
              <w:top w:val="nil"/>
              <w:left w:val="single" w:sz="4" w:space="0" w:color="auto"/>
              <w:bottom w:val="single" w:sz="4" w:space="0" w:color="auto"/>
              <w:right w:val="single" w:sz="4" w:space="0" w:color="auto"/>
            </w:tcBorders>
          </w:tcPr>
          <w:p w14:paraId="0B7C654B" w14:textId="77777777" w:rsidR="00121A30" w:rsidRPr="00121A30" w:rsidRDefault="00121A30">
            <w:pPr>
              <w:jc w:val="center"/>
              <w:rPr>
                <w:ins w:id="383" w:author="Bartley User" w:date="2016-05-26T12:29:00Z"/>
                <w:sz w:val="18"/>
              </w:rPr>
            </w:pPr>
            <w:ins w:id="384" w:author="Bartley User" w:date="2016-05-26T12:29:00Z">
              <w:r w:rsidRPr="00121A30">
                <w:rPr>
                  <w:sz w:val="18"/>
                </w:rPr>
                <w:t>5</w:t>
              </w:r>
            </w:ins>
          </w:p>
        </w:tc>
        <w:tc>
          <w:tcPr>
            <w:tcW w:w="1080" w:type="dxa"/>
            <w:tcBorders>
              <w:top w:val="nil"/>
              <w:left w:val="single" w:sz="4" w:space="0" w:color="auto"/>
              <w:bottom w:val="single" w:sz="4" w:space="0" w:color="auto"/>
              <w:right w:val="single" w:sz="4" w:space="0" w:color="auto"/>
            </w:tcBorders>
          </w:tcPr>
          <w:p w14:paraId="3E46B368" w14:textId="77777777" w:rsidR="00121A30" w:rsidRPr="00121A30" w:rsidRDefault="00121A30">
            <w:pPr>
              <w:jc w:val="center"/>
              <w:rPr>
                <w:ins w:id="385" w:author="Bartley User" w:date="2016-05-26T12:29:00Z"/>
                <w:sz w:val="18"/>
              </w:rPr>
            </w:pPr>
            <w:ins w:id="386" w:author="Bartley User" w:date="2016-05-26T12:29:00Z">
              <w:r w:rsidRPr="00121A30">
                <w:rPr>
                  <w:sz w:val="18"/>
                </w:rPr>
                <w:t>Discharge from textile-finishing factories</w:t>
              </w:r>
            </w:ins>
          </w:p>
        </w:tc>
        <w:tc>
          <w:tcPr>
            <w:tcW w:w="2808" w:type="dxa"/>
            <w:tcBorders>
              <w:top w:val="nil"/>
              <w:left w:val="single" w:sz="4" w:space="0" w:color="auto"/>
              <w:bottom w:val="single" w:sz="4" w:space="0" w:color="auto"/>
              <w:right w:val="single" w:sz="6" w:space="0" w:color="auto"/>
            </w:tcBorders>
          </w:tcPr>
          <w:p w14:paraId="395D695C" w14:textId="77777777" w:rsidR="00121A30" w:rsidRPr="00121A30" w:rsidRDefault="00121A30">
            <w:pPr>
              <w:rPr>
                <w:ins w:id="387" w:author="Bartley User" w:date="2016-05-26T12:29:00Z"/>
                <w:sz w:val="18"/>
              </w:rPr>
            </w:pPr>
            <w:ins w:id="388" w:author="Bartley User" w:date="2016-05-26T12:29:00Z">
              <w:r w:rsidRPr="00121A30">
                <w:rPr>
                  <w:sz w:val="18"/>
                </w:rPr>
                <w:t>Some people who use water containing 1,2,4-trichlorobenzene in excess of the MCL over many years may experience adrenal gland changes.</w:t>
              </w:r>
            </w:ins>
          </w:p>
        </w:tc>
      </w:tr>
      <w:tr w:rsidR="00121A30" w14:paraId="6890D6C5"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3DBBDC11" w14:textId="77777777" w:rsidR="00121A30" w:rsidRPr="00121A30" w:rsidRDefault="00121A30">
            <w:pPr>
              <w:ind w:left="180"/>
              <w:rPr>
                <w:ins w:id="389" w:author="Bartley User" w:date="2016-05-26T12:30:00Z"/>
                <w:sz w:val="18"/>
              </w:rPr>
            </w:pPr>
            <w:ins w:id="390" w:author="Bartley User" w:date="2016-05-26T12:30:00Z">
              <w:r w:rsidRPr="00121A30">
                <w:rPr>
                  <w:sz w:val="18"/>
                </w:rPr>
                <w:t>1,1,1-Trichloroethane</w:t>
              </w:r>
            </w:ins>
          </w:p>
        </w:tc>
        <w:tc>
          <w:tcPr>
            <w:tcW w:w="1234" w:type="dxa"/>
            <w:tcBorders>
              <w:top w:val="nil"/>
              <w:left w:val="single" w:sz="4" w:space="0" w:color="auto"/>
              <w:bottom w:val="single" w:sz="4" w:space="0" w:color="auto"/>
              <w:right w:val="single" w:sz="4" w:space="0" w:color="auto"/>
            </w:tcBorders>
          </w:tcPr>
          <w:p w14:paraId="6AF650D0" w14:textId="77777777" w:rsidR="00121A30" w:rsidRPr="00121A30" w:rsidRDefault="00121A30">
            <w:pPr>
              <w:jc w:val="center"/>
              <w:rPr>
                <w:ins w:id="391" w:author="Bartley User" w:date="2016-05-26T12:30:00Z"/>
                <w:sz w:val="18"/>
              </w:rPr>
            </w:pPr>
            <w:ins w:id="392" w:author="Bartley User" w:date="2016-05-26T12:30: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06873733" w14:textId="77777777" w:rsidR="00121A30" w:rsidRPr="00121A30" w:rsidRDefault="00121A30">
            <w:pPr>
              <w:jc w:val="center"/>
              <w:rPr>
                <w:ins w:id="393" w:author="Bartley User" w:date="2016-05-26T12:30:00Z"/>
                <w:sz w:val="18"/>
              </w:rPr>
            </w:pPr>
            <w:ins w:id="394" w:author="Bartley User" w:date="2016-05-26T12:31:00Z">
              <w:r w:rsidRPr="00121A30">
                <w:rPr>
                  <w:sz w:val="18"/>
                </w:rPr>
                <w:t>0</w:t>
              </w:r>
            </w:ins>
            <w:ins w:id="395" w:author="Bartley User" w:date="2016-05-26T12:30:00Z">
              <w:r w:rsidRPr="00121A30">
                <w:rPr>
                  <w:sz w:val="18"/>
                </w:rPr>
                <w:t>ppb</w:t>
              </w:r>
            </w:ins>
          </w:p>
        </w:tc>
        <w:tc>
          <w:tcPr>
            <w:tcW w:w="1440" w:type="dxa"/>
            <w:tcBorders>
              <w:top w:val="nil"/>
              <w:left w:val="single" w:sz="4" w:space="0" w:color="auto"/>
              <w:bottom w:val="single" w:sz="4" w:space="0" w:color="auto"/>
              <w:right w:val="single" w:sz="4" w:space="0" w:color="auto"/>
            </w:tcBorders>
          </w:tcPr>
          <w:p w14:paraId="0C5D47EB" w14:textId="77777777" w:rsidR="00121A30" w:rsidRPr="00121A30" w:rsidRDefault="00121A30">
            <w:pPr>
              <w:jc w:val="center"/>
              <w:rPr>
                <w:ins w:id="396" w:author="Bartley User" w:date="2016-05-26T12:30:00Z"/>
                <w:sz w:val="18"/>
              </w:rPr>
            </w:pPr>
            <w:ins w:id="397" w:author="Bartley User" w:date="2016-05-26T12:30:00Z">
              <w:r w:rsidRPr="00121A30">
                <w:rPr>
                  <w:sz w:val="18"/>
                </w:rPr>
                <w:t>200</w:t>
              </w:r>
            </w:ins>
          </w:p>
        </w:tc>
        <w:tc>
          <w:tcPr>
            <w:tcW w:w="900" w:type="dxa"/>
            <w:tcBorders>
              <w:top w:val="nil"/>
              <w:left w:val="single" w:sz="4" w:space="0" w:color="auto"/>
              <w:bottom w:val="single" w:sz="4" w:space="0" w:color="auto"/>
              <w:right w:val="single" w:sz="4" w:space="0" w:color="auto"/>
            </w:tcBorders>
          </w:tcPr>
          <w:p w14:paraId="719CB22C" w14:textId="77777777" w:rsidR="00121A30" w:rsidRPr="00121A30" w:rsidRDefault="00121A30">
            <w:pPr>
              <w:jc w:val="center"/>
              <w:rPr>
                <w:ins w:id="398" w:author="Bartley User" w:date="2016-05-26T12:30:00Z"/>
                <w:sz w:val="18"/>
              </w:rPr>
            </w:pPr>
            <w:ins w:id="399" w:author="Bartley User" w:date="2016-05-26T12:30:00Z">
              <w:r w:rsidRPr="00121A30">
                <w:rPr>
                  <w:sz w:val="18"/>
                </w:rPr>
                <w:t>1000</w:t>
              </w:r>
            </w:ins>
          </w:p>
        </w:tc>
        <w:tc>
          <w:tcPr>
            <w:tcW w:w="1080" w:type="dxa"/>
            <w:tcBorders>
              <w:top w:val="nil"/>
              <w:left w:val="single" w:sz="4" w:space="0" w:color="auto"/>
              <w:bottom w:val="single" w:sz="4" w:space="0" w:color="auto"/>
              <w:right w:val="single" w:sz="4" w:space="0" w:color="auto"/>
            </w:tcBorders>
          </w:tcPr>
          <w:p w14:paraId="236C3DD8" w14:textId="77777777" w:rsidR="00121A30" w:rsidRPr="00121A30" w:rsidRDefault="00121A30">
            <w:pPr>
              <w:jc w:val="center"/>
              <w:rPr>
                <w:ins w:id="400" w:author="Bartley User" w:date="2016-05-26T12:30:00Z"/>
                <w:sz w:val="18"/>
              </w:rPr>
            </w:pPr>
            <w:ins w:id="401" w:author="Bartley User" w:date="2016-05-26T12:30:00Z">
              <w:r w:rsidRPr="00121A30">
                <w:rPr>
                  <w:sz w:val="18"/>
                </w:rPr>
                <w:t xml:space="preserve">Discharge from metal degreasing </w:t>
              </w:r>
              <w:r w:rsidRPr="00121A30">
                <w:rPr>
                  <w:sz w:val="18"/>
                </w:rPr>
                <w:lastRenderedPageBreak/>
                <w:t>sites and other factories; manufacture of food wrappings</w:t>
              </w:r>
            </w:ins>
          </w:p>
        </w:tc>
        <w:tc>
          <w:tcPr>
            <w:tcW w:w="2808" w:type="dxa"/>
            <w:tcBorders>
              <w:top w:val="nil"/>
              <w:left w:val="single" w:sz="4" w:space="0" w:color="auto"/>
              <w:bottom w:val="single" w:sz="4" w:space="0" w:color="auto"/>
              <w:right w:val="single" w:sz="6" w:space="0" w:color="auto"/>
            </w:tcBorders>
          </w:tcPr>
          <w:p w14:paraId="0A8D44B0" w14:textId="77777777" w:rsidR="00121A30" w:rsidRPr="00121A30" w:rsidRDefault="00121A30">
            <w:pPr>
              <w:rPr>
                <w:ins w:id="402" w:author="Bartley User" w:date="2016-05-26T12:30:00Z"/>
                <w:sz w:val="18"/>
              </w:rPr>
            </w:pPr>
            <w:ins w:id="403" w:author="Bartley User" w:date="2016-05-26T12:30:00Z">
              <w:r w:rsidRPr="00121A30">
                <w:rPr>
                  <w:sz w:val="18"/>
                </w:rPr>
                <w:lastRenderedPageBreak/>
                <w:t xml:space="preserve">Some people who use water containing 1,1,1-trichloroethane in excess of the MCL over many years </w:t>
              </w:r>
              <w:r w:rsidRPr="00121A30">
                <w:rPr>
                  <w:sz w:val="18"/>
                </w:rPr>
                <w:lastRenderedPageBreak/>
                <w:t>may experience liver, nervous system, or circulatory system problems.</w:t>
              </w:r>
            </w:ins>
          </w:p>
        </w:tc>
      </w:tr>
      <w:tr w:rsidR="00121A30" w14:paraId="0F84CA38"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178C44AC" w14:textId="77777777" w:rsidR="00121A30" w:rsidRPr="00121A30" w:rsidRDefault="00121A30">
            <w:pPr>
              <w:ind w:left="180"/>
              <w:rPr>
                <w:ins w:id="404" w:author="Bartley User" w:date="2016-05-26T12:31:00Z"/>
                <w:sz w:val="18"/>
              </w:rPr>
            </w:pPr>
            <w:ins w:id="405" w:author="Bartley User" w:date="2016-05-26T12:32:00Z">
              <w:r w:rsidRPr="00121A30">
                <w:rPr>
                  <w:sz w:val="18"/>
                </w:rPr>
                <w:lastRenderedPageBreak/>
                <w:t>1,1,2-Trichloroethane</w:t>
              </w:r>
            </w:ins>
          </w:p>
        </w:tc>
        <w:tc>
          <w:tcPr>
            <w:tcW w:w="1234" w:type="dxa"/>
            <w:tcBorders>
              <w:top w:val="nil"/>
              <w:left w:val="single" w:sz="4" w:space="0" w:color="auto"/>
              <w:bottom w:val="single" w:sz="4" w:space="0" w:color="auto"/>
              <w:right w:val="single" w:sz="4" w:space="0" w:color="auto"/>
            </w:tcBorders>
          </w:tcPr>
          <w:p w14:paraId="7B332CAF" w14:textId="77777777" w:rsidR="00121A30" w:rsidRPr="00121A30" w:rsidRDefault="00121A30">
            <w:pPr>
              <w:jc w:val="center"/>
              <w:rPr>
                <w:ins w:id="406" w:author="Bartley User" w:date="2016-05-26T12:31:00Z"/>
                <w:sz w:val="18"/>
              </w:rPr>
            </w:pPr>
            <w:ins w:id="407" w:author="Bartley User" w:date="2016-05-26T12:32: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75462A3C" w14:textId="77777777" w:rsidR="00121A30" w:rsidRPr="00121A30" w:rsidRDefault="00121A30">
            <w:pPr>
              <w:jc w:val="center"/>
              <w:rPr>
                <w:ins w:id="408" w:author="Bartley User" w:date="2016-05-26T12:31:00Z"/>
                <w:sz w:val="18"/>
              </w:rPr>
            </w:pPr>
            <w:ins w:id="409" w:author="Bartley User" w:date="2016-05-26T12:32:00Z">
              <w:r w:rsidRPr="00121A30">
                <w:rPr>
                  <w:sz w:val="18"/>
                </w:rPr>
                <w:t>0ppb</w:t>
              </w:r>
            </w:ins>
          </w:p>
        </w:tc>
        <w:tc>
          <w:tcPr>
            <w:tcW w:w="1440" w:type="dxa"/>
            <w:tcBorders>
              <w:top w:val="nil"/>
              <w:left w:val="single" w:sz="4" w:space="0" w:color="auto"/>
              <w:bottom w:val="single" w:sz="4" w:space="0" w:color="auto"/>
              <w:right w:val="single" w:sz="4" w:space="0" w:color="auto"/>
            </w:tcBorders>
          </w:tcPr>
          <w:p w14:paraId="1FCF38F5" w14:textId="77777777" w:rsidR="00121A30" w:rsidRPr="00121A30" w:rsidRDefault="00121A30">
            <w:pPr>
              <w:jc w:val="center"/>
              <w:rPr>
                <w:ins w:id="410" w:author="Bartley User" w:date="2016-05-26T12:31:00Z"/>
                <w:sz w:val="18"/>
              </w:rPr>
            </w:pPr>
            <w:ins w:id="411" w:author="Bartley User" w:date="2016-05-26T12:32:00Z">
              <w:r w:rsidRPr="00121A30">
                <w:rPr>
                  <w:sz w:val="18"/>
                </w:rPr>
                <w:t>5</w:t>
              </w:r>
            </w:ins>
          </w:p>
        </w:tc>
        <w:tc>
          <w:tcPr>
            <w:tcW w:w="900" w:type="dxa"/>
            <w:tcBorders>
              <w:top w:val="nil"/>
              <w:left w:val="single" w:sz="4" w:space="0" w:color="auto"/>
              <w:bottom w:val="single" w:sz="4" w:space="0" w:color="auto"/>
              <w:right w:val="single" w:sz="4" w:space="0" w:color="auto"/>
            </w:tcBorders>
          </w:tcPr>
          <w:p w14:paraId="6BC8DDE7" w14:textId="77777777" w:rsidR="00121A30" w:rsidRPr="00121A30" w:rsidRDefault="00121A30">
            <w:pPr>
              <w:jc w:val="center"/>
              <w:rPr>
                <w:ins w:id="412" w:author="Bartley User" w:date="2016-05-26T12:31:00Z"/>
                <w:sz w:val="18"/>
              </w:rPr>
            </w:pPr>
            <w:ins w:id="413" w:author="Bartley User" w:date="2016-05-26T12:32:00Z">
              <w:r w:rsidRPr="00121A30">
                <w:rPr>
                  <w:sz w:val="18"/>
                </w:rPr>
                <w:t>0.3</w:t>
              </w:r>
            </w:ins>
          </w:p>
        </w:tc>
        <w:tc>
          <w:tcPr>
            <w:tcW w:w="1080" w:type="dxa"/>
            <w:tcBorders>
              <w:top w:val="nil"/>
              <w:left w:val="single" w:sz="4" w:space="0" w:color="auto"/>
              <w:bottom w:val="single" w:sz="4" w:space="0" w:color="auto"/>
              <w:right w:val="single" w:sz="4" w:space="0" w:color="auto"/>
            </w:tcBorders>
          </w:tcPr>
          <w:p w14:paraId="13F5CB06" w14:textId="77777777" w:rsidR="00121A30" w:rsidRPr="00121A30" w:rsidRDefault="00121A30">
            <w:pPr>
              <w:jc w:val="center"/>
              <w:rPr>
                <w:ins w:id="414" w:author="Bartley User" w:date="2016-05-26T12:31:00Z"/>
                <w:sz w:val="18"/>
              </w:rPr>
            </w:pPr>
            <w:ins w:id="415" w:author="Bartley User" w:date="2016-05-26T12:32:00Z">
              <w:r w:rsidRPr="00121A30">
                <w:rPr>
                  <w:sz w:val="18"/>
                </w:rPr>
                <w:t>Discharge from industrial chemical factories</w:t>
              </w:r>
            </w:ins>
          </w:p>
        </w:tc>
        <w:tc>
          <w:tcPr>
            <w:tcW w:w="2808" w:type="dxa"/>
            <w:tcBorders>
              <w:top w:val="nil"/>
              <w:left w:val="single" w:sz="4" w:space="0" w:color="auto"/>
              <w:bottom w:val="single" w:sz="4" w:space="0" w:color="auto"/>
              <w:right w:val="single" w:sz="6" w:space="0" w:color="auto"/>
            </w:tcBorders>
          </w:tcPr>
          <w:p w14:paraId="577A726E" w14:textId="77777777" w:rsidR="00121A30" w:rsidRPr="00121A30" w:rsidRDefault="00121A30">
            <w:pPr>
              <w:rPr>
                <w:ins w:id="416" w:author="Bartley User" w:date="2016-05-26T12:31:00Z"/>
                <w:sz w:val="18"/>
              </w:rPr>
            </w:pPr>
            <w:ins w:id="417" w:author="Bartley User" w:date="2016-05-26T12:32:00Z">
              <w:r w:rsidRPr="00121A30">
                <w:rPr>
                  <w:sz w:val="18"/>
                </w:rPr>
                <w:t>Some people who use water containing 1,1,2- trichloroethane in excess of the MCL over many years may experience liver, kidney, or immune system problems.</w:t>
              </w:r>
            </w:ins>
          </w:p>
        </w:tc>
      </w:tr>
      <w:tr w:rsidR="00121A30" w14:paraId="6299305E"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744E7B2A" w14:textId="77777777" w:rsidR="00121A30" w:rsidRPr="00121A30" w:rsidRDefault="00121A30">
            <w:pPr>
              <w:ind w:left="180"/>
              <w:rPr>
                <w:ins w:id="418" w:author="Bartley User" w:date="2016-05-26T12:33:00Z"/>
                <w:sz w:val="18"/>
              </w:rPr>
            </w:pPr>
            <w:ins w:id="419" w:author="Bartley User" w:date="2016-05-26T12:33:00Z">
              <w:r w:rsidRPr="00121A30">
                <w:rPr>
                  <w:sz w:val="18"/>
                </w:rPr>
                <w:t>Trichloroethylene (TCE)</w:t>
              </w:r>
            </w:ins>
          </w:p>
        </w:tc>
        <w:tc>
          <w:tcPr>
            <w:tcW w:w="1234" w:type="dxa"/>
            <w:tcBorders>
              <w:top w:val="nil"/>
              <w:left w:val="single" w:sz="4" w:space="0" w:color="auto"/>
              <w:bottom w:val="single" w:sz="4" w:space="0" w:color="auto"/>
              <w:right w:val="single" w:sz="4" w:space="0" w:color="auto"/>
            </w:tcBorders>
          </w:tcPr>
          <w:p w14:paraId="01D7FCA3" w14:textId="77777777" w:rsidR="00121A30" w:rsidRPr="00121A30" w:rsidRDefault="00121A30">
            <w:pPr>
              <w:jc w:val="center"/>
              <w:rPr>
                <w:ins w:id="420" w:author="Bartley User" w:date="2016-05-26T12:33:00Z"/>
                <w:sz w:val="18"/>
              </w:rPr>
            </w:pPr>
            <w:ins w:id="421" w:author="Bartley User" w:date="2016-05-26T12:33: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5603AECA" w14:textId="77777777" w:rsidR="00121A30" w:rsidRPr="00121A30" w:rsidRDefault="00121A30">
            <w:pPr>
              <w:jc w:val="center"/>
              <w:rPr>
                <w:ins w:id="422" w:author="Bartley User" w:date="2016-05-26T12:33:00Z"/>
                <w:sz w:val="18"/>
              </w:rPr>
            </w:pPr>
            <w:ins w:id="423" w:author="Bartley User" w:date="2016-05-26T12:33:00Z">
              <w:r w:rsidRPr="00121A30">
                <w:rPr>
                  <w:sz w:val="18"/>
                </w:rPr>
                <w:t>0ppb</w:t>
              </w:r>
            </w:ins>
          </w:p>
        </w:tc>
        <w:tc>
          <w:tcPr>
            <w:tcW w:w="1440" w:type="dxa"/>
            <w:tcBorders>
              <w:top w:val="nil"/>
              <w:left w:val="single" w:sz="4" w:space="0" w:color="auto"/>
              <w:bottom w:val="single" w:sz="4" w:space="0" w:color="auto"/>
              <w:right w:val="single" w:sz="4" w:space="0" w:color="auto"/>
            </w:tcBorders>
          </w:tcPr>
          <w:p w14:paraId="6655505A" w14:textId="77777777" w:rsidR="00121A30" w:rsidRPr="00121A30" w:rsidRDefault="00121A30">
            <w:pPr>
              <w:jc w:val="center"/>
              <w:rPr>
                <w:ins w:id="424" w:author="Bartley User" w:date="2016-05-26T12:33:00Z"/>
                <w:sz w:val="18"/>
              </w:rPr>
            </w:pPr>
            <w:ins w:id="425" w:author="Bartley User" w:date="2016-05-26T12:33:00Z">
              <w:r w:rsidRPr="00121A30">
                <w:rPr>
                  <w:sz w:val="18"/>
                </w:rPr>
                <w:t>5</w:t>
              </w:r>
            </w:ins>
          </w:p>
        </w:tc>
        <w:tc>
          <w:tcPr>
            <w:tcW w:w="900" w:type="dxa"/>
            <w:tcBorders>
              <w:top w:val="nil"/>
              <w:left w:val="single" w:sz="4" w:space="0" w:color="auto"/>
              <w:bottom w:val="single" w:sz="4" w:space="0" w:color="auto"/>
              <w:right w:val="single" w:sz="4" w:space="0" w:color="auto"/>
            </w:tcBorders>
          </w:tcPr>
          <w:p w14:paraId="71F87CC9" w14:textId="77777777" w:rsidR="00121A30" w:rsidRPr="00121A30" w:rsidRDefault="00121A30">
            <w:pPr>
              <w:jc w:val="center"/>
              <w:rPr>
                <w:ins w:id="426" w:author="Bartley User" w:date="2016-05-26T12:33:00Z"/>
                <w:sz w:val="18"/>
              </w:rPr>
            </w:pPr>
            <w:ins w:id="427" w:author="Bartley User" w:date="2016-05-26T12:33:00Z">
              <w:r w:rsidRPr="00121A30">
                <w:rPr>
                  <w:sz w:val="18"/>
                </w:rPr>
                <w:t>1.7</w:t>
              </w:r>
            </w:ins>
          </w:p>
        </w:tc>
        <w:tc>
          <w:tcPr>
            <w:tcW w:w="1080" w:type="dxa"/>
            <w:tcBorders>
              <w:top w:val="nil"/>
              <w:left w:val="single" w:sz="4" w:space="0" w:color="auto"/>
              <w:bottom w:val="single" w:sz="4" w:space="0" w:color="auto"/>
              <w:right w:val="single" w:sz="4" w:space="0" w:color="auto"/>
            </w:tcBorders>
          </w:tcPr>
          <w:p w14:paraId="64D82108" w14:textId="77777777" w:rsidR="00121A30" w:rsidRPr="00121A30" w:rsidRDefault="00121A30">
            <w:pPr>
              <w:jc w:val="center"/>
              <w:rPr>
                <w:ins w:id="428" w:author="Bartley User" w:date="2016-05-26T12:33:00Z"/>
                <w:sz w:val="18"/>
              </w:rPr>
            </w:pPr>
            <w:ins w:id="429" w:author="Bartley User" w:date="2016-05-26T12:33:00Z">
              <w:r w:rsidRPr="00121A30">
                <w:rPr>
                  <w:sz w:val="18"/>
                </w:rPr>
                <w:t>Discharge from metal degreasing sites and other factories</w:t>
              </w:r>
            </w:ins>
          </w:p>
        </w:tc>
        <w:tc>
          <w:tcPr>
            <w:tcW w:w="2808" w:type="dxa"/>
            <w:tcBorders>
              <w:top w:val="nil"/>
              <w:left w:val="single" w:sz="4" w:space="0" w:color="auto"/>
              <w:bottom w:val="single" w:sz="4" w:space="0" w:color="auto"/>
              <w:right w:val="single" w:sz="6" w:space="0" w:color="auto"/>
            </w:tcBorders>
          </w:tcPr>
          <w:p w14:paraId="52780D0B" w14:textId="77777777" w:rsidR="00121A30" w:rsidRPr="00121A30" w:rsidRDefault="00121A30">
            <w:pPr>
              <w:rPr>
                <w:ins w:id="430" w:author="Bartley User" w:date="2016-05-26T12:33:00Z"/>
                <w:sz w:val="18"/>
              </w:rPr>
            </w:pPr>
            <w:ins w:id="431" w:author="Bartley User" w:date="2016-05-26T12:33:00Z">
              <w:r w:rsidRPr="00121A30">
                <w:rPr>
                  <w:sz w:val="18"/>
                </w:rPr>
                <w:t>Some people who use water containing trichloroethylene in excess of the MCL over many years may experience liver problems and may have an increased risk of getting cancer.</w:t>
              </w:r>
            </w:ins>
          </w:p>
        </w:tc>
      </w:tr>
      <w:tr w:rsidR="00121A30" w14:paraId="12070DC0"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29E16A08" w14:textId="77777777" w:rsidR="00121A30" w:rsidRPr="00121A30" w:rsidRDefault="00121A30">
            <w:pPr>
              <w:ind w:left="180"/>
              <w:rPr>
                <w:ins w:id="432" w:author="Bartley User" w:date="2016-05-26T12:34:00Z"/>
                <w:sz w:val="18"/>
              </w:rPr>
            </w:pPr>
            <w:ins w:id="433" w:author="Bartley User" w:date="2016-05-26T12:35:00Z">
              <w:r w:rsidRPr="00121A30">
                <w:rPr>
                  <w:sz w:val="18"/>
                </w:rPr>
                <w:t>Toluene</w:t>
              </w:r>
            </w:ins>
          </w:p>
        </w:tc>
        <w:tc>
          <w:tcPr>
            <w:tcW w:w="1234" w:type="dxa"/>
            <w:tcBorders>
              <w:top w:val="nil"/>
              <w:left w:val="single" w:sz="4" w:space="0" w:color="auto"/>
              <w:bottom w:val="single" w:sz="4" w:space="0" w:color="auto"/>
              <w:right w:val="single" w:sz="4" w:space="0" w:color="auto"/>
            </w:tcBorders>
          </w:tcPr>
          <w:p w14:paraId="47AD6D41" w14:textId="77777777" w:rsidR="00121A30" w:rsidRPr="00121A30" w:rsidRDefault="00121A30">
            <w:pPr>
              <w:jc w:val="center"/>
              <w:rPr>
                <w:ins w:id="434" w:author="Bartley User" w:date="2016-05-26T12:34:00Z"/>
                <w:sz w:val="18"/>
              </w:rPr>
            </w:pPr>
            <w:ins w:id="435" w:author="Bartley User" w:date="2016-05-26T12:35: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634520DE" w14:textId="77777777" w:rsidR="00121A30" w:rsidRPr="00121A30" w:rsidRDefault="00121A30">
            <w:pPr>
              <w:jc w:val="center"/>
              <w:rPr>
                <w:ins w:id="436" w:author="Bartley User" w:date="2016-05-26T12:34:00Z"/>
                <w:sz w:val="18"/>
              </w:rPr>
            </w:pPr>
            <w:ins w:id="437" w:author="Bartley User" w:date="2016-05-26T12:35:00Z">
              <w:r w:rsidRPr="00121A30">
                <w:rPr>
                  <w:sz w:val="18"/>
                </w:rPr>
                <w:t>0ppb</w:t>
              </w:r>
            </w:ins>
          </w:p>
        </w:tc>
        <w:tc>
          <w:tcPr>
            <w:tcW w:w="1440" w:type="dxa"/>
            <w:tcBorders>
              <w:top w:val="nil"/>
              <w:left w:val="single" w:sz="4" w:space="0" w:color="auto"/>
              <w:bottom w:val="single" w:sz="4" w:space="0" w:color="auto"/>
              <w:right w:val="single" w:sz="4" w:space="0" w:color="auto"/>
            </w:tcBorders>
          </w:tcPr>
          <w:p w14:paraId="6E0ABEB6" w14:textId="77777777" w:rsidR="00121A30" w:rsidRPr="00121A30" w:rsidRDefault="00121A30">
            <w:pPr>
              <w:jc w:val="center"/>
              <w:rPr>
                <w:ins w:id="438" w:author="Bartley User" w:date="2016-05-26T12:34:00Z"/>
                <w:sz w:val="18"/>
              </w:rPr>
            </w:pPr>
            <w:ins w:id="439" w:author="Bartley User" w:date="2016-05-26T12:35:00Z">
              <w:r w:rsidRPr="00121A30">
                <w:rPr>
                  <w:sz w:val="18"/>
                </w:rPr>
                <w:t>150</w:t>
              </w:r>
            </w:ins>
          </w:p>
        </w:tc>
        <w:tc>
          <w:tcPr>
            <w:tcW w:w="900" w:type="dxa"/>
            <w:tcBorders>
              <w:top w:val="nil"/>
              <w:left w:val="single" w:sz="4" w:space="0" w:color="auto"/>
              <w:bottom w:val="single" w:sz="4" w:space="0" w:color="auto"/>
              <w:right w:val="single" w:sz="4" w:space="0" w:color="auto"/>
            </w:tcBorders>
          </w:tcPr>
          <w:p w14:paraId="2D4332B2" w14:textId="77777777" w:rsidR="00121A30" w:rsidRPr="00121A30" w:rsidRDefault="00121A30">
            <w:pPr>
              <w:jc w:val="center"/>
              <w:rPr>
                <w:ins w:id="440" w:author="Bartley User" w:date="2016-05-26T12:34:00Z"/>
                <w:sz w:val="18"/>
              </w:rPr>
            </w:pPr>
            <w:ins w:id="441" w:author="Bartley User" w:date="2016-05-26T12:35:00Z">
              <w:r w:rsidRPr="00121A30">
                <w:rPr>
                  <w:sz w:val="18"/>
                </w:rPr>
                <w:t>150</w:t>
              </w:r>
            </w:ins>
          </w:p>
        </w:tc>
        <w:tc>
          <w:tcPr>
            <w:tcW w:w="1080" w:type="dxa"/>
            <w:tcBorders>
              <w:top w:val="nil"/>
              <w:left w:val="single" w:sz="4" w:space="0" w:color="auto"/>
              <w:bottom w:val="single" w:sz="4" w:space="0" w:color="auto"/>
              <w:right w:val="single" w:sz="4" w:space="0" w:color="auto"/>
            </w:tcBorders>
          </w:tcPr>
          <w:p w14:paraId="05FCA3C5" w14:textId="77777777" w:rsidR="00121A30" w:rsidRPr="00121A30" w:rsidRDefault="00121A30">
            <w:pPr>
              <w:jc w:val="center"/>
              <w:rPr>
                <w:ins w:id="442" w:author="Bartley User" w:date="2016-05-26T12:34:00Z"/>
                <w:sz w:val="18"/>
              </w:rPr>
            </w:pPr>
            <w:ins w:id="443" w:author="Bartley User" w:date="2016-05-26T12:35:00Z">
              <w:r w:rsidRPr="00121A30">
                <w:rPr>
                  <w:sz w:val="18"/>
                </w:rPr>
                <w:t>Discharge from petroleum and chemical factories; underground gas tank leaks</w:t>
              </w:r>
            </w:ins>
          </w:p>
        </w:tc>
        <w:tc>
          <w:tcPr>
            <w:tcW w:w="2808" w:type="dxa"/>
            <w:tcBorders>
              <w:top w:val="nil"/>
              <w:left w:val="single" w:sz="4" w:space="0" w:color="auto"/>
              <w:bottom w:val="single" w:sz="4" w:space="0" w:color="auto"/>
              <w:right w:val="single" w:sz="6" w:space="0" w:color="auto"/>
            </w:tcBorders>
          </w:tcPr>
          <w:p w14:paraId="48236C85" w14:textId="77777777" w:rsidR="00121A30" w:rsidRPr="00121A30" w:rsidRDefault="00121A30">
            <w:pPr>
              <w:rPr>
                <w:ins w:id="444" w:author="Bartley User" w:date="2016-05-26T12:34:00Z"/>
                <w:sz w:val="18"/>
              </w:rPr>
            </w:pPr>
            <w:ins w:id="445" w:author="Bartley User" w:date="2016-05-26T12:35:00Z">
              <w:r w:rsidRPr="00121A30">
                <w:rPr>
                  <w:sz w:val="18"/>
                </w:rPr>
                <w:t>Some people who use water containing toluene in excess of the MCL over many years may experience nervous system, kidney, or liver problems.</w:t>
              </w:r>
            </w:ins>
          </w:p>
        </w:tc>
      </w:tr>
      <w:tr w:rsidR="00121A30" w14:paraId="285107B4"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33A733A7" w14:textId="77777777" w:rsidR="00121A30" w:rsidRPr="00121A30" w:rsidRDefault="00121A30">
            <w:pPr>
              <w:ind w:left="180"/>
              <w:rPr>
                <w:ins w:id="446" w:author="Bartley User" w:date="2016-05-26T12:36:00Z"/>
                <w:sz w:val="18"/>
              </w:rPr>
            </w:pPr>
            <w:ins w:id="447" w:author="Bartley User" w:date="2016-05-26T12:36:00Z">
              <w:r w:rsidRPr="00121A30">
                <w:rPr>
                  <w:sz w:val="18"/>
                </w:rPr>
                <w:t>Trichlorofluoromethane</w:t>
              </w:r>
            </w:ins>
          </w:p>
        </w:tc>
        <w:tc>
          <w:tcPr>
            <w:tcW w:w="1234" w:type="dxa"/>
            <w:tcBorders>
              <w:top w:val="nil"/>
              <w:left w:val="single" w:sz="4" w:space="0" w:color="auto"/>
              <w:bottom w:val="single" w:sz="4" w:space="0" w:color="auto"/>
              <w:right w:val="single" w:sz="4" w:space="0" w:color="auto"/>
            </w:tcBorders>
          </w:tcPr>
          <w:p w14:paraId="30754A49" w14:textId="77777777" w:rsidR="00121A30" w:rsidRPr="00121A30" w:rsidRDefault="00121A30">
            <w:pPr>
              <w:jc w:val="center"/>
              <w:rPr>
                <w:ins w:id="448" w:author="Bartley User" w:date="2016-05-26T12:36:00Z"/>
                <w:sz w:val="18"/>
              </w:rPr>
            </w:pPr>
            <w:ins w:id="449" w:author="Bartley User" w:date="2016-05-26T12:36: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1EAFAA56" w14:textId="77777777" w:rsidR="00121A30" w:rsidRPr="00121A30" w:rsidRDefault="00121A30">
            <w:pPr>
              <w:jc w:val="center"/>
              <w:rPr>
                <w:ins w:id="450" w:author="Bartley User" w:date="2016-05-26T12:36:00Z"/>
                <w:sz w:val="18"/>
              </w:rPr>
            </w:pPr>
            <w:ins w:id="451" w:author="Bartley User" w:date="2016-05-26T12:36:00Z">
              <w:r w:rsidRPr="00121A30">
                <w:rPr>
                  <w:sz w:val="18"/>
                </w:rPr>
                <w:t>0ppb</w:t>
              </w:r>
            </w:ins>
          </w:p>
        </w:tc>
        <w:tc>
          <w:tcPr>
            <w:tcW w:w="1440" w:type="dxa"/>
            <w:tcBorders>
              <w:top w:val="nil"/>
              <w:left w:val="single" w:sz="4" w:space="0" w:color="auto"/>
              <w:bottom w:val="single" w:sz="4" w:space="0" w:color="auto"/>
              <w:right w:val="single" w:sz="4" w:space="0" w:color="auto"/>
            </w:tcBorders>
          </w:tcPr>
          <w:p w14:paraId="54267A96" w14:textId="77777777" w:rsidR="00121A30" w:rsidRPr="00121A30" w:rsidRDefault="00121A30">
            <w:pPr>
              <w:jc w:val="center"/>
              <w:rPr>
                <w:ins w:id="452" w:author="Bartley User" w:date="2016-05-26T12:36:00Z"/>
                <w:sz w:val="18"/>
              </w:rPr>
            </w:pPr>
            <w:ins w:id="453" w:author="Bartley User" w:date="2016-05-26T12:36:00Z">
              <w:r w:rsidRPr="00121A30">
                <w:rPr>
                  <w:sz w:val="18"/>
                </w:rPr>
                <w:t>150</w:t>
              </w:r>
            </w:ins>
          </w:p>
        </w:tc>
        <w:tc>
          <w:tcPr>
            <w:tcW w:w="900" w:type="dxa"/>
            <w:tcBorders>
              <w:top w:val="nil"/>
              <w:left w:val="single" w:sz="4" w:space="0" w:color="auto"/>
              <w:bottom w:val="single" w:sz="4" w:space="0" w:color="auto"/>
              <w:right w:val="single" w:sz="4" w:space="0" w:color="auto"/>
            </w:tcBorders>
          </w:tcPr>
          <w:p w14:paraId="6339A20F" w14:textId="77777777" w:rsidR="00121A30" w:rsidRPr="00121A30" w:rsidRDefault="00121A30">
            <w:pPr>
              <w:jc w:val="center"/>
              <w:rPr>
                <w:ins w:id="454" w:author="Bartley User" w:date="2016-05-26T12:36:00Z"/>
                <w:sz w:val="18"/>
              </w:rPr>
            </w:pPr>
            <w:ins w:id="455" w:author="Bartley User" w:date="2016-05-26T12:36:00Z">
              <w:r w:rsidRPr="00121A30">
                <w:rPr>
                  <w:sz w:val="18"/>
                </w:rPr>
                <w:t>1300</w:t>
              </w:r>
            </w:ins>
          </w:p>
        </w:tc>
        <w:tc>
          <w:tcPr>
            <w:tcW w:w="1080" w:type="dxa"/>
            <w:tcBorders>
              <w:top w:val="nil"/>
              <w:left w:val="single" w:sz="4" w:space="0" w:color="auto"/>
              <w:bottom w:val="single" w:sz="4" w:space="0" w:color="auto"/>
              <w:right w:val="single" w:sz="4" w:space="0" w:color="auto"/>
            </w:tcBorders>
          </w:tcPr>
          <w:p w14:paraId="350B03EC" w14:textId="77777777" w:rsidR="00121A30" w:rsidRPr="00121A30" w:rsidRDefault="00121A30">
            <w:pPr>
              <w:jc w:val="center"/>
              <w:rPr>
                <w:ins w:id="456" w:author="Bartley User" w:date="2016-05-26T12:36:00Z"/>
                <w:sz w:val="18"/>
              </w:rPr>
            </w:pPr>
            <w:ins w:id="457" w:author="Bartley User" w:date="2016-05-26T12:36:00Z">
              <w:r w:rsidRPr="00121A30">
                <w:rPr>
                  <w:sz w:val="18"/>
                </w:rPr>
                <w:t>Discharge from industrial factories; degreasing solvent; propellant and refrigerant</w:t>
              </w:r>
            </w:ins>
          </w:p>
        </w:tc>
        <w:tc>
          <w:tcPr>
            <w:tcW w:w="2808" w:type="dxa"/>
            <w:tcBorders>
              <w:top w:val="nil"/>
              <w:left w:val="single" w:sz="4" w:space="0" w:color="auto"/>
              <w:bottom w:val="single" w:sz="4" w:space="0" w:color="auto"/>
              <w:right w:val="single" w:sz="6" w:space="0" w:color="auto"/>
            </w:tcBorders>
          </w:tcPr>
          <w:p w14:paraId="02A252D9" w14:textId="77777777" w:rsidR="00121A30" w:rsidRPr="00121A30" w:rsidRDefault="00121A30">
            <w:pPr>
              <w:rPr>
                <w:ins w:id="458" w:author="Bartley User" w:date="2016-05-26T12:36:00Z"/>
                <w:sz w:val="18"/>
              </w:rPr>
            </w:pPr>
            <w:ins w:id="459" w:author="Bartley User" w:date="2016-05-26T12:36:00Z">
              <w:r w:rsidRPr="00121A30">
                <w:rPr>
                  <w:sz w:val="18"/>
                </w:rPr>
                <w:t>Some people who use water containing trichlorofluoromethane in excess of the MCL over many years may experience liver problems.</w:t>
              </w:r>
            </w:ins>
          </w:p>
        </w:tc>
      </w:tr>
      <w:tr w:rsidR="00121A30" w14:paraId="7C02915F"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47A15910" w14:textId="77777777" w:rsidR="00121A30" w:rsidRPr="00121A30" w:rsidRDefault="00121A30">
            <w:pPr>
              <w:ind w:left="180"/>
              <w:rPr>
                <w:ins w:id="460" w:author="Bartley User" w:date="2016-05-26T12:37:00Z"/>
                <w:sz w:val="18"/>
              </w:rPr>
            </w:pPr>
            <w:ins w:id="461" w:author="Bartley User" w:date="2016-05-26T12:38:00Z">
              <w:r w:rsidRPr="00121A30">
                <w:rPr>
                  <w:sz w:val="18"/>
                </w:rPr>
                <w:t>1,1,2-Trichloro-1,2,2-trifluoroethane</w:t>
              </w:r>
            </w:ins>
          </w:p>
        </w:tc>
        <w:tc>
          <w:tcPr>
            <w:tcW w:w="1234" w:type="dxa"/>
            <w:tcBorders>
              <w:top w:val="nil"/>
              <w:left w:val="single" w:sz="4" w:space="0" w:color="auto"/>
              <w:bottom w:val="single" w:sz="4" w:space="0" w:color="auto"/>
              <w:right w:val="single" w:sz="4" w:space="0" w:color="auto"/>
            </w:tcBorders>
          </w:tcPr>
          <w:p w14:paraId="13E28F09" w14:textId="77777777" w:rsidR="00121A30" w:rsidRPr="00121A30" w:rsidRDefault="00121A30">
            <w:pPr>
              <w:jc w:val="center"/>
              <w:rPr>
                <w:ins w:id="462" w:author="Bartley User" w:date="2016-05-26T12:37:00Z"/>
                <w:sz w:val="18"/>
              </w:rPr>
            </w:pPr>
            <w:ins w:id="463" w:author="Bartley User" w:date="2016-05-26T12:38: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75960609" w14:textId="77777777" w:rsidR="00121A30" w:rsidRPr="00121A30" w:rsidRDefault="00121A30">
            <w:pPr>
              <w:jc w:val="center"/>
              <w:rPr>
                <w:ins w:id="464" w:author="Bartley User" w:date="2016-05-26T12:37:00Z"/>
                <w:sz w:val="18"/>
              </w:rPr>
            </w:pPr>
            <w:ins w:id="465" w:author="Bartley User" w:date="2016-05-26T12:38:00Z">
              <w:r w:rsidRPr="00121A30">
                <w:rPr>
                  <w:sz w:val="18"/>
                </w:rPr>
                <w:t>0ppm</w:t>
              </w:r>
            </w:ins>
          </w:p>
        </w:tc>
        <w:tc>
          <w:tcPr>
            <w:tcW w:w="1440" w:type="dxa"/>
            <w:tcBorders>
              <w:top w:val="nil"/>
              <w:left w:val="single" w:sz="4" w:space="0" w:color="auto"/>
              <w:bottom w:val="single" w:sz="4" w:space="0" w:color="auto"/>
              <w:right w:val="single" w:sz="4" w:space="0" w:color="auto"/>
            </w:tcBorders>
          </w:tcPr>
          <w:p w14:paraId="17728933" w14:textId="77777777" w:rsidR="00121A30" w:rsidRPr="00121A30" w:rsidRDefault="00121A30">
            <w:pPr>
              <w:jc w:val="center"/>
              <w:rPr>
                <w:ins w:id="466" w:author="Bartley User" w:date="2016-05-26T12:37:00Z"/>
                <w:sz w:val="18"/>
              </w:rPr>
            </w:pPr>
            <w:ins w:id="467" w:author="Bartley User" w:date="2016-05-26T12:38:00Z">
              <w:r w:rsidRPr="00121A30">
                <w:rPr>
                  <w:sz w:val="18"/>
                </w:rPr>
                <w:t>1.2</w:t>
              </w:r>
            </w:ins>
          </w:p>
        </w:tc>
        <w:tc>
          <w:tcPr>
            <w:tcW w:w="900" w:type="dxa"/>
            <w:tcBorders>
              <w:top w:val="nil"/>
              <w:left w:val="single" w:sz="4" w:space="0" w:color="auto"/>
              <w:bottom w:val="single" w:sz="4" w:space="0" w:color="auto"/>
              <w:right w:val="single" w:sz="4" w:space="0" w:color="auto"/>
            </w:tcBorders>
          </w:tcPr>
          <w:p w14:paraId="20061BCE" w14:textId="77777777" w:rsidR="00121A30" w:rsidRPr="00121A30" w:rsidRDefault="00121A30">
            <w:pPr>
              <w:jc w:val="center"/>
              <w:rPr>
                <w:ins w:id="468" w:author="Bartley User" w:date="2016-05-26T12:37:00Z"/>
                <w:sz w:val="18"/>
              </w:rPr>
            </w:pPr>
            <w:ins w:id="469" w:author="Bartley User" w:date="2016-05-26T12:38:00Z">
              <w:r w:rsidRPr="00121A30">
                <w:rPr>
                  <w:sz w:val="18"/>
                </w:rPr>
                <w:t>4</w:t>
              </w:r>
            </w:ins>
          </w:p>
        </w:tc>
        <w:tc>
          <w:tcPr>
            <w:tcW w:w="1080" w:type="dxa"/>
            <w:tcBorders>
              <w:top w:val="nil"/>
              <w:left w:val="single" w:sz="4" w:space="0" w:color="auto"/>
              <w:bottom w:val="single" w:sz="4" w:space="0" w:color="auto"/>
              <w:right w:val="single" w:sz="4" w:space="0" w:color="auto"/>
            </w:tcBorders>
          </w:tcPr>
          <w:p w14:paraId="2565831B" w14:textId="77777777" w:rsidR="00121A30" w:rsidRPr="00121A30" w:rsidRDefault="00121A30">
            <w:pPr>
              <w:jc w:val="center"/>
              <w:rPr>
                <w:ins w:id="470" w:author="Bartley User" w:date="2016-05-26T12:37:00Z"/>
                <w:sz w:val="18"/>
              </w:rPr>
            </w:pPr>
            <w:ins w:id="471" w:author="Bartley User" w:date="2016-05-26T12:38:00Z">
              <w:r w:rsidRPr="00121A30">
                <w:rPr>
                  <w:sz w:val="18"/>
                </w:rPr>
                <w:t xml:space="preserve">Discharge from metal degreasing sites and other factories; </w:t>
              </w:r>
              <w:proofErr w:type="spellStart"/>
              <w:r w:rsidRPr="00121A30">
                <w:rPr>
                  <w:sz w:val="18"/>
                </w:rPr>
                <w:t>drycleaning</w:t>
              </w:r>
              <w:proofErr w:type="spellEnd"/>
              <w:r w:rsidRPr="00121A30">
                <w:rPr>
                  <w:sz w:val="18"/>
                </w:rPr>
                <w:t xml:space="preserve"> solvent; refrigerant</w:t>
              </w:r>
            </w:ins>
          </w:p>
        </w:tc>
        <w:tc>
          <w:tcPr>
            <w:tcW w:w="2808" w:type="dxa"/>
            <w:tcBorders>
              <w:top w:val="nil"/>
              <w:left w:val="single" w:sz="4" w:space="0" w:color="auto"/>
              <w:bottom w:val="single" w:sz="4" w:space="0" w:color="auto"/>
              <w:right w:val="single" w:sz="6" w:space="0" w:color="auto"/>
            </w:tcBorders>
          </w:tcPr>
          <w:p w14:paraId="42637169" w14:textId="77777777" w:rsidR="00121A30" w:rsidRPr="00121A30" w:rsidRDefault="00121A30">
            <w:pPr>
              <w:rPr>
                <w:ins w:id="472" w:author="Bartley User" w:date="2016-05-26T12:37:00Z"/>
                <w:sz w:val="18"/>
              </w:rPr>
            </w:pPr>
            <w:ins w:id="473" w:author="Bartley User" w:date="2016-05-26T12:38:00Z">
              <w:r w:rsidRPr="00121A30">
                <w:rPr>
                  <w:sz w:val="18"/>
                </w:rPr>
                <w:t>Some people who use water containing 1,1,2-trichloro-1,2,2-trifloroethane in excess of the MCL over many years may experience liver problems.</w:t>
              </w:r>
            </w:ins>
          </w:p>
        </w:tc>
      </w:tr>
      <w:tr w:rsidR="00121A30" w14:paraId="01357142"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098FED9D" w14:textId="77777777" w:rsidR="00121A30" w:rsidRPr="00121A30" w:rsidRDefault="00121A30">
            <w:pPr>
              <w:ind w:left="180"/>
              <w:rPr>
                <w:ins w:id="474" w:author="Bartley User" w:date="2016-05-26T12:38:00Z"/>
                <w:sz w:val="18"/>
              </w:rPr>
            </w:pPr>
            <w:ins w:id="475" w:author="Bartley User" w:date="2016-05-26T12:39:00Z">
              <w:r w:rsidRPr="00121A30">
                <w:rPr>
                  <w:sz w:val="18"/>
                </w:rPr>
                <w:t>Vinyl chloride</w:t>
              </w:r>
            </w:ins>
          </w:p>
        </w:tc>
        <w:tc>
          <w:tcPr>
            <w:tcW w:w="1234" w:type="dxa"/>
            <w:tcBorders>
              <w:top w:val="nil"/>
              <w:left w:val="single" w:sz="4" w:space="0" w:color="auto"/>
              <w:bottom w:val="single" w:sz="4" w:space="0" w:color="auto"/>
              <w:right w:val="single" w:sz="4" w:space="0" w:color="auto"/>
            </w:tcBorders>
          </w:tcPr>
          <w:p w14:paraId="719B5C80" w14:textId="77777777" w:rsidR="00121A30" w:rsidRPr="00121A30" w:rsidRDefault="00121A30">
            <w:pPr>
              <w:jc w:val="center"/>
              <w:rPr>
                <w:ins w:id="476" w:author="Bartley User" w:date="2016-05-26T12:38:00Z"/>
                <w:sz w:val="18"/>
              </w:rPr>
            </w:pPr>
            <w:ins w:id="477" w:author="Bartley User" w:date="2016-05-26T12:39: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70388ABD" w14:textId="77777777" w:rsidR="00121A30" w:rsidRPr="00121A30" w:rsidRDefault="00121A30">
            <w:pPr>
              <w:jc w:val="center"/>
              <w:rPr>
                <w:ins w:id="478" w:author="Bartley User" w:date="2016-05-26T12:38:00Z"/>
                <w:sz w:val="18"/>
              </w:rPr>
            </w:pPr>
            <w:ins w:id="479" w:author="Bartley User" w:date="2016-05-26T12:39:00Z">
              <w:r w:rsidRPr="00121A30">
                <w:rPr>
                  <w:sz w:val="18"/>
                </w:rPr>
                <w:t>0ppt</w:t>
              </w:r>
            </w:ins>
          </w:p>
        </w:tc>
        <w:tc>
          <w:tcPr>
            <w:tcW w:w="1440" w:type="dxa"/>
            <w:tcBorders>
              <w:top w:val="nil"/>
              <w:left w:val="single" w:sz="4" w:space="0" w:color="auto"/>
              <w:bottom w:val="single" w:sz="4" w:space="0" w:color="auto"/>
              <w:right w:val="single" w:sz="4" w:space="0" w:color="auto"/>
            </w:tcBorders>
          </w:tcPr>
          <w:p w14:paraId="442F78C2" w14:textId="77777777" w:rsidR="00121A30" w:rsidRPr="00121A30" w:rsidRDefault="00121A30">
            <w:pPr>
              <w:jc w:val="center"/>
              <w:rPr>
                <w:ins w:id="480" w:author="Bartley User" w:date="2016-05-26T12:38:00Z"/>
                <w:sz w:val="18"/>
              </w:rPr>
            </w:pPr>
            <w:ins w:id="481" w:author="Bartley User" w:date="2016-05-26T12:39:00Z">
              <w:r w:rsidRPr="00121A30">
                <w:rPr>
                  <w:sz w:val="18"/>
                </w:rPr>
                <w:t>500</w:t>
              </w:r>
            </w:ins>
          </w:p>
        </w:tc>
        <w:tc>
          <w:tcPr>
            <w:tcW w:w="900" w:type="dxa"/>
            <w:tcBorders>
              <w:top w:val="nil"/>
              <w:left w:val="single" w:sz="4" w:space="0" w:color="auto"/>
              <w:bottom w:val="single" w:sz="4" w:space="0" w:color="auto"/>
              <w:right w:val="single" w:sz="4" w:space="0" w:color="auto"/>
            </w:tcBorders>
          </w:tcPr>
          <w:p w14:paraId="6C388D4E" w14:textId="77777777" w:rsidR="00121A30" w:rsidRPr="00121A30" w:rsidRDefault="00121A30">
            <w:pPr>
              <w:jc w:val="center"/>
              <w:rPr>
                <w:ins w:id="482" w:author="Bartley User" w:date="2016-05-26T12:38:00Z"/>
                <w:sz w:val="18"/>
              </w:rPr>
            </w:pPr>
            <w:ins w:id="483" w:author="Bartley User" w:date="2016-05-26T12:39:00Z">
              <w:r w:rsidRPr="00121A30">
                <w:rPr>
                  <w:sz w:val="18"/>
                </w:rPr>
                <w:t>50</w:t>
              </w:r>
            </w:ins>
          </w:p>
        </w:tc>
        <w:tc>
          <w:tcPr>
            <w:tcW w:w="1080" w:type="dxa"/>
            <w:tcBorders>
              <w:top w:val="nil"/>
              <w:left w:val="single" w:sz="4" w:space="0" w:color="auto"/>
              <w:bottom w:val="single" w:sz="4" w:space="0" w:color="auto"/>
              <w:right w:val="single" w:sz="4" w:space="0" w:color="auto"/>
            </w:tcBorders>
          </w:tcPr>
          <w:p w14:paraId="5091D994" w14:textId="77777777" w:rsidR="00121A30" w:rsidRPr="00121A30" w:rsidRDefault="00121A30">
            <w:pPr>
              <w:jc w:val="center"/>
              <w:rPr>
                <w:ins w:id="484" w:author="Bartley User" w:date="2016-05-26T12:38:00Z"/>
                <w:sz w:val="18"/>
              </w:rPr>
            </w:pPr>
            <w:ins w:id="485" w:author="Bartley User" w:date="2016-05-26T12:39:00Z">
              <w:r w:rsidRPr="00121A30">
                <w:rPr>
                  <w:sz w:val="18"/>
                </w:rPr>
                <w:t>Leaching from PVC piping; discharge from plastics factories; biodegradation byproduct of TCE and PCE groundwater contamination</w:t>
              </w:r>
            </w:ins>
          </w:p>
        </w:tc>
        <w:tc>
          <w:tcPr>
            <w:tcW w:w="2808" w:type="dxa"/>
            <w:tcBorders>
              <w:top w:val="nil"/>
              <w:left w:val="single" w:sz="4" w:space="0" w:color="auto"/>
              <w:bottom w:val="single" w:sz="4" w:space="0" w:color="auto"/>
              <w:right w:val="single" w:sz="6" w:space="0" w:color="auto"/>
            </w:tcBorders>
          </w:tcPr>
          <w:p w14:paraId="0654E081" w14:textId="77777777" w:rsidR="00121A30" w:rsidRPr="00121A30" w:rsidRDefault="00121A30">
            <w:pPr>
              <w:rPr>
                <w:ins w:id="486" w:author="Bartley User" w:date="2016-05-26T12:38:00Z"/>
                <w:sz w:val="18"/>
              </w:rPr>
            </w:pPr>
            <w:ins w:id="487" w:author="Bartley User" w:date="2016-05-26T12:39:00Z">
              <w:r w:rsidRPr="00121A30">
                <w:rPr>
                  <w:sz w:val="18"/>
                </w:rPr>
                <w:t>Some people who use water containing vinyl chloride in excess of the MCL over many years may have an increased risk of getting cancer.</w:t>
              </w:r>
            </w:ins>
          </w:p>
        </w:tc>
      </w:tr>
      <w:tr w:rsidR="00121A30" w14:paraId="709CDCAC"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7A46B3E2" w14:textId="77777777" w:rsidR="00121A30" w:rsidRPr="00121A30" w:rsidRDefault="00121A30">
            <w:pPr>
              <w:ind w:left="180"/>
              <w:rPr>
                <w:ins w:id="488" w:author="Bartley User" w:date="2016-05-26T12:39:00Z"/>
                <w:sz w:val="18"/>
              </w:rPr>
            </w:pPr>
            <w:ins w:id="489" w:author="Bartley User" w:date="2016-05-26T12:40:00Z">
              <w:r w:rsidRPr="00121A30">
                <w:rPr>
                  <w:sz w:val="18"/>
                </w:rPr>
                <w:t>Xylenes</w:t>
              </w:r>
            </w:ins>
          </w:p>
        </w:tc>
        <w:tc>
          <w:tcPr>
            <w:tcW w:w="1234" w:type="dxa"/>
            <w:tcBorders>
              <w:top w:val="nil"/>
              <w:left w:val="single" w:sz="4" w:space="0" w:color="auto"/>
              <w:bottom w:val="single" w:sz="4" w:space="0" w:color="auto"/>
              <w:right w:val="single" w:sz="4" w:space="0" w:color="auto"/>
            </w:tcBorders>
          </w:tcPr>
          <w:p w14:paraId="056FED2D" w14:textId="77777777" w:rsidR="00121A30" w:rsidRPr="00121A30" w:rsidRDefault="00121A30">
            <w:pPr>
              <w:jc w:val="center"/>
              <w:rPr>
                <w:ins w:id="490" w:author="Bartley User" w:date="2016-05-26T12:39:00Z"/>
                <w:sz w:val="18"/>
              </w:rPr>
            </w:pPr>
            <w:ins w:id="491" w:author="Bartley User" w:date="2016-05-26T12:40:00Z">
              <w:r w:rsidRPr="00121A30">
                <w:rPr>
                  <w:sz w:val="18"/>
                </w:rPr>
                <w:t>7-15-2015</w:t>
              </w:r>
            </w:ins>
          </w:p>
        </w:tc>
        <w:tc>
          <w:tcPr>
            <w:tcW w:w="1106" w:type="dxa"/>
            <w:tcBorders>
              <w:top w:val="nil"/>
              <w:left w:val="single" w:sz="4" w:space="0" w:color="auto"/>
              <w:bottom w:val="single" w:sz="4" w:space="0" w:color="auto"/>
              <w:right w:val="single" w:sz="4" w:space="0" w:color="auto"/>
            </w:tcBorders>
          </w:tcPr>
          <w:p w14:paraId="31EA90F8" w14:textId="77777777" w:rsidR="00121A30" w:rsidRPr="00121A30" w:rsidRDefault="00121A30">
            <w:pPr>
              <w:jc w:val="center"/>
              <w:rPr>
                <w:ins w:id="492" w:author="Bartley User" w:date="2016-05-26T12:39:00Z"/>
                <w:sz w:val="18"/>
              </w:rPr>
            </w:pPr>
            <w:ins w:id="493" w:author="Bartley User" w:date="2016-05-26T12:40:00Z">
              <w:r w:rsidRPr="00121A30">
                <w:rPr>
                  <w:sz w:val="18"/>
                </w:rPr>
                <w:t>0ppm</w:t>
              </w:r>
            </w:ins>
          </w:p>
        </w:tc>
        <w:tc>
          <w:tcPr>
            <w:tcW w:w="1440" w:type="dxa"/>
            <w:tcBorders>
              <w:top w:val="nil"/>
              <w:left w:val="single" w:sz="4" w:space="0" w:color="auto"/>
              <w:bottom w:val="single" w:sz="4" w:space="0" w:color="auto"/>
              <w:right w:val="single" w:sz="4" w:space="0" w:color="auto"/>
            </w:tcBorders>
          </w:tcPr>
          <w:p w14:paraId="0EC847B9" w14:textId="77777777" w:rsidR="00121A30" w:rsidRPr="00121A30" w:rsidRDefault="00121A30">
            <w:pPr>
              <w:jc w:val="center"/>
              <w:rPr>
                <w:ins w:id="494" w:author="Bartley User" w:date="2016-05-26T12:39:00Z"/>
                <w:sz w:val="18"/>
              </w:rPr>
            </w:pPr>
            <w:ins w:id="495" w:author="Bartley User" w:date="2016-05-26T12:40:00Z">
              <w:r w:rsidRPr="00121A30">
                <w:rPr>
                  <w:sz w:val="18"/>
                </w:rPr>
                <w:t>1.750</w:t>
              </w:r>
            </w:ins>
          </w:p>
        </w:tc>
        <w:tc>
          <w:tcPr>
            <w:tcW w:w="900" w:type="dxa"/>
            <w:tcBorders>
              <w:top w:val="nil"/>
              <w:left w:val="single" w:sz="4" w:space="0" w:color="auto"/>
              <w:bottom w:val="single" w:sz="4" w:space="0" w:color="auto"/>
              <w:right w:val="single" w:sz="4" w:space="0" w:color="auto"/>
            </w:tcBorders>
          </w:tcPr>
          <w:p w14:paraId="34743E94" w14:textId="77777777" w:rsidR="00121A30" w:rsidRPr="00121A30" w:rsidRDefault="00121A30">
            <w:pPr>
              <w:jc w:val="center"/>
              <w:rPr>
                <w:ins w:id="496" w:author="Bartley User" w:date="2016-05-26T12:39:00Z"/>
                <w:sz w:val="18"/>
              </w:rPr>
            </w:pPr>
            <w:ins w:id="497" w:author="Bartley User" w:date="2016-05-26T12:40:00Z">
              <w:r w:rsidRPr="00121A30">
                <w:rPr>
                  <w:sz w:val="18"/>
                </w:rPr>
                <w:t>1.8</w:t>
              </w:r>
            </w:ins>
          </w:p>
        </w:tc>
        <w:tc>
          <w:tcPr>
            <w:tcW w:w="1080" w:type="dxa"/>
            <w:tcBorders>
              <w:top w:val="nil"/>
              <w:left w:val="single" w:sz="4" w:space="0" w:color="auto"/>
              <w:bottom w:val="single" w:sz="4" w:space="0" w:color="auto"/>
              <w:right w:val="single" w:sz="4" w:space="0" w:color="auto"/>
            </w:tcBorders>
          </w:tcPr>
          <w:p w14:paraId="6A917A59" w14:textId="77777777" w:rsidR="00121A30" w:rsidRPr="00121A30" w:rsidRDefault="00121A30">
            <w:pPr>
              <w:jc w:val="center"/>
              <w:rPr>
                <w:ins w:id="498" w:author="Bartley User" w:date="2016-05-26T12:39:00Z"/>
                <w:sz w:val="18"/>
              </w:rPr>
            </w:pPr>
            <w:ins w:id="499" w:author="Bartley User" w:date="2016-05-26T12:40:00Z">
              <w:r w:rsidRPr="00121A30">
                <w:rPr>
                  <w:sz w:val="18"/>
                </w:rPr>
                <w:t>Discharge from petroleum and chemical factories; fuel solvent</w:t>
              </w:r>
            </w:ins>
          </w:p>
        </w:tc>
        <w:tc>
          <w:tcPr>
            <w:tcW w:w="2808" w:type="dxa"/>
            <w:tcBorders>
              <w:top w:val="nil"/>
              <w:left w:val="single" w:sz="4" w:space="0" w:color="auto"/>
              <w:bottom w:val="single" w:sz="4" w:space="0" w:color="auto"/>
              <w:right w:val="single" w:sz="6" w:space="0" w:color="auto"/>
            </w:tcBorders>
          </w:tcPr>
          <w:p w14:paraId="6A0F8637" w14:textId="77777777" w:rsidR="00121A30" w:rsidRPr="00121A30" w:rsidRDefault="00121A30">
            <w:pPr>
              <w:rPr>
                <w:ins w:id="500" w:author="Bartley User" w:date="2016-05-26T12:39:00Z"/>
                <w:sz w:val="18"/>
              </w:rPr>
            </w:pPr>
            <w:ins w:id="501" w:author="Bartley User" w:date="2016-05-26T12:40:00Z">
              <w:r w:rsidRPr="00121A30">
                <w:rPr>
                  <w:sz w:val="18"/>
                </w:rPr>
                <w:t>Some people who use water containing xylenes in excess of the MCL over many years may experience nervous system damage.</w:t>
              </w:r>
            </w:ins>
          </w:p>
        </w:tc>
      </w:tr>
      <w:tr w:rsidR="00121A30" w14:paraId="3D50E5FD"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4CCA9384" w14:textId="77777777" w:rsidR="00121A30" w:rsidRPr="00121A30" w:rsidRDefault="00121A30">
            <w:pPr>
              <w:ind w:left="180"/>
              <w:rPr>
                <w:ins w:id="502" w:author="Bartley User" w:date="2016-05-26T11:07:00Z"/>
                <w:sz w:val="18"/>
              </w:rPr>
            </w:pPr>
            <w:ins w:id="503" w:author="Bartley User" w:date="2016-05-26T11:08:00Z">
              <w:r w:rsidRPr="00121A30">
                <w:rPr>
                  <w:sz w:val="18"/>
                </w:rPr>
                <w:t>Chromium</w:t>
              </w:r>
            </w:ins>
          </w:p>
        </w:tc>
        <w:tc>
          <w:tcPr>
            <w:tcW w:w="1234" w:type="dxa"/>
            <w:tcBorders>
              <w:top w:val="nil"/>
              <w:left w:val="single" w:sz="4" w:space="0" w:color="auto"/>
              <w:bottom w:val="single" w:sz="4" w:space="0" w:color="auto"/>
              <w:right w:val="single" w:sz="4" w:space="0" w:color="auto"/>
            </w:tcBorders>
          </w:tcPr>
          <w:p w14:paraId="128A117D" w14:textId="4BA09AA1" w:rsidR="00121A30" w:rsidRPr="00121A30" w:rsidRDefault="002C60DE">
            <w:pPr>
              <w:jc w:val="center"/>
              <w:rPr>
                <w:ins w:id="504" w:author="Bartley User" w:date="2016-05-26T11:07: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55CD966A" w14:textId="77777777" w:rsidR="00121A30" w:rsidRPr="00121A30" w:rsidRDefault="00121A30">
            <w:pPr>
              <w:jc w:val="center"/>
              <w:rPr>
                <w:ins w:id="505" w:author="Bartley User" w:date="2016-05-26T11:07:00Z"/>
                <w:sz w:val="18"/>
              </w:rPr>
            </w:pPr>
            <w:ins w:id="506" w:author="Bartley User" w:date="2016-05-26T11:07:00Z">
              <w:r w:rsidRPr="00121A30">
                <w:rPr>
                  <w:sz w:val="18"/>
                </w:rPr>
                <w:t>&lt;1.0ppb</w:t>
              </w:r>
            </w:ins>
          </w:p>
        </w:tc>
        <w:tc>
          <w:tcPr>
            <w:tcW w:w="1440" w:type="dxa"/>
            <w:tcBorders>
              <w:top w:val="nil"/>
              <w:left w:val="single" w:sz="4" w:space="0" w:color="auto"/>
              <w:bottom w:val="single" w:sz="4" w:space="0" w:color="auto"/>
              <w:right w:val="single" w:sz="4" w:space="0" w:color="auto"/>
            </w:tcBorders>
          </w:tcPr>
          <w:p w14:paraId="4B104E94" w14:textId="77777777" w:rsidR="00121A30" w:rsidRPr="00121A30" w:rsidRDefault="00121A30">
            <w:pPr>
              <w:jc w:val="center"/>
              <w:rPr>
                <w:ins w:id="507" w:author="Bartley User" w:date="2016-05-26T11:07:00Z"/>
                <w:sz w:val="18"/>
              </w:rPr>
            </w:pPr>
            <w:ins w:id="508" w:author="Bartley User" w:date="2016-05-26T11:07:00Z">
              <w:r w:rsidRPr="00121A30">
                <w:rPr>
                  <w:sz w:val="18"/>
                </w:rPr>
                <w:t>50</w:t>
              </w:r>
            </w:ins>
          </w:p>
        </w:tc>
        <w:tc>
          <w:tcPr>
            <w:tcW w:w="900" w:type="dxa"/>
            <w:tcBorders>
              <w:top w:val="nil"/>
              <w:left w:val="single" w:sz="4" w:space="0" w:color="auto"/>
              <w:bottom w:val="single" w:sz="4" w:space="0" w:color="auto"/>
              <w:right w:val="single" w:sz="4" w:space="0" w:color="auto"/>
            </w:tcBorders>
          </w:tcPr>
          <w:p w14:paraId="4BA35716" w14:textId="77777777" w:rsidR="00121A30" w:rsidRPr="00121A30" w:rsidRDefault="00121A30">
            <w:pPr>
              <w:jc w:val="center"/>
              <w:rPr>
                <w:ins w:id="509" w:author="Bartley User" w:date="2016-05-26T11:07:00Z"/>
                <w:sz w:val="18"/>
              </w:rPr>
            </w:pPr>
            <w:ins w:id="510" w:author="Bartley User" w:date="2016-05-26T11:07:00Z">
              <w:r w:rsidRPr="00121A30">
                <w:rPr>
                  <w:sz w:val="18"/>
                </w:rPr>
                <w:t>(100)</w:t>
              </w:r>
            </w:ins>
          </w:p>
        </w:tc>
        <w:tc>
          <w:tcPr>
            <w:tcW w:w="1080" w:type="dxa"/>
            <w:tcBorders>
              <w:top w:val="nil"/>
              <w:left w:val="single" w:sz="4" w:space="0" w:color="auto"/>
              <w:bottom w:val="single" w:sz="4" w:space="0" w:color="auto"/>
              <w:right w:val="single" w:sz="4" w:space="0" w:color="auto"/>
            </w:tcBorders>
          </w:tcPr>
          <w:p w14:paraId="5450C03B" w14:textId="77777777" w:rsidR="00121A30" w:rsidRPr="00121A30" w:rsidRDefault="00121A30">
            <w:pPr>
              <w:jc w:val="center"/>
              <w:rPr>
                <w:ins w:id="511" w:author="Bartley User" w:date="2016-05-26T11:07:00Z"/>
                <w:sz w:val="18"/>
              </w:rPr>
            </w:pPr>
            <w:ins w:id="512" w:author="Bartley User" w:date="2016-05-26T11:07:00Z">
              <w:r w:rsidRPr="00121A30">
                <w:rPr>
                  <w:sz w:val="18"/>
                </w:rPr>
                <w:t xml:space="preserve">Discharge from steel </w:t>
              </w:r>
              <w:r w:rsidRPr="00121A30">
                <w:rPr>
                  <w:sz w:val="18"/>
                </w:rPr>
                <w:lastRenderedPageBreak/>
                <w:t>and pulp mills and chrome plating; erosion of natural deposits</w:t>
              </w:r>
            </w:ins>
          </w:p>
        </w:tc>
        <w:tc>
          <w:tcPr>
            <w:tcW w:w="2808" w:type="dxa"/>
            <w:tcBorders>
              <w:top w:val="nil"/>
              <w:left w:val="single" w:sz="4" w:space="0" w:color="auto"/>
              <w:bottom w:val="single" w:sz="4" w:space="0" w:color="auto"/>
              <w:right w:val="single" w:sz="6" w:space="0" w:color="auto"/>
            </w:tcBorders>
          </w:tcPr>
          <w:p w14:paraId="38EB7E16" w14:textId="77777777" w:rsidR="00121A30" w:rsidRPr="00121A30" w:rsidRDefault="00121A30">
            <w:pPr>
              <w:rPr>
                <w:ins w:id="513" w:author="Bartley User" w:date="2016-05-26T11:07:00Z"/>
                <w:sz w:val="18"/>
              </w:rPr>
            </w:pPr>
            <w:ins w:id="514" w:author="Bartley User" w:date="2016-05-26T11:07:00Z">
              <w:r w:rsidRPr="00121A30">
                <w:rPr>
                  <w:sz w:val="18"/>
                </w:rPr>
                <w:lastRenderedPageBreak/>
                <w:t xml:space="preserve">Some people who use water containing chromium in excess of </w:t>
              </w:r>
              <w:r w:rsidRPr="00121A30">
                <w:rPr>
                  <w:sz w:val="18"/>
                </w:rPr>
                <w:lastRenderedPageBreak/>
                <w:t>the MCL over many years may experience allergic dermatitis.</w:t>
              </w:r>
            </w:ins>
          </w:p>
        </w:tc>
      </w:tr>
      <w:tr w:rsidR="00121A30" w14:paraId="20A9C927"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6393E623" w14:textId="77777777" w:rsidR="00121A30" w:rsidRDefault="00121A30">
            <w:pPr>
              <w:ind w:left="180"/>
              <w:rPr>
                <w:ins w:id="515" w:author="Bartley User" w:date="2016-05-26T10:32:00Z"/>
                <w:sz w:val="18"/>
              </w:rPr>
            </w:pPr>
            <w:ins w:id="516" w:author="Bartley User" w:date="2016-05-26T10:36:00Z">
              <w:r w:rsidRPr="00121A30">
                <w:rPr>
                  <w:sz w:val="18"/>
                </w:rPr>
                <w:lastRenderedPageBreak/>
                <w:t>Carbofuran</w:t>
              </w:r>
            </w:ins>
          </w:p>
        </w:tc>
        <w:tc>
          <w:tcPr>
            <w:tcW w:w="1234" w:type="dxa"/>
            <w:tcBorders>
              <w:top w:val="nil"/>
              <w:left w:val="single" w:sz="4" w:space="0" w:color="auto"/>
              <w:bottom w:val="single" w:sz="4" w:space="0" w:color="auto"/>
              <w:right w:val="single" w:sz="4" w:space="0" w:color="auto"/>
            </w:tcBorders>
          </w:tcPr>
          <w:p w14:paraId="3BF0B4A4" w14:textId="38457558" w:rsidR="00121A30" w:rsidRDefault="002C60DE">
            <w:pPr>
              <w:jc w:val="center"/>
              <w:rPr>
                <w:ins w:id="517" w:author="Bartley User" w:date="2016-05-26T10:3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1C4ECEF2" w14:textId="77777777" w:rsidR="00121A30" w:rsidRDefault="00121A30">
            <w:pPr>
              <w:jc w:val="center"/>
              <w:rPr>
                <w:ins w:id="518" w:author="Bartley User" w:date="2016-05-26T10:32:00Z"/>
                <w:sz w:val="18"/>
              </w:rPr>
            </w:pPr>
            <w:ins w:id="519" w:author="Bartley User" w:date="2016-05-26T10:36:00Z">
              <w:r w:rsidRPr="00121A30">
                <w:rPr>
                  <w:sz w:val="18"/>
                </w:rPr>
                <w:t>0ppb</w:t>
              </w:r>
            </w:ins>
          </w:p>
        </w:tc>
        <w:tc>
          <w:tcPr>
            <w:tcW w:w="1440" w:type="dxa"/>
            <w:tcBorders>
              <w:top w:val="nil"/>
              <w:left w:val="single" w:sz="4" w:space="0" w:color="auto"/>
              <w:bottom w:val="single" w:sz="4" w:space="0" w:color="auto"/>
              <w:right w:val="single" w:sz="4" w:space="0" w:color="auto"/>
            </w:tcBorders>
          </w:tcPr>
          <w:p w14:paraId="1665EBD0" w14:textId="77777777" w:rsidR="00121A30" w:rsidRDefault="00121A30">
            <w:pPr>
              <w:jc w:val="center"/>
              <w:rPr>
                <w:ins w:id="520" w:author="Bartley User" w:date="2016-05-26T10:32:00Z"/>
                <w:sz w:val="18"/>
              </w:rPr>
            </w:pPr>
            <w:ins w:id="521" w:author="Bartley User" w:date="2016-05-26T10:36:00Z">
              <w:r w:rsidRPr="00121A30">
                <w:rPr>
                  <w:sz w:val="18"/>
                </w:rPr>
                <w:t>18</w:t>
              </w:r>
            </w:ins>
          </w:p>
        </w:tc>
        <w:tc>
          <w:tcPr>
            <w:tcW w:w="900" w:type="dxa"/>
            <w:tcBorders>
              <w:top w:val="nil"/>
              <w:left w:val="single" w:sz="4" w:space="0" w:color="auto"/>
              <w:bottom w:val="single" w:sz="4" w:space="0" w:color="auto"/>
              <w:right w:val="single" w:sz="4" w:space="0" w:color="auto"/>
            </w:tcBorders>
          </w:tcPr>
          <w:p w14:paraId="5F14527E" w14:textId="77777777" w:rsidR="00121A30" w:rsidRDefault="00121A30">
            <w:pPr>
              <w:jc w:val="center"/>
              <w:rPr>
                <w:ins w:id="522" w:author="Bartley User" w:date="2016-05-26T10:32:00Z"/>
                <w:sz w:val="18"/>
              </w:rPr>
            </w:pPr>
            <w:ins w:id="523" w:author="Bartley User" w:date="2016-05-26T10:36:00Z">
              <w:r w:rsidRPr="00121A30">
                <w:rPr>
                  <w:sz w:val="18"/>
                </w:rPr>
                <w:t>1.7</w:t>
              </w:r>
            </w:ins>
          </w:p>
        </w:tc>
        <w:tc>
          <w:tcPr>
            <w:tcW w:w="1080" w:type="dxa"/>
            <w:tcBorders>
              <w:top w:val="nil"/>
              <w:left w:val="single" w:sz="4" w:space="0" w:color="auto"/>
              <w:bottom w:val="single" w:sz="4" w:space="0" w:color="auto"/>
              <w:right w:val="single" w:sz="4" w:space="0" w:color="auto"/>
            </w:tcBorders>
          </w:tcPr>
          <w:p w14:paraId="29AD9400" w14:textId="77777777" w:rsidR="00121A30" w:rsidRDefault="00121A30">
            <w:pPr>
              <w:jc w:val="center"/>
              <w:rPr>
                <w:ins w:id="524" w:author="Bartley User" w:date="2016-05-26T10:32:00Z"/>
                <w:sz w:val="18"/>
              </w:rPr>
            </w:pPr>
            <w:ins w:id="525" w:author="Bartley User" w:date="2016-05-26T10:36:00Z">
              <w:r w:rsidRPr="00121A30">
                <w:rPr>
                  <w:sz w:val="18"/>
                </w:rPr>
                <w:t>Leaching of soil fumigant used on rice and alfalfa, and grape vineyards</w:t>
              </w:r>
            </w:ins>
          </w:p>
        </w:tc>
        <w:tc>
          <w:tcPr>
            <w:tcW w:w="2808" w:type="dxa"/>
            <w:tcBorders>
              <w:top w:val="nil"/>
              <w:left w:val="single" w:sz="4" w:space="0" w:color="auto"/>
              <w:bottom w:val="single" w:sz="4" w:space="0" w:color="auto"/>
              <w:right w:val="single" w:sz="6" w:space="0" w:color="auto"/>
            </w:tcBorders>
          </w:tcPr>
          <w:p w14:paraId="031390E1" w14:textId="77777777" w:rsidR="00121A30" w:rsidRDefault="00121A30">
            <w:pPr>
              <w:rPr>
                <w:ins w:id="526" w:author="Bartley User" w:date="2016-05-26T10:32:00Z"/>
                <w:sz w:val="18"/>
              </w:rPr>
            </w:pPr>
            <w:ins w:id="527" w:author="Bartley User" w:date="2016-05-26T10:36:00Z">
              <w:r w:rsidRPr="00121A30">
                <w:rPr>
                  <w:sz w:val="18"/>
                </w:rPr>
                <w:t>Some people who use water containing carbofuran in excess of the MCL over many years may experience problems with their blood, or nervous or reproductive system problems.</w:t>
              </w:r>
            </w:ins>
          </w:p>
        </w:tc>
      </w:tr>
      <w:tr w:rsidR="00121A30" w14:paraId="3B404FD4"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2C96A69A" w14:textId="77777777" w:rsidR="00121A30" w:rsidRDefault="00121A30">
            <w:pPr>
              <w:ind w:left="180"/>
              <w:rPr>
                <w:ins w:id="528" w:author="Bartley User" w:date="2016-05-26T10:32:00Z"/>
                <w:sz w:val="18"/>
              </w:rPr>
            </w:pPr>
            <w:proofErr w:type="spellStart"/>
            <w:ins w:id="529" w:author="Bartley User" w:date="2016-05-26T10:36:00Z">
              <w:r w:rsidRPr="00121A30">
                <w:rPr>
                  <w:sz w:val="18"/>
                </w:rPr>
                <w:t>Dalapon</w:t>
              </w:r>
            </w:ins>
            <w:proofErr w:type="spellEnd"/>
          </w:p>
        </w:tc>
        <w:tc>
          <w:tcPr>
            <w:tcW w:w="1234" w:type="dxa"/>
            <w:tcBorders>
              <w:top w:val="nil"/>
              <w:left w:val="single" w:sz="4" w:space="0" w:color="auto"/>
              <w:bottom w:val="single" w:sz="4" w:space="0" w:color="auto"/>
              <w:right w:val="single" w:sz="4" w:space="0" w:color="auto"/>
            </w:tcBorders>
          </w:tcPr>
          <w:p w14:paraId="2A822CBA" w14:textId="7ADAC32E" w:rsidR="00121A30" w:rsidRDefault="002C60DE">
            <w:pPr>
              <w:jc w:val="center"/>
              <w:rPr>
                <w:ins w:id="530" w:author="Bartley User" w:date="2016-05-26T10:3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5EFA99AF" w14:textId="77777777" w:rsidR="00121A30" w:rsidRDefault="00121A30">
            <w:pPr>
              <w:jc w:val="center"/>
              <w:rPr>
                <w:ins w:id="531" w:author="Bartley User" w:date="2016-05-26T10:32:00Z"/>
                <w:sz w:val="18"/>
              </w:rPr>
            </w:pPr>
            <w:ins w:id="532" w:author="Bartley User" w:date="2016-05-26T10:36:00Z">
              <w:r w:rsidRPr="00121A30">
                <w:rPr>
                  <w:sz w:val="18"/>
                </w:rPr>
                <w:t>0ppb</w:t>
              </w:r>
            </w:ins>
          </w:p>
        </w:tc>
        <w:tc>
          <w:tcPr>
            <w:tcW w:w="1440" w:type="dxa"/>
            <w:tcBorders>
              <w:top w:val="nil"/>
              <w:left w:val="single" w:sz="4" w:space="0" w:color="auto"/>
              <w:bottom w:val="single" w:sz="4" w:space="0" w:color="auto"/>
              <w:right w:val="single" w:sz="4" w:space="0" w:color="auto"/>
            </w:tcBorders>
          </w:tcPr>
          <w:p w14:paraId="4EE6BEAB" w14:textId="77777777" w:rsidR="00121A30" w:rsidRDefault="00121A30">
            <w:pPr>
              <w:jc w:val="center"/>
              <w:rPr>
                <w:ins w:id="533" w:author="Bartley User" w:date="2016-05-26T10:32:00Z"/>
                <w:sz w:val="18"/>
              </w:rPr>
            </w:pPr>
            <w:ins w:id="534" w:author="Bartley User" w:date="2016-05-26T10:36:00Z">
              <w:r w:rsidRPr="00121A30">
                <w:rPr>
                  <w:sz w:val="18"/>
                </w:rPr>
                <w:t>200</w:t>
              </w:r>
            </w:ins>
          </w:p>
        </w:tc>
        <w:tc>
          <w:tcPr>
            <w:tcW w:w="900" w:type="dxa"/>
            <w:tcBorders>
              <w:top w:val="nil"/>
              <w:left w:val="single" w:sz="4" w:space="0" w:color="auto"/>
              <w:bottom w:val="single" w:sz="4" w:space="0" w:color="auto"/>
              <w:right w:val="single" w:sz="4" w:space="0" w:color="auto"/>
            </w:tcBorders>
          </w:tcPr>
          <w:p w14:paraId="052D75C6" w14:textId="77777777" w:rsidR="00121A30" w:rsidRDefault="00121A30">
            <w:pPr>
              <w:jc w:val="center"/>
              <w:rPr>
                <w:ins w:id="535" w:author="Bartley User" w:date="2016-05-26T10:32:00Z"/>
                <w:sz w:val="18"/>
              </w:rPr>
            </w:pPr>
            <w:ins w:id="536" w:author="Bartley User" w:date="2016-05-26T10:36:00Z">
              <w:r w:rsidRPr="00121A30">
                <w:rPr>
                  <w:sz w:val="18"/>
                </w:rPr>
                <w:t>790</w:t>
              </w:r>
            </w:ins>
          </w:p>
        </w:tc>
        <w:tc>
          <w:tcPr>
            <w:tcW w:w="1080" w:type="dxa"/>
            <w:tcBorders>
              <w:top w:val="nil"/>
              <w:left w:val="single" w:sz="4" w:space="0" w:color="auto"/>
              <w:bottom w:val="single" w:sz="4" w:space="0" w:color="auto"/>
              <w:right w:val="single" w:sz="4" w:space="0" w:color="auto"/>
            </w:tcBorders>
          </w:tcPr>
          <w:p w14:paraId="3C0BE3A1" w14:textId="77777777" w:rsidR="00121A30" w:rsidRDefault="00121A30">
            <w:pPr>
              <w:jc w:val="center"/>
              <w:rPr>
                <w:ins w:id="537" w:author="Bartley User" w:date="2016-05-26T10:32:00Z"/>
                <w:sz w:val="18"/>
              </w:rPr>
            </w:pPr>
            <w:ins w:id="538" w:author="Bartley User" w:date="2016-05-26T10:36:00Z">
              <w:r w:rsidRPr="00121A30">
                <w:rPr>
                  <w:sz w:val="18"/>
                </w:rPr>
                <w:t>Runoff from herbicide used on rights-of-ways, and crops and landscape maintenance</w:t>
              </w:r>
            </w:ins>
          </w:p>
        </w:tc>
        <w:tc>
          <w:tcPr>
            <w:tcW w:w="2808" w:type="dxa"/>
            <w:tcBorders>
              <w:top w:val="nil"/>
              <w:left w:val="single" w:sz="4" w:space="0" w:color="auto"/>
              <w:bottom w:val="single" w:sz="4" w:space="0" w:color="auto"/>
              <w:right w:val="single" w:sz="6" w:space="0" w:color="auto"/>
            </w:tcBorders>
          </w:tcPr>
          <w:p w14:paraId="2F2861E5" w14:textId="77777777" w:rsidR="00121A30" w:rsidRDefault="00121A30">
            <w:pPr>
              <w:rPr>
                <w:ins w:id="539" w:author="Bartley User" w:date="2016-05-26T10:32:00Z"/>
                <w:sz w:val="18"/>
              </w:rPr>
            </w:pPr>
            <w:ins w:id="540" w:author="Bartley User" w:date="2016-05-26T10:36:00Z">
              <w:r w:rsidRPr="00121A30">
                <w:rPr>
                  <w:sz w:val="18"/>
                </w:rPr>
                <w:t xml:space="preserve">Some people who drink water containing </w:t>
              </w:r>
              <w:proofErr w:type="spellStart"/>
              <w:r w:rsidRPr="00121A30">
                <w:rPr>
                  <w:sz w:val="18"/>
                </w:rPr>
                <w:t>dalapon</w:t>
              </w:r>
              <w:proofErr w:type="spellEnd"/>
              <w:r w:rsidRPr="00121A30">
                <w:rPr>
                  <w:sz w:val="18"/>
                </w:rPr>
                <w:t xml:space="preserve"> in excess of the MCL over many years may experience minor kidney changes.</w:t>
              </w:r>
            </w:ins>
          </w:p>
        </w:tc>
      </w:tr>
      <w:tr w:rsidR="00121A30" w14:paraId="6EE500C1"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2D43565A" w14:textId="77777777" w:rsidR="00121A30" w:rsidRDefault="00121A30">
            <w:pPr>
              <w:ind w:left="180"/>
              <w:rPr>
                <w:ins w:id="541" w:author="Bartley User" w:date="2016-05-26T10:32:00Z"/>
                <w:sz w:val="18"/>
              </w:rPr>
            </w:pPr>
            <w:ins w:id="542" w:author="Bartley User" w:date="2016-05-26T10:36:00Z">
              <w:r w:rsidRPr="00121A30">
                <w:rPr>
                  <w:sz w:val="18"/>
                </w:rPr>
                <w:t>Diquat</w:t>
              </w:r>
            </w:ins>
          </w:p>
        </w:tc>
        <w:tc>
          <w:tcPr>
            <w:tcW w:w="1234" w:type="dxa"/>
            <w:tcBorders>
              <w:top w:val="nil"/>
              <w:left w:val="single" w:sz="4" w:space="0" w:color="auto"/>
              <w:bottom w:val="single" w:sz="4" w:space="0" w:color="auto"/>
              <w:right w:val="single" w:sz="4" w:space="0" w:color="auto"/>
            </w:tcBorders>
          </w:tcPr>
          <w:p w14:paraId="0B548879" w14:textId="1FF4F6AF" w:rsidR="00121A30" w:rsidRDefault="002C60DE">
            <w:pPr>
              <w:jc w:val="center"/>
              <w:rPr>
                <w:ins w:id="543" w:author="Bartley User" w:date="2016-05-26T10:3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45045243" w14:textId="77777777" w:rsidR="00121A30" w:rsidRDefault="00121A30">
            <w:pPr>
              <w:jc w:val="center"/>
              <w:rPr>
                <w:ins w:id="544" w:author="Bartley User" w:date="2016-05-26T10:32:00Z"/>
                <w:sz w:val="18"/>
              </w:rPr>
            </w:pPr>
            <w:ins w:id="545" w:author="Bartley User" w:date="2016-05-26T10:36:00Z">
              <w:r w:rsidRPr="00121A30">
                <w:rPr>
                  <w:sz w:val="18"/>
                </w:rPr>
                <w:t>0ppb</w:t>
              </w:r>
            </w:ins>
          </w:p>
        </w:tc>
        <w:tc>
          <w:tcPr>
            <w:tcW w:w="1440" w:type="dxa"/>
            <w:tcBorders>
              <w:top w:val="nil"/>
              <w:left w:val="single" w:sz="4" w:space="0" w:color="auto"/>
              <w:bottom w:val="single" w:sz="4" w:space="0" w:color="auto"/>
              <w:right w:val="single" w:sz="4" w:space="0" w:color="auto"/>
            </w:tcBorders>
          </w:tcPr>
          <w:p w14:paraId="51D4B90B" w14:textId="77777777" w:rsidR="00121A30" w:rsidRDefault="00121A30">
            <w:pPr>
              <w:jc w:val="center"/>
              <w:rPr>
                <w:ins w:id="546" w:author="Bartley User" w:date="2016-05-26T10:32:00Z"/>
                <w:sz w:val="18"/>
              </w:rPr>
            </w:pPr>
            <w:ins w:id="547" w:author="Bartley User" w:date="2016-05-26T10:36:00Z">
              <w:r w:rsidRPr="00121A30">
                <w:rPr>
                  <w:sz w:val="18"/>
                </w:rPr>
                <w:t>20</w:t>
              </w:r>
            </w:ins>
          </w:p>
        </w:tc>
        <w:tc>
          <w:tcPr>
            <w:tcW w:w="900" w:type="dxa"/>
            <w:tcBorders>
              <w:top w:val="nil"/>
              <w:left w:val="single" w:sz="4" w:space="0" w:color="auto"/>
              <w:bottom w:val="single" w:sz="4" w:space="0" w:color="auto"/>
              <w:right w:val="single" w:sz="4" w:space="0" w:color="auto"/>
            </w:tcBorders>
          </w:tcPr>
          <w:p w14:paraId="68CBB9A1" w14:textId="77777777" w:rsidR="00121A30" w:rsidRDefault="00121A30">
            <w:pPr>
              <w:jc w:val="center"/>
              <w:rPr>
                <w:ins w:id="548" w:author="Bartley User" w:date="2016-05-26T10:32:00Z"/>
                <w:sz w:val="18"/>
              </w:rPr>
            </w:pPr>
            <w:ins w:id="549" w:author="Bartley User" w:date="2016-05-26T10:36:00Z">
              <w:r w:rsidRPr="00121A30">
                <w:rPr>
                  <w:sz w:val="18"/>
                </w:rPr>
                <w:t>15</w:t>
              </w:r>
            </w:ins>
          </w:p>
        </w:tc>
        <w:tc>
          <w:tcPr>
            <w:tcW w:w="1080" w:type="dxa"/>
            <w:tcBorders>
              <w:top w:val="nil"/>
              <w:left w:val="single" w:sz="4" w:space="0" w:color="auto"/>
              <w:bottom w:val="single" w:sz="4" w:space="0" w:color="auto"/>
              <w:right w:val="single" w:sz="4" w:space="0" w:color="auto"/>
            </w:tcBorders>
          </w:tcPr>
          <w:p w14:paraId="6A9D3F23" w14:textId="77777777" w:rsidR="00121A30" w:rsidRDefault="00121A30">
            <w:pPr>
              <w:jc w:val="center"/>
              <w:rPr>
                <w:ins w:id="550" w:author="Bartley User" w:date="2016-05-26T10:32:00Z"/>
                <w:sz w:val="18"/>
              </w:rPr>
            </w:pPr>
            <w:ins w:id="551" w:author="Bartley User" w:date="2016-05-26T10:36:00Z">
              <w:r w:rsidRPr="00121A30">
                <w:rPr>
                  <w:sz w:val="18"/>
                </w:rPr>
                <w:t>Runoff from herbicide use for terrestrial and aquatic weeds</w:t>
              </w:r>
            </w:ins>
          </w:p>
        </w:tc>
        <w:tc>
          <w:tcPr>
            <w:tcW w:w="2808" w:type="dxa"/>
            <w:tcBorders>
              <w:top w:val="nil"/>
              <w:left w:val="single" w:sz="4" w:space="0" w:color="auto"/>
              <w:bottom w:val="single" w:sz="4" w:space="0" w:color="auto"/>
              <w:right w:val="single" w:sz="6" w:space="0" w:color="auto"/>
            </w:tcBorders>
          </w:tcPr>
          <w:p w14:paraId="2D8BFFE7" w14:textId="77777777" w:rsidR="00121A30" w:rsidRDefault="00121A30">
            <w:pPr>
              <w:rPr>
                <w:ins w:id="552" w:author="Bartley User" w:date="2016-05-26T10:32:00Z"/>
                <w:sz w:val="18"/>
              </w:rPr>
            </w:pPr>
            <w:ins w:id="553" w:author="Bartley User" w:date="2016-05-26T10:36:00Z">
              <w:r w:rsidRPr="00121A30">
                <w:rPr>
                  <w:sz w:val="18"/>
                </w:rPr>
                <w:t>Some people who drink water containing diquat in excess of the MCL over many years may get cataracts.</w:t>
              </w:r>
            </w:ins>
          </w:p>
        </w:tc>
      </w:tr>
      <w:tr w:rsidR="00121A30" w14:paraId="3B4F8CBE"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625AE306" w14:textId="77777777" w:rsidR="00121A30" w:rsidRDefault="00121A30">
            <w:pPr>
              <w:ind w:left="180"/>
              <w:rPr>
                <w:ins w:id="554" w:author="Bartley User" w:date="2016-05-26T10:32:00Z"/>
                <w:sz w:val="18"/>
              </w:rPr>
            </w:pPr>
            <w:ins w:id="555" w:author="Bartley User" w:date="2016-05-26T10:36:00Z">
              <w:r w:rsidRPr="00121A30">
                <w:rPr>
                  <w:sz w:val="18"/>
                </w:rPr>
                <w:t>Endothall</w:t>
              </w:r>
            </w:ins>
          </w:p>
        </w:tc>
        <w:tc>
          <w:tcPr>
            <w:tcW w:w="1234" w:type="dxa"/>
            <w:tcBorders>
              <w:top w:val="nil"/>
              <w:left w:val="single" w:sz="4" w:space="0" w:color="auto"/>
              <w:bottom w:val="single" w:sz="4" w:space="0" w:color="auto"/>
              <w:right w:val="single" w:sz="4" w:space="0" w:color="auto"/>
            </w:tcBorders>
          </w:tcPr>
          <w:p w14:paraId="53C44135" w14:textId="3A644233" w:rsidR="00121A30" w:rsidRDefault="002C60DE">
            <w:pPr>
              <w:jc w:val="center"/>
              <w:rPr>
                <w:ins w:id="556" w:author="Bartley User" w:date="2016-05-26T10:3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2B067AE7" w14:textId="77777777" w:rsidR="00121A30" w:rsidRDefault="00121A30">
            <w:pPr>
              <w:jc w:val="center"/>
              <w:rPr>
                <w:ins w:id="557" w:author="Bartley User" w:date="2016-05-26T10:32:00Z"/>
                <w:sz w:val="18"/>
              </w:rPr>
            </w:pPr>
            <w:ins w:id="558" w:author="Bartley User" w:date="2016-05-26T10:36:00Z">
              <w:r w:rsidRPr="00121A30">
                <w:rPr>
                  <w:sz w:val="18"/>
                </w:rPr>
                <w:t>0ppb</w:t>
              </w:r>
            </w:ins>
          </w:p>
        </w:tc>
        <w:tc>
          <w:tcPr>
            <w:tcW w:w="1440" w:type="dxa"/>
            <w:tcBorders>
              <w:top w:val="nil"/>
              <w:left w:val="single" w:sz="4" w:space="0" w:color="auto"/>
              <w:bottom w:val="single" w:sz="4" w:space="0" w:color="auto"/>
              <w:right w:val="single" w:sz="4" w:space="0" w:color="auto"/>
            </w:tcBorders>
          </w:tcPr>
          <w:p w14:paraId="32A5B1EE" w14:textId="77777777" w:rsidR="00121A30" w:rsidRDefault="00121A30">
            <w:pPr>
              <w:jc w:val="center"/>
              <w:rPr>
                <w:ins w:id="559" w:author="Bartley User" w:date="2016-05-26T10:32:00Z"/>
                <w:sz w:val="18"/>
              </w:rPr>
            </w:pPr>
            <w:ins w:id="560" w:author="Bartley User" w:date="2016-05-26T10:36:00Z">
              <w:r w:rsidRPr="00121A30">
                <w:rPr>
                  <w:sz w:val="18"/>
                </w:rPr>
                <w:t>100</w:t>
              </w:r>
            </w:ins>
          </w:p>
        </w:tc>
        <w:tc>
          <w:tcPr>
            <w:tcW w:w="900" w:type="dxa"/>
            <w:tcBorders>
              <w:top w:val="nil"/>
              <w:left w:val="single" w:sz="4" w:space="0" w:color="auto"/>
              <w:bottom w:val="single" w:sz="4" w:space="0" w:color="auto"/>
              <w:right w:val="single" w:sz="4" w:space="0" w:color="auto"/>
            </w:tcBorders>
          </w:tcPr>
          <w:p w14:paraId="19A7D247" w14:textId="77777777" w:rsidR="00121A30" w:rsidRDefault="00121A30">
            <w:pPr>
              <w:jc w:val="center"/>
              <w:rPr>
                <w:ins w:id="561" w:author="Bartley User" w:date="2016-05-26T10:32:00Z"/>
                <w:sz w:val="18"/>
              </w:rPr>
            </w:pPr>
            <w:ins w:id="562" w:author="Bartley User" w:date="2016-05-26T10:36:00Z">
              <w:r w:rsidRPr="00121A30">
                <w:rPr>
                  <w:sz w:val="18"/>
                </w:rPr>
                <w:t>94</w:t>
              </w:r>
            </w:ins>
          </w:p>
        </w:tc>
        <w:tc>
          <w:tcPr>
            <w:tcW w:w="1080" w:type="dxa"/>
            <w:tcBorders>
              <w:top w:val="nil"/>
              <w:left w:val="single" w:sz="4" w:space="0" w:color="auto"/>
              <w:bottom w:val="single" w:sz="4" w:space="0" w:color="auto"/>
              <w:right w:val="single" w:sz="4" w:space="0" w:color="auto"/>
            </w:tcBorders>
          </w:tcPr>
          <w:p w14:paraId="563AA6F6" w14:textId="77777777" w:rsidR="00121A30" w:rsidRDefault="00121A30">
            <w:pPr>
              <w:jc w:val="center"/>
              <w:rPr>
                <w:ins w:id="563" w:author="Bartley User" w:date="2016-05-26T10:32:00Z"/>
                <w:sz w:val="18"/>
              </w:rPr>
            </w:pPr>
            <w:ins w:id="564" w:author="Bartley User" w:date="2016-05-26T10:36:00Z">
              <w:r w:rsidRPr="00121A30">
                <w:rPr>
                  <w:sz w:val="18"/>
                </w:rPr>
                <w:t>Runoff from herbicide use for terrestrial and aquatic weeds; defoliant</w:t>
              </w:r>
            </w:ins>
          </w:p>
        </w:tc>
        <w:tc>
          <w:tcPr>
            <w:tcW w:w="2808" w:type="dxa"/>
            <w:tcBorders>
              <w:top w:val="nil"/>
              <w:left w:val="single" w:sz="4" w:space="0" w:color="auto"/>
              <w:bottom w:val="single" w:sz="4" w:space="0" w:color="auto"/>
              <w:right w:val="single" w:sz="6" w:space="0" w:color="auto"/>
            </w:tcBorders>
          </w:tcPr>
          <w:p w14:paraId="23241BE9" w14:textId="77777777" w:rsidR="00121A30" w:rsidRDefault="00121A30">
            <w:pPr>
              <w:rPr>
                <w:ins w:id="565" w:author="Bartley User" w:date="2016-05-26T10:32:00Z"/>
                <w:sz w:val="18"/>
              </w:rPr>
            </w:pPr>
            <w:ins w:id="566" w:author="Bartley User" w:date="2016-05-26T10:36:00Z">
              <w:r w:rsidRPr="00121A30">
                <w:rPr>
                  <w:sz w:val="18"/>
                </w:rPr>
                <w:t>Some people who drink water containing endothall in excess of the MCL over many years may experience stomach or intestinal problems.</w:t>
              </w:r>
            </w:ins>
          </w:p>
        </w:tc>
      </w:tr>
      <w:tr w:rsidR="00121A30" w14:paraId="61609E82"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75D7195B" w14:textId="77777777" w:rsidR="00121A30" w:rsidRDefault="00121A30">
            <w:pPr>
              <w:ind w:left="180"/>
              <w:rPr>
                <w:ins w:id="567" w:author="Bartley User" w:date="2016-05-26T10:32:00Z"/>
                <w:sz w:val="18"/>
              </w:rPr>
            </w:pPr>
            <w:ins w:id="568" w:author="Bartley User" w:date="2016-05-26T10:36:00Z">
              <w:r w:rsidRPr="00121A30">
                <w:rPr>
                  <w:sz w:val="18"/>
                </w:rPr>
                <w:t>Ethylene dibromide (EDB)</w:t>
              </w:r>
            </w:ins>
          </w:p>
        </w:tc>
        <w:tc>
          <w:tcPr>
            <w:tcW w:w="1234" w:type="dxa"/>
            <w:tcBorders>
              <w:top w:val="nil"/>
              <w:left w:val="single" w:sz="4" w:space="0" w:color="auto"/>
              <w:bottom w:val="single" w:sz="4" w:space="0" w:color="auto"/>
              <w:right w:val="single" w:sz="4" w:space="0" w:color="auto"/>
            </w:tcBorders>
          </w:tcPr>
          <w:p w14:paraId="57F4AB13" w14:textId="0667256A" w:rsidR="00121A30" w:rsidRDefault="002C60DE">
            <w:pPr>
              <w:jc w:val="center"/>
              <w:rPr>
                <w:ins w:id="569" w:author="Bartley User" w:date="2016-05-26T10:3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6053CAD9" w14:textId="77777777" w:rsidR="00121A30" w:rsidRDefault="00121A30">
            <w:pPr>
              <w:jc w:val="center"/>
              <w:rPr>
                <w:ins w:id="570" w:author="Bartley User" w:date="2016-05-26T10:32:00Z"/>
                <w:sz w:val="18"/>
              </w:rPr>
            </w:pPr>
            <w:ins w:id="571" w:author="Bartley User" w:date="2016-05-26T10:36:00Z">
              <w:r w:rsidRPr="00121A30">
                <w:rPr>
                  <w:sz w:val="18"/>
                </w:rPr>
                <w:t>0ppt</w:t>
              </w:r>
            </w:ins>
          </w:p>
        </w:tc>
        <w:tc>
          <w:tcPr>
            <w:tcW w:w="1440" w:type="dxa"/>
            <w:tcBorders>
              <w:top w:val="nil"/>
              <w:left w:val="single" w:sz="4" w:space="0" w:color="auto"/>
              <w:bottom w:val="single" w:sz="4" w:space="0" w:color="auto"/>
              <w:right w:val="single" w:sz="4" w:space="0" w:color="auto"/>
            </w:tcBorders>
          </w:tcPr>
          <w:p w14:paraId="0999C399" w14:textId="77777777" w:rsidR="00121A30" w:rsidRDefault="00121A30">
            <w:pPr>
              <w:jc w:val="center"/>
              <w:rPr>
                <w:ins w:id="572" w:author="Bartley User" w:date="2016-05-26T10:32:00Z"/>
                <w:sz w:val="18"/>
              </w:rPr>
            </w:pPr>
            <w:ins w:id="573" w:author="Bartley User" w:date="2016-05-26T10:36:00Z">
              <w:r w:rsidRPr="00121A30">
                <w:rPr>
                  <w:sz w:val="18"/>
                </w:rPr>
                <w:t>0.05</w:t>
              </w:r>
            </w:ins>
          </w:p>
        </w:tc>
        <w:tc>
          <w:tcPr>
            <w:tcW w:w="900" w:type="dxa"/>
            <w:tcBorders>
              <w:top w:val="nil"/>
              <w:left w:val="single" w:sz="4" w:space="0" w:color="auto"/>
              <w:bottom w:val="single" w:sz="4" w:space="0" w:color="auto"/>
              <w:right w:val="single" w:sz="4" w:space="0" w:color="auto"/>
            </w:tcBorders>
          </w:tcPr>
          <w:p w14:paraId="6AF1731C" w14:textId="77777777" w:rsidR="00121A30" w:rsidRDefault="00121A30">
            <w:pPr>
              <w:jc w:val="center"/>
              <w:rPr>
                <w:ins w:id="574" w:author="Bartley User" w:date="2016-05-26T10:32:00Z"/>
                <w:sz w:val="18"/>
              </w:rPr>
            </w:pPr>
            <w:ins w:id="575" w:author="Bartley User" w:date="2016-05-26T10:36:00Z">
              <w:r w:rsidRPr="00121A30">
                <w:rPr>
                  <w:sz w:val="18"/>
                </w:rPr>
                <w:t>10</w:t>
              </w:r>
            </w:ins>
          </w:p>
        </w:tc>
        <w:tc>
          <w:tcPr>
            <w:tcW w:w="1080" w:type="dxa"/>
            <w:tcBorders>
              <w:top w:val="nil"/>
              <w:left w:val="single" w:sz="4" w:space="0" w:color="auto"/>
              <w:bottom w:val="single" w:sz="4" w:space="0" w:color="auto"/>
              <w:right w:val="single" w:sz="4" w:space="0" w:color="auto"/>
            </w:tcBorders>
          </w:tcPr>
          <w:p w14:paraId="4BD9F1A8" w14:textId="77777777" w:rsidR="00121A30" w:rsidRDefault="00121A30">
            <w:pPr>
              <w:jc w:val="center"/>
              <w:rPr>
                <w:ins w:id="576" w:author="Bartley User" w:date="2016-05-26T10:32:00Z"/>
                <w:sz w:val="18"/>
              </w:rPr>
            </w:pPr>
            <w:ins w:id="577" w:author="Bartley User" w:date="2016-05-26T10:36:00Z">
              <w:r w:rsidRPr="00121A30">
                <w:rPr>
                  <w:sz w:val="18"/>
                </w:rPr>
                <w:t xml:space="preserve">Discharge from petroleum refineries; underground gas tank leaks; banned </w:t>
              </w:r>
              <w:proofErr w:type="spellStart"/>
              <w:r w:rsidRPr="00121A30">
                <w:rPr>
                  <w:sz w:val="18"/>
                </w:rPr>
                <w:t>nematocide</w:t>
              </w:r>
              <w:proofErr w:type="spellEnd"/>
              <w:r w:rsidRPr="00121A30">
                <w:rPr>
                  <w:sz w:val="18"/>
                </w:rPr>
                <w:t xml:space="preserve"> that may still be present in soils due to runoff and leaching from grain and fruit crops</w:t>
              </w:r>
            </w:ins>
          </w:p>
        </w:tc>
        <w:tc>
          <w:tcPr>
            <w:tcW w:w="2808" w:type="dxa"/>
            <w:tcBorders>
              <w:top w:val="nil"/>
              <w:left w:val="single" w:sz="4" w:space="0" w:color="auto"/>
              <w:bottom w:val="single" w:sz="4" w:space="0" w:color="auto"/>
              <w:right w:val="single" w:sz="6" w:space="0" w:color="auto"/>
            </w:tcBorders>
          </w:tcPr>
          <w:p w14:paraId="031896DF" w14:textId="77777777" w:rsidR="00121A30" w:rsidRDefault="00121A30">
            <w:pPr>
              <w:rPr>
                <w:ins w:id="578" w:author="Bartley User" w:date="2016-05-26T10:32:00Z"/>
                <w:sz w:val="18"/>
              </w:rPr>
            </w:pPr>
            <w:ins w:id="579" w:author="Bartley User" w:date="2016-05-26T12:51:00Z">
              <w:r w:rsidRPr="00121A30">
                <w:rPr>
                  <w:sz w:val="18"/>
                </w:rPr>
                <w:t>Some people who use water containing ethylene dibromide in excess of the MCL over many years may experience liver, stomach, reproductive system, or kidney problems, and may have an increased risk of getting cancer.</w:t>
              </w:r>
            </w:ins>
          </w:p>
        </w:tc>
      </w:tr>
      <w:tr w:rsidR="00121A30" w14:paraId="64CEBBD4"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52ADD597" w14:textId="77777777" w:rsidR="00121A30" w:rsidRDefault="00121A30">
            <w:pPr>
              <w:ind w:left="180"/>
              <w:rPr>
                <w:ins w:id="580" w:author="Bartley User" w:date="2016-05-26T10:32:00Z"/>
                <w:sz w:val="18"/>
              </w:rPr>
            </w:pPr>
            <w:ins w:id="581" w:author="Bartley User" w:date="2016-05-26T10:36:00Z">
              <w:r w:rsidRPr="00121A30">
                <w:rPr>
                  <w:sz w:val="18"/>
                </w:rPr>
                <w:t>Heptachlor</w:t>
              </w:r>
            </w:ins>
          </w:p>
        </w:tc>
        <w:tc>
          <w:tcPr>
            <w:tcW w:w="1234" w:type="dxa"/>
            <w:tcBorders>
              <w:top w:val="nil"/>
              <w:left w:val="single" w:sz="4" w:space="0" w:color="auto"/>
              <w:bottom w:val="single" w:sz="4" w:space="0" w:color="auto"/>
              <w:right w:val="single" w:sz="4" w:space="0" w:color="auto"/>
            </w:tcBorders>
          </w:tcPr>
          <w:p w14:paraId="71E7F611" w14:textId="2CA82D72" w:rsidR="00121A30" w:rsidRDefault="002C60DE">
            <w:pPr>
              <w:jc w:val="center"/>
              <w:rPr>
                <w:ins w:id="582" w:author="Bartley User" w:date="2016-05-26T10:3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6AD7DFD0" w14:textId="77777777" w:rsidR="00121A30" w:rsidRDefault="00121A30">
            <w:pPr>
              <w:jc w:val="center"/>
              <w:rPr>
                <w:ins w:id="583" w:author="Bartley User" w:date="2016-05-26T10:32:00Z"/>
                <w:sz w:val="18"/>
              </w:rPr>
            </w:pPr>
            <w:ins w:id="584" w:author="Bartley User" w:date="2016-05-26T10:36:00Z">
              <w:r w:rsidRPr="00121A30">
                <w:rPr>
                  <w:sz w:val="18"/>
                </w:rPr>
                <w:t>0ppt</w:t>
              </w:r>
            </w:ins>
          </w:p>
        </w:tc>
        <w:tc>
          <w:tcPr>
            <w:tcW w:w="1440" w:type="dxa"/>
            <w:tcBorders>
              <w:top w:val="nil"/>
              <w:left w:val="single" w:sz="4" w:space="0" w:color="auto"/>
              <w:bottom w:val="single" w:sz="4" w:space="0" w:color="auto"/>
              <w:right w:val="single" w:sz="4" w:space="0" w:color="auto"/>
            </w:tcBorders>
          </w:tcPr>
          <w:p w14:paraId="76B20F4B" w14:textId="77777777" w:rsidR="00121A30" w:rsidRDefault="00121A30">
            <w:pPr>
              <w:jc w:val="center"/>
              <w:rPr>
                <w:ins w:id="585" w:author="Bartley User" w:date="2016-05-26T10:32:00Z"/>
                <w:sz w:val="18"/>
              </w:rPr>
            </w:pPr>
            <w:ins w:id="586" w:author="Bartley User" w:date="2016-05-26T10:36:00Z">
              <w:r w:rsidRPr="00121A30">
                <w:rPr>
                  <w:sz w:val="18"/>
                </w:rPr>
                <w:t>10</w:t>
              </w:r>
            </w:ins>
          </w:p>
        </w:tc>
        <w:tc>
          <w:tcPr>
            <w:tcW w:w="900" w:type="dxa"/>
            <w:tcBorders>
              <w:top w:val="nil"/>
              <w:left w:val="single" w:sz="4" w:space="0" w:color="auto"/>
              <w:bottom w:val="single" w:sz="4" w:space="0" w:color="auto"/>
              <w:right w:val="single" w:sz="4" w:space="0" w:color="auto"/>
            </w:tcBorders>
          </w:tcPr>
          <w:p w14:paraId="28019D45" w14:textId="77777777" w:rsidR="00121A30" w:rsidRDefault="00121A30">
            <w:pPr>
              <w:jc w:val="center"/>
              <w:rPr>
                <w:ins w:id="587" w:author="Bartley User" w:date="2016-05-26T10:32:00Z"/>
                <w:sz w:val="18"/>
              </w:rPr>
            </w:pPr>
            <w:ins w:id="588" w:author="Bartley User" w:date="2016-05-26T10:36:00Z">
              <w:r w:rsidRPr="00121A30">
                <w:rPr>
                  <w:sz w:val="18"/>
                </w:rPr>
                <w:t>8</w:t>
              </w:r>
            </w:ins>
          </w:p>
        </w:tc>
        <w:tc>
          <w:tcPr>
            <w:tcW w:w="1080" w:type="dxa"/>
            <w:tcBorders>
              <w:top w:val="nil"/>
              <w:left w:val="single" w:sz="4" w:space="0" w:color="auto"/>
              <w:bottom w:val="single" w:sz="4" w:space="0" w:color="auto"/>
              <w:right w:val="single" w:sz="4" w:space="0" w:color="auto"/>
            </w:tcBorders>
          </w:tcPr>
          <w:p w14:paraId="60FB1EA1" w14:textId="77777777" w:rsidR="00121A30" w:rsidRDefault="00121A30">
            <w:pPr>
              <w:jc w:val="center"/>
              <w:rPr>
                <w:ins w:id="589" w:author="Bartley User" w:date="2016-05-26T10:32:00Z"/>
                <w:sz w:val="18"/>
              </w:rPr>
            </w:pPr>
            <w:ins w:id="590" w:author="Bartley User" w:date="2016-05-26T10:36:00Z">
              <w:r w:rsidRPr="00121A30">
                <w:rPr>
                  <w:sz w:val="18"/>
                </w:rPr>
                <w:t>Residue of banned insecticide</w:t>
              </w:r>
            </w:ins>
          </w:p>
        </w:tc>
        <w:tc>
          <w:tcPr>
            <w:tcW w:w="2808" w:type="dxa"/>
            <w:tcBorders>
              <w:top w:val="nil"/>
              <w:left w:val="single" w:sz="4" w:space="0" w:color="auto"/>
              <w:bottom w:val="single" w:sz="4" w:space="0" w:color="auto"/>
              <w:right w:val="single" w:sz="6" w:space="0" w:color="auto"/>
            </w:tcBorders>
          </w:tcPr>
          <w:p w14:paraId="1CD2FA08" w14:textId="77777777" w:rsidR="00121A30" w:rsidRDefault="00121A30">
            <w:pPr>
              <w:rPr>
                <w:ins w:id="591" w:author="Bartley User" w:date="2016-05-26T10:32:00Z"/>
                <w:sz w:val="18"/>
              </w:rPr>
            </w:pPr>
            <w:ins w:id="592" w:author="Bartley User" w:date="2016-05-26T12:50:00Z">
              <w:r w:rsidRPr="00121A30">
                <w:rPr>
                  <w:sz w:val="18"/>
                </w:rPr>
                <w:t>Some people who use water containing heptachlor in excess of the MCL over many years may experience liver damage and may have an increased risk of getting cancer.</w:t>
              </w:r>
            </w:ins>
          </w:p>
        </w:tc>
      </w:tr>
      <w:tr w:rsidR="00121A30" w14:paraId="1BAF050A"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6A089352" w14:textId="77777777" w:rsidR="00121A30" w:rsidRDefault="00121A30">
            <w:pPr>
              <w:ind w:left="180"/>
              <w:rPr>
                <w:ins w:id="593" w:author="Bartley User" w:date="2016-05-26T10:32:00Z"/>
                <w:sz w:val="18"/>
              </w:rPr>
            </w:pPr>
            <w:ins w:id="594" w:author="Bartley User" w:date="2016-05-26T10:36:00Z">
              <w:r w:rsidRPr="00121A30">
                <w:rPr>
                  <w:sz w:val="18"/>
                </w:rPr>
                <w:t>Heptachlor epoxide</w:t>
              </w:r>
            </w:ins>
          </w:p>
        </w:tc>
        <w:tc>
          <w:tcPr>
            <w:tcW w:w="1234" w:type="dxa"/>
            <w:tcBorders>
              <w:top w:val="nil"/>
              <w:left w:val="single" w:sz="4" w:space="0" w:color="auto"/>
              <w:bottom w:val="single" w:sz="4" w:space="0" w:color="auto"/>
              <w:right w:val="single" w:sz="4" w:space="0" w:color="auto"/>
            </w:tcBorders>
          </w:tcPr>
          <w:p w14:paraId="6608B2CA" w14:textId="5ACD877E" w:rsidR="00121A30" w:rsidRDefault="002C60DE">
            <w:pPr>
              <w:jc w:val="center"/>
              <w:rPr>
                <w:ins w:id="595" w:author="Bartley User" w:date="2016-05-26T10:3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76BFCED7" w14:textId="77777777" w:rsidR="00121A30" w:rsidRDefault="00121A30">
            <w:pPr>
              <w:jc w:val="center"/>
              <w:rPr>
                <w:ins w:id="596" w:author="Bartley User" w:date="2016-05-26T10:32:00Z"/>
                <w:sz w:val="18"/>
              </w:rPr>
            </w:pPr>
            <w:ins w:id="597" w:author="Bartley User" w:date="2016-05-26T10:36:00Z">
              <w:r w:rsidRPr="00121A30">
                <w:rPr>
                  <w:sz w:val="18"/>
                </w:rPr>
                <w:t>0ppt</w:t>
              </w:r>
            </w:ins>
          </w:p>
        </w:tc>
        <w:tc>
          <w:tcPr>
            <w:tcW w:w="1440" w:type="dxa"/>
            <w:tcBorders>
              <w:top w:val="nil"/>
              <w:left w:val="single" w:sz="4" w:space="0" w:color="auto"/>
              <w:bottom w:val="single" w:sz="4" w:space="0" w:color="auto"/>
              <w:right w:val="single" w:sz="4" w:space="0" w:color="auto"/>
            </w:tcBorders>
          </w:tcPr>
          <w:p w14:paraId="376EF7AE" w14:textId="77777777" w:rsidR="00121A30" w:rsidRDefault="00121A30">
            <w:pPr>
              <w:jc w:val="center"/>
              <w:rPr>
                <w:ins w:id="598" w:author="Bartley User" w:date="2016-05-26T10:32:00Z"/>
                <w:sz w:val="18"/>
              </w:rPr>
            </w:pPr>
            <w:ins w:id="599" w:author="Bartley User" w:date="2016-05-26T10:36:00Z">
              <w:r w:rsidRPr="00121A30">
                <w:rPr>
                  <w:sz w:val="18"/>
                </w:rPr>
                <w:t>10</w:t>
              </w:r>
            </w:ins>
          </w:p>
        </w:tc>
        <w:tc>
          <w:tcPr>
            <w:tcW w:w="900" w:type="dxa"/>
            <w:tcBorders>
              <w:top w:val="nil"/>
              <w:left w:val="single" w:sz="4" w:space="0" w:color="auto"/>
              <w:bottom w:val="single" w:sz="4" w:space="0" w:color="auto"/>
              <w:right w:val="single" w:sz="4" w:space="0" w:color="auto"/>
            </w:tcBorders>
          </w:tcPr>
          <w:p w14:paraId="3720A581" w14:textId="77777777" w:rsidR="00121A30" w:rsidRDefault="00121A30">
            <w:pPr>
              <w:jc w:val="center"/>
              <w:rPr>
                <w:ins w:id="600" w:author="Bartley User" w:date="2016-05-26T10:32:00Z"/>
                <w:sz w:val="18"/>
              </w:rPr>
            </w:pPr>
            <w:ins w:id="601" w:author="Bartley User" w:date="2016-05-26T10:36:00Z">
              <w:r w:rsidRPr="00121A30">
                <w:rPr>
                  <w:sz w:val="18"/>
                </w:rPr>
                <w:t>6</w:t>
              </w:r>
            </w:ins>
          </w:p>
        </w:tc>
        <w:tc>
          <w:tcPr>
            <w:tcW w:w="1080" w:type="dxa"/>
            <w:tcBorders>
              <w:top w:val="nil"/>
              <w:left w:val="single" w:sz="4" w:space="0" w:color="auto"/>
              <w:bottom w:val="single" w:sz="4" w:space="0" w:color="auto"/>
              <w:right w:val="single" w:sz="4" w:space="0" w:color="auto"/>
            </w:tcBorders>
          </w:tcPr>
          <w:p w14:paraId="7A7A10CA" w14:textId="77777777" w:rsidR="00121A30" w:rsidRDefault="00121A30">
            <w:pPr>
              <w:jc w:val="center"/>
              <w:rPr>
                <w:ins w:id="602" w:author="Bartley User" w:date="2016-05-26T10:32:00Z"/>
                <w:sz w:val="18"/>
              </w:rPr>
            </w:pPr>
            <w:ins w:id="603" w:author="Bartley User" w:date="2016-05-26T10:36:00Z">
              <w:r w:rsidRPr="00121A30">
                <w:rPr>
                  <w:sz w:val="18"/>
                </w:rPr>
                <w:t>Breakdown of heptachlor</w:t>
              </w:r>
            </w:ins>
          </w:p>
        </w:tc>
        <w:tc>
          <w:tcPr>
            <w:tcW w:w="2808" w:type="dxa"/>
            <w:tcBorders>
              <w:top w:val="nil"/>
              <w:left w:val="single" w:sz="4" w:space="0" w:color="auto"/>
              <w:bottom w:val="single" w:sz="4" w:space="0" w:color="auto"/>
              <w:right w:val="single" w:sz="6" w:space="0" w:color="auto"/>
            </w:tcBorders>
          </w:tcPr>
          <w:p w14:paraId="37E307CD" w14:textId="77777777" w:rsidR="00121A30" w:rsidRDefault="00121A30">
            <w:pPr>
              <w:rPr>
                <w:ins w:id="604" w:author="Bartley User" w:date="2016-05-26T10:32:00Z"/>
                <w:sz w:val="18"/>
              </w:rPr>
            </w:pPr>
            <w:ins w:id="605" w:author="Bartley User" w:date="2016-05-26T12:50:00Z">
              <w:r w:rsidRPr="00121A30">
                <w:rPr>
                  <w:sz w:val="18"/>
                </w:rPr>
                <w:t xml:space="preserve">Some people who use water containing heptachlor epoxide in excess of the MCL over many years may experience liver </w:t>
              </w:r>
              <w:proofErr w:type="gramStart"/>
              <w:r w:rsidRPr="00121A30">
                <w:rPr>
                  <w:sz w:val="18"/>
                </w:rPr>
                <w:t>damage, and</w:t>
              </w:r>
              <w:proofErr w:type="gramEnd"/>
              <w:r w:rsidRPr="00121A30">
                <w:rPr>
                  <w:sz w:val="18"/>
                </w:rPr>
                <w:t xml:space="preserve"> may have an increased risk of getting cancer.</w:t>
              </w:r>
            </w:ins>
          </w:p>
        </w:tc>
      </w:tr>
      <w:tr w:rsidR="00121A30" w14:paraId="26712D72"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246101A3" w14:textId="77777777" w:rsidR="00121A30" w:rsidRDefault="00121A30">
            <w:pPr>
              <w:ind w:left="180"/>
              <w:rPr>
                <w:ins w:id="606" w:author="Bartley User" w:date="2016-05-26T10:32:00Z"/>
                <w:sz w:val="18"/>
              </w:rPr>
            </w:pPr>
            <w:ins w:id="607" w:author="Bartley User" w:date="2016-05-26T10:36:00Z">
              <w:r w:rsidRPr="00121A30">
                <w:rPr>
                  <w:sz w:val="18"/>
                </w:rPr>
                <w:t>Lindane</w:t>
              </w:r>
            </w:ins>
          </w:p>
        </w:tc>
        <w:tc>
          <w:tcPr>
            <w:tcW w:w="1234" w:type="dxa"/>
            <w:tcBorders>
              <w:top w:val="nil"/>
              <w:left w:val="single" w:sz="4" w:space="0" w:color="auto"/>
              <w:bottom w:val="single" w:sz="4" w:space="0" w:color="auto"/>
              <w:right w:val="single" w:sz="4" w:space="0" w:color="auto"/>
            </w:tcBorders>
          </w:tcPr>
          <w:p w14:paraId="38889C1D" w14:textId="103742C1" w:rsidR="00121A30" w:rsidRDefault="002C60DE">
            <w:pPr>
              <w:jc w:val="center"/>
              <w:rPr>
                <w:ins w:id="608" w:author="Bartley User" w:date="2016-05-26T10:3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6BD9CC77" w14:textId="77777777" w:rsidR="00121A30" w:rsidRDefault="00121A30">
            <w:pPr>
              <w:jc w:val="center"/>
              <w:rPr>
                <w:ins w:id="609" w:author="Bartley User" w:date="2016-05-26T10:32:00Z"/>
                <w:sz w:val="18"/>
              </w:rPr>
            </w:pPr>
            <w:ins w:id="610" w:author="Bartley User" w:date="2016-05-26T10:36:00Z">
              <w:r w:rsidRPr="00121A30">
                <w:rPr>
                  <w:sz w:val="18"/>
                </w:rPr>
                <w:t>0ppt</w:t>
              </w:r>
            </w:ins>
          </w:p>
        </w:tc>
        <w:tc>
          <w:tcPr>
            <w:tcW w:w="1440" w:type="dxa"/>
            <w:tcBorders>
              <w:top w:val="nil"/>
              <w:left w:val="single" w:sz="4" w:space="0" w:color="auto"/>
              <w:bottom w:val="single" w:sz="4" w:space="0" w:color="auto"/>
              <w:right w:val="single" w:sz="4" w:space="0" w:color="auto"/>
            </w:tcBorders>
          </w:tcPr>
          <w:p w14:paraId="1D85D975" w14:textId="77777777" w:rsidR="00121A30" w:rsidRDefault="00121A30">
            <w:pPr>
              <w:jc w:val="center"/>
              <w:rPr>
                <w:ins w:id="611" w:author="Bartley User" w:date="2016-05-26T10:32:00Z"/>
                <w:sz w:val="18"/>
              </w:rPr>
            </w:pPr>
            <w:ins w:id="612" w:author="Bartley User" w:date="2016-05-26T10:36:00Z">
              <w:r w:rsidRPr="00121A30">
                <w:rPr>
                  <w:sz w:val="18"/>
                </w:rPr>
                <w:t>200</w:t>
              </w:r>
            </w:ins>
          </w:p>
        </w:tc>
        <w:tc>
          <w:tcPr>
            <w:tcW w:w="900" w:type="dxa"/>
            <w:tcBorders>
              <w:top w:val="nil"/>
              <w:left w:val="single" w:sz="4" w:space="0" w:color="auto"/>
              <w:bottom w:val="single" w:sz="4" w:space="0" w:color="auto"/>
              <w:right w:val="single" w:sz="4" w:space="0" w:color="auto"/>
            </w:tcBorders>
          </w:tcPr>
          <w:p w14:paraId="32F42A75" w14:textId="77777777" w:rsidR="00121A30" w:rsidRDefault="00121A30">
            <w:pPr>
              <w:jc w:val="center"/>
              <w:rPr>
                <w:ins w:id="613" w:author="Bartley User" w:date="2016-05-26T10:32:00Z"/>
                <w:sz w:val="18"/>
              </w:rPr>
            </w:pPr>
            <w:ins w:id="614" w:author="Bartley User" w:date="2016-05-26T10:36:00Z">
              <w:r w:rsidRPr="00121A30">
                <w:rPr>
                  <w:sz w:val="18"/>
                </w:rPr>
                <w:t>32</w:t>
              </w:r>
            </w:ins>
          </w:p>
        </w:tc>
        <w:tc>
          <w:tcPr>
            <w:tcW w:w="1080" w:type="dxa"/>
            <w:tcBorders>
              <w:top w:val="nil"/>
              <w:left w:val="single" w:sz="4" w:space="0" w:color="auto"/>
              <w:bottom w:val="single" w:sz="4" w:space="0" w:color="auto"/>
              <w:right w:val="single" w:sz="4" w:space="0" w:color="auto"/>
            </w:tcBorders>
          </w:tcPr>
          <w:p w14:paraId="5C0D92E2" w14:textId="77777777" w:rsidR="00121A30" w:rsidRDefault="00121A30">
            <w:pPr>
              <w:jc w:val="center"/>
              <w:rPr>
                <w:ins w:id="615" w:author="Bartley User" w:date="2016-05-26T10:32:00Z"/>
                <w:sz w:val="18"/>
              </w:rPr>
            </w:pPr>
            <w:ins w:id="616" w:author="Bartley User" w:date="2016-05-26T10:36:00Z">
              <w:r w:rsidRPr="00121A30">
                <w:rPr>
                  <w:sz w:val="18"/>
                </w:rPr>
                <w:t xml:space="preserve">Runoff/leaching from </w:t>
              </w:r>
              <w:r w:rsidRPr="00121A30">
                <w:rPr>
                  <w:sz w:val="18"/>
                </w:rPr>
                <w:lastRenderedPageBreak/>
                <w:t>insecticide used on cattle, lumber, and gardens</w:t>
              </w:r>
            </w:ins>
          </w:p>
        </w:tc>
        <w:tc>
          <w:tcPr>
            <w:tcW w:w="2808" w:type="dxa"/>
            <w:tcBorders>
              <w:top w:val="nil"/>
              <w:left w:val="single" w:sz="4" w:space="0" w:color="auto"/>
              <w:bottom w:val="single" w:sz="4" w:space="0" w:color="auto"/>
              <w:right w:val="single" w:sz="6" w:space="0" w:color="auto"/>
            </w:tcBorders>
          </w:tcPr>
          <w:p w14:paraId="0FC8D3C7" w14:textId="77777777" w:rsidR="00121A30" w:rsidRDefault="00121A30">
            <w:pPr>
              <w:rPr>
                <w:ins w:id="617" w:author="Bartley User" w:date="2016-05-26T10:32:00Z"/>
                <w:sz w:val="18"/>
              </w:rPr>
            </w:pPr>
            <w:ins w:id="618" w:author="Bartley User" w:date="2016-05-26T12:50:00Z">
              <w:r w:rsidRPr="00121A30">
                <w:rPr>
                  <w:sz w:val="18"/>
                </w:rPr>
                <w:lastRenderedPageBreak/>
                <w:t xml:space="preserve">Some people who drink water containing lindane in excess of the </w:t>
              </w:r>
              <w:r w:rsidRPr="00121A30">
                <w:rPr>
                  <w:sz w:val="18"/>
                </w:rPr>
                <w:lastRenderedPageBreak/>
                <w:t>MCL over many years may experience kidney or liver problems</w:t>
              </w:r>
            </w:ins>
          </w:p>
        </w:tc>
      </w:tr>
      <w:tr w:rsidR="00121A30" w14:paraId="5FBF3893"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5EE93213" w14:textId="77777777" w:rsidR="00121A30" w:rsidRDefault="00121A30">
            <w:pPr>
              <w:ind w:left="180"/>
              <w:rPr>
                <w:ins w:id="619" w:author="Bartley User" w:date="2016-05-26T10:32:00Z"/>
                <w:sz w:val="18"/>
              </w:rPr>
            </w:pPr>
            <w:proofErr w:type="spellStart"/>
            <w:ins w:id="620" w:author="Bartley User" w:date="2016-05-26T10:36:00Z">
              <w:r w:rsidRPr="00121A30">
                <w:rPr>
                  <w:sz w:val="18"/>
                </w:rPr>
                <w:lastRenderedPageBreak/>
                <w:t>Methoxychlor</w:t>
              </w:r>
            </w:ins>
            <w:proofErr w:type="spellEnd"/>
          </w:p>
        </w:tc>
        <w:tc>
          <w:tcPr>
            <w:tcW w:w="1234" w:type="dxa"/>
            <w:tcBorders>
              <w:top w:val="nil"/>
              <w:left w:val="single" w:sz="4" w:space="0" w:color="auto"/>
              <w:bottom w:val="single" w:sz="4" w:space="0" w:color="auto"/>
              <w:right w:val="single" w:sz="4" w:space="0" w:color="auto"/>
            </w:tcBorders>
          </w:tcPr>
          <w:p w14:paraId="3332DD91" w14:textId="7E0EEFC6" w:rsidR="00121A30" w:rsidRDefault="002C60DE">
            <w:pPr>
              <w:jc w:val="center"/>
              <w:rPr>
                <w:ins w:id="621" w:author="Bartley User" w:date="2016-05-26T10:3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416AD546" w14:textId="77777777" w:rsidR="00121A30" w:rsidRDefault="00121A30">
            <w:pPr>
              <w:jc w:val="center"/>
              <w:rPr>
                <w:ins w:id="622" w:author="Bartley User" w:date="2016-05-26T10:32:00Z"/>
                <w:sz w:val="18"/>
              </w:rPr>
            </w:pPr>
            <w:ins w:id="623" w:author="Bartley User" w:date="2016-05-26T11:10:00Z">
              <w:r w:rsidRPr="00121A30">
                <w:rPr>
                  <w:sz w:val="18"/>
                </w:rPr>
                <w:t>0</w:t>
              </w:r>
            </w:ins>
            <w:ins w:id="624" w:author="Bartley User" w:date="2016-05-26T10:36:00Z">
              <w:r w:rsidRPr="00121A30">
                <w:rPr>
                  <w:sz w:val="18"/>
                </w:rPr>
                <w:t>ppb</w:t>
              </w:r>
            </w:ins>
          </w:p>
        </w:tc>
        <w:tc>
          <w:tcPr>
            <w:tcW w:w="1440" w:type="dxa"/>
            <w:tcBorders>
              <w:top w:val="nil"/>
              <w:left w:val="single" w:sz="4" w:space="0" w:color="auto"/>
              <w:bottom w:val="single" w:sz="4" w:space="0" w:color="auto"/>
              <w:right w:val="single" w:sz="4" w:space="0" w:color="auto"/>
            </w:tcBorders>
          </w:tcPr>
          <w:p w14:paraId="3A84B0DA" w14:textId="77777777" w:rsidR="00121A30" w:rsidRDefault="00121A30">
            <w:pPr>
              <w:jc w:val="center"/>
              <w:rPr>
                <w:ins w:id="625" w:author="Bartley User" w:date="2016-05-26T10:32:00Z"/>
                <w:sz w:val="18"/>
              </w:rPr>
            </w:pPr>
            <w:ins w:id="626" w:author="Bartley User" w:date="2016-05-26T10:36:00Z">
              <w:r w:rsidRPr="00121A30">
                <w:rPr>
                  <w:sz w:val="18"/>
                </w:rPr>
                <w:t>30</w:t>
              </w:r>
            </w:ins>
          </w:p>
        </w:tc>
        <w:tc>
          <w:tcPr>
            <w:tcW w:w="900" w:type="dxa"/>
            <w:tcBorders>
              <w:top w:val="nil"/>
              <w:left w:val="single" w:sz="4" w:space="0" w:color="auto"/>
              <w:bottom w:val="single" w:sz="4" w:space="0" w:color="auto"/>
              <w:right w:val="single" w:sz="4" w:space="0" w:color="auto"/>
            </w:tcBorders>
          </w:tcPr>
          <w:p w14:paraId="0F816D8B" w14:textId="77777777" w:rsidR="00121A30" w:rsidRDefault="00121A30">
            <w:pPr>
              <w:jc w:val="center"/>
              <w:rPr>
                <w:ins w:id="627" w:author="Bartley User" w:date="2016-05-26T10:32:00Z"/>
                <w:sz w:val="18"/>
              </w:rPr>
            </w:pPr>
            <w:ins w:id="628" w:author="Bartley User" w:date="2016-05-26T10:36:00Z">
              <w:r w:rsidRPr="00121A30">
                <w:rPr>
                  <w:sz w:val="18"/>
                </w:rPr>
                <w:t>0.09</w:t>
              </w:r>
            </w:ins>
          </w:p>
        </w:tc>
        <w:tc>
          <w:tcPr>
            <w:tcW w:w="1080" w:type="dxa"/>
            <w:tcBorders>
              <w:top w:val="nil"/>
              <w:left w:val="single" w:sz="4" w:space="0" w:color="auto"/>
              <w:bottom w:val="single" w:sz="4" w:space="0" w:color="auto"/>
              <w:right w:val="single" w:sz="4" w:space="0" w:color="auto"/>
            </w:tcBorders>
          </w:tcPr>
          <w:p w14:paraId="735438DF" w14:textId="77777777" w:rsidR="00121A30" w:rsidRDefault="00121A30">
            <w:pPr>
              <w:jc w:val="center"/>
              <w:rPr>
                <w:ins w:id="629" w:author="Bartley User" w:date="2016-05-26T10:32:00Z"/>
                <w:sz w:val="18"/>
              </w:rPr>
            </w:pPr>
            <w:ins w:id="630" w:author="Bartley User" w:date="2016-05-26T10:36:00Z">
              <w:r w:rsidRPr="00121A30">
                <w:rPr>
                  <w:sz w:val="18"/>
                </w:rPr>
                <w:t>Runoff/leaching from insecticide used on fruits, vegetables, alfalfa, and livestock</w:t>
              </w:r>
            </w:ins>
          </w:p>
        </w:tc>
        <w:tc>
          <w:tcPr>
            <w:tcW w:w="2808" w:type="dxa"/>
            <w:tcBorders>
              <w:top w:val="nil"/>
              <w:left w:val="single" w:sz="4" w:space="0" w:color="auto"/>
              <w:bottom w:val="single" w:sz="4" w:space="0" w:color="auto"/>
              <w:right w:val="single" w:sz="6" w:space="0" w:color="auto"/>
            </w:tcBorders>
          </w:tcPr>
          <w:p w14:paraId="0116B8E1" w14:textId="77777777" w:rsidR="00121A30" w:rsidRDefault="00121A30">
            <w:pPr>
              <w:rPr>
                <w:ins w:id="631" w:author="Bartley User" w:date="2016-05-26T10:32:00Z"/>
                <w:sz w:val="18"/>
              </w:rPr>
            </w:pPr>
            <w:ins w:id="632" w:author="Bartley User" w:date="2016-05-26T12:51:00Z">
              <w:r w:rsidRPr="00121A30">
                <w:rPr>
                  <w:sz w:val="18"/>
                </w:rPr>
                <w:t xml:space="preserve">Some people who drink water containing </w:t>
              </w:r>
              <w:proofErr w:type="spellStart"/>
              <w:r w:rsidRPr="00121A30">
                <w:rPr>
                  <w:sz w:val="18"/>
                </w:rPr>
                <w:t>methoxychlor</w:t>
              </w:r>
              <w:proofErr w:type="spellEnd"/>
              <w:r w:rsidRPr="00121A30">
                <w:rPr>
                  <w:sz w:val="18"/>
                </w:rPr>
                <w:t xml:space="preserve"> in excess of the MCL over many years may experience reproductive difficulties.</w:t>
              </w:r>
            </w:ins>
          </w:p>
        </w:tc>
      </w:tr>
      <w:tr w:rsidR="00121A30" w14:paraId="1908D25B"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45EA3905" w14:textId="77777777" w:rsidR="00121A30" w:rsidRPr="00121A30" w:rsidRDefault="00121A30">
            <w:pPr>
              <w:ind w:left="180"/>
              <w:rPr>
                <w:ins w:id="633" w:author="Bartley User" w:date="2016-05-26T11:09:00Z"/>
                <w:sz w:val="18"/>
              </w:rPr>
            </w:pPr>
            <w:ins w:id="634" w:author="Bartley User" w:date="2016-05-26T11:09:00Z">
              <w:r w:rsidRPr="00121A30">
                <w:rPr>
                  <w:sz w:val="18"/>
                </w:rPr>
                <w:t>Mercury</w:t>
              </w:r>
            </w:ins>
          </w:p>
        </w:tc>
        <w:tc>
          <w:tcPr>
            <w:tcW w:w="1234" w:type="dxa"/>
            <w:tcBorders>
              <w:top w:val="nil"/>
              <w:left w:val="single" w:sz="4" w:space="0" w:color="auto"/>
              <w:bottom w:val="single" w:sz="4" w:space="0" w:color="auto"/>
              <w:right w:val="single" w:sz="4" w:space="0" w:color="auto"/>
            </w:tcBorders>
          </w:tcPr>
          <w:p w14:paraId="459A3D0C" w14:textId="2D4CD845" w:rsidR="00121A30" w:rsidRPr="00121A30" w:rsidRDefault="002C60DE">
            <w:pPr>
              <w:jc w:val="center"/>
              <w:rPr>
                <w:ins w:id="635" w:author="Bartley User" w:date="2016-05-26T11:09: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4924D318" w14:textId="77777777" w:rsidR="00121A30" w:rsidRPr="00121A30" w:rsidRDefault="00121A30">
            <w:pPr>
              <w:jc w:val="center"/>
              <w:rPr>
                <w:ins w:id="636" w:author="Bartley User" w:date="2016-05-26T11:09:00Z"/>
                <w:sz w:val="18"/>
              </w:rPr>
            </w:pPr>
            <w:ins w:id="637" w:author="Bartley User" w:date="2016-05-26T11:10:00Z">
              <w:r w:rsidRPr="00121A30">
                <w:rPr>
                  <w:sz w:val="18"/>
                </w:rPr>
                <w:t>&lt;1.0ppb</w:t>
              </w:r>
            </w:ins>
          </w:p>
        </w:tc>
        <w:tc>
          <w:tcPr>
            <w:tcW w:w="1440" w:type="dxa"/>
            <w:tcBorders>
              <w:top w:val="nil"/>
              <w:left w:val="single" w:sz="4" w:space="0" w:color="auto"/>
              <w:bottom w:val="single" w:sz="4" w:space="0" w:color="auto"/>
              <w:right w:val="single" w:sz="4" w:space="0" w:color="auto"/>
            </w:tcBorders>
          </w:tcPr>
          <w:p w14:paraId="24C3227A" w14:textId="77777777" w:rsidR="00121A30" w:rsidRPr="00121A30" w:rsidRDefault="00121A30">
            <w:pPr>
              <w:jc w:val="center"/>
              <w:rPr>
                <w:ins w:id="638" w:author="Bartley User" w:date="2016-05-26T11:09:00Z"/>
                <w:sz w:val="18"/>
              </w:rPr>
            </w:pPr>
            <w:ins w:id="639" w:author="Bartley User" w:date="2016-05-26T11:10:00Z">
              <w:r w:rsidRPr="00121A30">
                <w:rPr>
                  <w:sz w:val="18"/>
                </w:rPr>
                <w:t>2</w:t>
              </w:r>
            </w:ins>
          </w:p>
        </w:tc>
        <w:tc>
          <w:tcPr>
            <w:tcW w:w="900" w:type="dxa"/>
            <w:tcBorders>
              <w:top w:val="nil"/>
              <w:left w:val="single" w:sz="4" w:space="0" w:color="auto"/>
              <w:bottom w:val="single" w:sz="4" w:space="0" w:color="auto"/>
              <w:right w:val="single" w:sz="4" w:space="0" w:color="auto"/>
            </w:tcBorders>
          </w:tcPr>
          <w:p w14:paraId="6D0E653B" w14:textId="77777777" w:rsidR="00121A30" w:rsidRPr="00121A30" w:rsidRDefault="00121A30">
            <w:pPr>
              <w:jc w:val="center"/>
              <w:rPr>
                <w:ins w:id="640" w:author="Bartley User" w:date="2016-05-26T11:09:00Z"/>
                <w:sz w:val="18"/>
              </w:rPr>
            </w:pPr>
            <w:ins w:id="641" w:author="Bartley User" w:date="2016-05-26T11:10:00Z">
              <w:r w:rsidRPr="00121A30">
                <w:rPr>
                  <w:sz w:val="18"/>
                </w:rPr>
                <w:t>1.2</w:t>
              </w:r>
            </w:ins>
          </w:p>
        </w:tc>
        <w:tc>
          <w:tcPr>
            <w:tcW w:w="1080" w:type="dxa"/>
            <w:tcBorders>
              <w:top w:val="nil"/>
              <w:left w:val="single" w:sz="4" w:space="0" w:color="auto"/>
              <w:bottom w:val="single" w:sz="4" w:space="0" w:color="auto"/>
              <w:right w:val="single" w:sz="4" w:space="0" w:color="auto"/>
            </w:tcBorders>
          </w:tcPr>
          <w:p w14:paraId="5C4E6A24" w14:textId="77777777" w:rsidR="00121A30" w:rsidRPr="00121A30" w:rsidRDefault="00121A30">
            <w:pPr>
              <w:jc w:val="center"/>
              <w:rPr>
                <w:ins w:id="642" w:author="Bartley User" w:date="2016-05-26T11:09:00Z"/>
                <w:sz w:val="18"/>
              </w:rPr>
            </w:pPr>
            <w:ins w:id="643" w:author="Bartley User" w:date="2016-05-26T11:10:00Z">
              <w:r w:rsidRPr="00121A30">
                <w:rPr>
                  <w:sz w:val="18"/>
                </w:rPr>
                <w:t>Erosion of natural deposits; discharge from refineries and factories; runoff from landfills and cropland</w:t>
              </w:r>
            </w:ins>
          </w:p>
        </w:tc>
        <w:tc>
          <w:tcPr>
            <w:tcW w:w="2808" w:type="dxa"/>
            <w:tcBorders>
              <w:top w:val="nil"/>
              <w:left w:val="single" w:sz="4" w:space="0" w:color="auto"/>
              <w:bottom w:val="single" w:sz="4" w:space="0" w:color="auto"/>
              <w:right w:val="single" w:sz="6" w:space="0" w:color="auto"/>
            </w:tcBorders>
          </w:tcPr>
          <w:p w14:paraId="474ABB86" w14:textId="77777777" w:rsidR="00121A30" w:rsidRDefault="00121A30">
            <w:pPr>
              <w:rPr>
                <w:ins w:id="644" w:author="Bartley User" w:date="2016-05-26T11:09:00Z"/>
                <w:sz w:val="18"/>
              </w:rPr>
            </w:pPr>
            <w:ins w:id="645" w:author="Bartley User" w:date="2016-05-26T11:10:00Z">
              <w:r w:rsidRPr="00121A30">
                <w:rPr>
                  <w:sz w:val="18"/>
                </w:rPr>
                <w:t>Some people who drink water containing mercury in excess of the MCL over many years may experience mental disturbances, or impaired physical coordination, speech and hearing.</w:t>
              </w:r>
            </w:ins>
          </w:p>
        </w:tc>
      </w:tr>
      <w:tr w:rsidR="00121A30" w14:paraId="0A93D3A1"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027ABC43" w14:textId="77777777" w:rsidR="00121A30" w:rsidRDefault="00121A30">
            <w:pPr>
              <w:ind w:left="180"/>
              <w:rPr>
                <w:ins w:id="646" w:author="Bartley User" w:date="2016-05-26T10:32:00Z"/>
                <w:sz w:val="18"/>
              </w:rPr>
            </w:pPr>
            <w:proofErr w:type="spellStart"/>
            <w:ins w:id="647" w:author="Bartley User" w:date="2016-05-26T10:36:00Z">
              <w:r w:rsidRPr="00121A30">
                <w:rPr>
                  <w:sz w:val="18"/>
                </w:rPr>
                <w:t>Molinate</w:t>
              </w:r>
              <w:proofErr w:type="spellEnd"/>
              <w:r w:rsidRPr="00121A30">
                <w:rPr>
                  <w:sz w:val="18"/>
                </w:rPr>
                <w:t xml:space="preserve"> (</w:t>
              </w:r>
              <w:proofErr w:type="spellStart"/>
              <w:r w:rsidRPr="00121A30">
                <w:rPr>
                  <w:sz w:val="18"/>
                </w:rPr>
                <w:t>Ordram</w:t>
              </w:r>
              <w:proofErr w:type="spellEnd"/>
              <w:r w:rsidRPr="00121A30">
                <w:rPr>
                  <w:sz w:val="18"/>
                </w:rPr>
                <w:t>)</w:t>
              </w:r>
            </w:ins>
          </w:p>
        </w:tc>
        <w:tc>
          <w:tcPr>
            <w:tcW w:w="1234" w:type="dxa"/>
            <w:tcBorders>
              <w:top w:val="nil"/>
              <w:left w:val="single" w:sz="4" w:space="0" w:color="auto"/>
              <w:bottom w:val="single" w:sz="4" w:space="0" w:color="auto"/>
              <w:right w:val="single" w:sz="4" w:space="0" w:color="auto"/>
            </w:tcBorders>
          </w:tcPr>
          <w:p w14:paraId="39950997" w14:textId="77777777" w:rsidR="00121A30" w:rsidRDefault="00121A30">
            <w:pPr>
              <w:jc w:val="center"/>
              <w:rPr>
                <w:ins w:id="648" w:author="Bartley User" w:date="2016-05-26T10:32:00Z"/>
                <w:sz w:val="18"/>
              </w:rPr>
            </w:pPr>
          </w:p>
        </w:tc>
        <w:tc>
          <w:tcPr>
            <w:tcW w:w="1106" w:type="dxa"/>
            <w:tcBorders>
              <w:top w:val="nil"/>
              <w:left w:val="single" w:sz="4" w:space="0" w:color="auto"/>
              <w:bottom w:val="single" w:sz="4" w:space="0" w:color="auto"/>
              <w:right w:val="single" w:sz="4" w:space="0" w:color="auto"/>
            </w:tcBorders>
          </w:tcPr>
          <w:p w14:paraId="259DC8FD" w14:textId="77777777" w:rsidR="00121A30" w:rsidRDefault="00121A30">
            <w:pPr>
              <w:jc w:val="center"/>
              <w:rPr>
                <w:ins w:id="649" w:author="Bartley User" w:date="2016-05-26T10:32:00Z"/>
                <w:sz w:val="18"/>
              </w:rPr>
            </w:pPr>
            <w:ins w:id="650" w:author="Bartley User" w:date="2016-05-26T10:36:00Z">
              <w:r w:rsidRPr="00121A30">
                <w:rPr>
                  <w:sz w:val="18"/>
                </w:rPr>
                <w:t>ppb</w:t>
              </w:r>
            </w:ins>
          </w:p>
        </w:tc>
        <w:tc>
          <w:tcPr>
            <w:tcW w:w="1440" w:type="dxa"/>
            <w:tcBorders>
              <w:top w:val="nil"/>
              <w:left w:val="single" w:sz="4" w:space="0" w:color="auto"/>
              <w:bottom w:val="single" w:sz="4" w:space="0" w:color="auto"/>
              <w:right w:val="single" w:sz="4" w:space="0" w:color="auto"/>
            </w:tcBorders>
          </w:tcPr>
          <w:p w14:paraId="3134684E" w14:textId="77777777" w:rsidR="00121A30" w:rsidRDefault="00121A30">
            <w:pPr>
              <w:jc w:val="center"/>
              <w:rPr>
                <w:ins w:id="651" w:author="Bartley User" w:date="2016-05-26T10:32:00Z"/>
                <w:sz w:val="18"/>
              </w:rPr>
            </w:pPr>
            <w:ins w:id="652" w:author="Bartley User" w:date="2016-05-26T10:36:00Z">
              <w:r w:rsidRPr="00121A30">
                <w:rPr>
                  <w:sz w:val="18"/>
                </w:rPr>
                <w:t>20</w:t>
              </w:r>
            </w:ins>
          </w:p>
        </w:tc>
        <w:tc>
          <w:tcPr>
            <w:tcW w:w="900" w:type="dxa"/>
            <w:tcBorders>
              <w:top w:val="nil"/>
              <w:left w:val="single" w:sz="4" w:space="0" w:color="auto"/>
              <w:bottom w:val="single" w:sz="4" w:space="0" w:color="auto"/>
              <w:right w:val="single" w:sz="4" w:space="0" w:color="auto"/>
            </w:tcBorders>
          </w:tcPr>
          <w:p w14:paraId="42923C5F" w14:textId="77777777" w:rsidR="00121A30" w:rsidRDefault="00121A30">
            <w:pPr>
              <w:jc w:val="center"/>
              <w:rPr>
                <w:ins w:id="653" w:author="Bartley User" w:date="2016-05-26T10:32:00Z"/>
                <w:sz w:val="18"/>
              </w:rPr>
            </w:pPr>
            <w:ins w:id="654" w:author="Bartley User" w:date="2016-05-26T10:36:00Z">
              <w:r w:rsidRPr="00121A30">
                <w:rPr>
                  <w:sz w:val="18"/>
                </w:rPr>
                <w:t>1</w:t>
              </w:r>
            </w:ins>
          </w:p>
        </w:tc>
        <w:tc>
          <w:tcPr>
            <w:tcW w:w="1080" w:type="dxa"/>
            <w:tcBorders>
              <w:top w:val="nil"/>
              <w:left w:val="single" w:sz="4" w:space="0" w:color="auto"/>
              <w:bottom w:val="single" w:sz="4" w:space="0" w:color="auto"/>
              <w:right w:val="single" w:sz="4" w:space="0" w:color="auto"/>
            </w:tcBorders>
          </w:tcPr>
          <w:p w14:paraId="7F22DFA6" w14:textId="77777777" w:rsidR="00121A30" w:rsidRDefault="00121A30">
            <w:pPr>
              <w:jc w:val="center"/>
              <w:rPr>
                <w:ins w:id="655" w:author="Bartley User" w:date="2016-05-26T10:32:00Z"/>
                <w:sz w:val="18"/>
              </w:rPr>
            </w:pPr>
            <w:ins w:id="656" w:author="Bartley User" w:date="2016-05-26T10:36:00Z">
              <w:r w:rsidRPr="00121A30">
                <w:rPr>
                  <w:sz w:val="18"/>
                </w:rPr>
                <w:t>Runoff/leaching from herbicide used on rice</w:t>
              </w:r>
            </w:ins>
          </w:p>
        </w:tc>
        <w:tc>
          <w:tcPr>
            <w:tcW w:w="2808" w:type="dxa"/>
            <w:tcBorders>
              <w:top w:val="nil"/>
              <w:left w:val="single" w:sz="4" w:space="0" w:color="auto"/>
              <w:bottom w:val="single" w:sz="4" w:space="0" w:color="auto"/>
              <w:right w:val="single" w:sz="6" w:space="0" w:color="auto"/>
            </w:tcBorders>
          </w:tcPr>
          <w:p w14:paraId="77EAED05" w14:textId="77777777" w:rsidR="00121A30" w:rsidRDefault="00121A30">
            <w:pPr>
              <w:rPr>
                <w:ins w:id="657" w:author="Bartley User" w:date="2016-05-26T10:32:00Z"/>
                <w:sz w:val="18"/>
              </w:rPr>
            </w:pPr>
            <w:ins w:id="658" w:author="Bartley User" w:date="2016-05-26T12:53:00Z">
              <w:r w:rsidRPr="00121A30">
                <w:rPr>
                  <w:sz w:val="18"/>
                </w:rPr>
                <w:t xml:space="preserve">Some people who use water containing </w:t>
              </w:r>
              <w:proofErr w:type="spellStart"/>
              <w:r w:rsidRPr="00121A30">
                <w:rPr>
                  <w:sz w:val="18"/>
                </w:rPr>
                <w:t>molinate</w:t>
              </w:r>
              <w:proofErr w:type="spellEnd"/>
              <w:r w:rsidRPr="00121A30">
                <w:rPr>
                  <w:sz w:val="18"/>
                </w:rPr>
                <w:t xml:space="preserve"> in excess of the MCL over many years may experience reproductive effects.</w:t>
              </w:r>
            </w:ins>
          </w:p>
        </w:tc>
      </w:tr>
      <w:tr w:rsidR="00121A30" w14:paraId="5487C03C"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642A6FDF" w14:textId="77777777" w:rsidR="00121A30" w:rsidRPr="00121A30" w:rsidRDefault="00121A30">
            <w:pPr>
              <w:ind w:left="180"/>
              <w:rPr>
                <w:ins w:id="659" w:author="Bartley User" w:date="2016-05-26T11:11:00Z"/>
                <w:sz w:val="18"/>
              </w:rPr>
            </w:pPr>
            <w:ins w:id="660" w:author="Bartley User" w:date="2016-05-26T11:11:00Z">
              <w:r w:rsidRPr="00121A30">
                <w:rPr>
                  <w:sz w:val="18"/>
                </w:rPr>
                <w:t>Nickel</w:t>
              </w:r>
            </w:ins>
          </w:p>
        </w:tc>
        <w:tc>
          <w:tcPr>
            <w:tcW w:w="1234" w:type="dxa"/>
            <w:tcBorders>
              <w:top w:val="nil"/>
              <w:left w:val="single" w:sz="4" w:space="0" w:color="auto"/>
              <w:bottom w:val="single" w:sz="4" w:space="0" w:color="auto"/>
              <w:right w:val="single" w:sz="4" w:space="0" w:color="auto"/>
            </w:tcBorders>
          </w:tcPr>
          <w:p w14:paraId="4B12BA8B" w14:textId="244E2F38" w:rsidR="00121A30" w:rsidRDefault="002C60DE">
            <w:pPr>
              <w:jc w:val="center"/>
              <w:rPr>
                <w:ins w:id="661" w:author="Bartley User" w:date="2016-05-26T11:11: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288B3BFE" w14:textId="77777777" w:rsidR="00121A30" w:rsidRPr="00121A30" w:rsidRDefault="00121A30">
            <w:pPr>
              <w:jc w:val="center"/>
              <w:rPr>
                <w:ins w:id="662" w:author="Bartley User" w:date="2016-05-26T11:11:00Z"/>
                <w:sz w:val="18"/>
              </w:rPr>
            </w:pPr>
            <w:ins w:id="663" w:author="Bartley User" w:date="2016-05-26T11:11:00Z">
              <w:r w:rsidRPr="00121A30">
                <w:rPr>
                  <w:sz w:val="18"/>
                </w:rPr>
                <w:t>&lt;10ppb</w:t>
              </w:r>
            </w:ins>
          </w:p>
        </w:tc>
        <w:tc>
          <w:tcPr>
            <w:tcW w:w="1440" w:type="dxa"/>
            <w:tcBorders>
              <w:top w:val="nil"/>
              <w:left w:val="single" w:sz="4" w:space="0" w:color="auto"/>
              <w:bottom w:val="single" w:sz="4" w:space="0" w:color="auto"/>
              <w:right w:val="single" w:sz="4" w:space="0" w:color="auto"/>
            </w:tcBorders>
          </w:tcPr>
          <w:p w14:paraId="00893C6B" w14:textId="77777777" w:rsidR="00121A30" w:rsidRPr="00121A30" w:rsidRDefault="00121A30">
            <w:pPr>
              <w:jc w:val="center"/>
              <w:rPr>
                <w:ins w:id="664" w:author="Bartley User" w:date="2016-05-26T11:11:00Z"/>
                <w:sz w:val="18"/>
              </w:rPr>
            </w:pPr>
            <w:ins w:id="665" w:author="Bartley User" w:date="2016-05-26T11:11:00Z">
              <w:r w:rsidRPr="00121A30">
                <w:rPr>
                  <w:sz w:val="18"/>
                </w:rPr>
                <w:t>100</w:t>
              </w:r>
            </w:ins>
          </w:p>
        </w:tc>
        <w:tc>
          <w:tcPr>
            <w:tcW w:w="900" w:type="dxa"/>
            <w:tcBorders>
              <w:top w:val="nil"/>
              <w:left w:val="single" w:sz="4" w:space="0" w:color="auto"/>
              <w:bottom w:val="single" w:sz="4" w:space="0" w:color="auto"/>
              <w:right w:val="single" w:sz="4" w:space="0" w:color="auto"/>
            </w:tcBorders>
          </w:tcPr>
          <w:p w14:paraId="2BDF90BE" w14:textId="77777777" w:rsidR="00121A30" w:rsidRPr="00121A30" w:rsidRDefault="00121A30">
            <w:pPr>
              <w:jc w:val="center"/>
              <w:rPr>
                <w:ins w:id="666" w:author="Bartley User" w:date="2016-05-26T11:11:00Z"/>
                <w:sz w:val="18"/>
              </w:rPr>
            </w:pPr>
            <w:ins w:id="667" w:author="Bartley User" w:date="2016-05-26T11:11:00Z">
              <w:r w:rsidRPr="00121A30">
                <w:rPr>
                  <w:sz w:val="18"/>
                </w:rPr>
                <w:t>12</w:t>
              </w:r>
            </w:ins>
          </w:p>
        </w:tc>
        <w:tc>
          <w:tcPr>
            <w:tcW w:w="1080" w:type="dxa"/>
            <w:tcBorders>
              <w:top w:val="nil"/>
              <w:left w:val="single" w:sz="4" w:space="0" w:color="auto"/>
              <w:bottom w:val="single" w:sz="4" w:space="0" w:color="auto"/>
              <w:right w:val="single" w:sz="4" w:space="0" w:color="auto"/>
            </w:tcBorders>
          </w:tcPr>
          <w:p w14:paraId="3AC08185" w14:textId="77777777" w:rsidR="00121A30" w:rsidRPr="00121A30" w:rsidRDefault="00121A30">
            <w:pPr>
              <w:jc w:val="center"/>
              <w:rPr>
                <w:ins w:id="668" w:author="Bartley User" w:date="2016-05-26T11:11:00Z"/>
                <w:sz w:val="18"/>
              </w:rPr>
            </w:pPr>
            <w:ins w:id="669" w:author="Bartley User" w:date="2016-05-26T11:11:00Z">
              <w:r w:rsidRPr="00121A30">
                <w:rPr>
                  <w:sz w:val="18"/>
                </w:rPr>
                <w:t>Erosion of natural deposits; discharge from metal factories</w:t>
              </w:r>
            </w:ins>
          </w:p>
        </w:tc>
        <w:tc>
          <w:tcPr>
            <w:tcW w:w="2808" w:type="dxa"/>
            <w:tcBorders>
              <w:top w:val="nil"/>
              <w:left w:val="single" w:sz="4" w:space="0" w:color="auto"/>
              <w:bottom w:val="single" w:sz="4" w:space="0" w:color="auto"/>
              <w:right w:val="single" w:sz="6" w:space="0" w:color="auto"/>
            </w:tcBorders>
          </w:tcPr>
          <w:p w14:paraId="0635AF03" w14:textId="77777777" w:rsidR="00121A30" w:rsidRDefault="00121A30">
            <w:pPr>
              <w:rPr>
                <w:ins w:id="670" w:author="Bartley User" w:date="2016-05-26T11:11:00Z"/>
                <w:sz w:val="18"/>
              </w:rPr>
            </w:pPr>
            <w:ins w:id="671" w:author="Bartley User" w:date="2016-05-26T11:11:00Z">
              <w:r w:rsidRPr="00121A30">
                <w:rPr>
                  <w:sz w:val="18"/>
                </w:rPr>
                <w:t>Some people who drink water containing nickel in excess of the MCL over many years may experience liver and heart effects.</w:t>
              </w:r>
            </w:ins>
          </w:p>
        </w:tc>
      </w:tr>
      <w:tr w:rsidR="00121A30" w14:paraId="377A3A83"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76E695D6" w14:textId="77777777" w:rsidR="00121A30" w:rsidRDefault="00121A30">
            <w:pPr>
              <w:ind w:left="180"/>
              <w:rPr>
                <w:ins w:id="672" w:author="Bartley User" w:date="2016-05-26T10:32:00Z"/>
                <w:sz w:val="18"/>
              </w:rPr>
            </w:pPr>
            <w:proofErr w:type="spellStart"/>
            <w:ins w:id="673" w:author="Bartley User" w:date="2016-05-26T10:36:00Z">
              <w:r w:rsidRPr="00121A30">
                <w:rPr>
                  <w:sz w:val="18"/>
                </w:rPr>
                <w:t>Oxamyl</w:t>
              </w:r>
              <w:proofErr w:type="spellEnd"/>
              <w:r w:rsidRPr="00121A30">
                <w:rPr>
                  <w:sz w:val="18"/>
                </w:rPr>
                <w:t xml:space="preserve"> (</w:t>
              </w:r>
              <w:proofErr w:type="spellStart"/>
              <w:r w:rsidRPr="00121A30">
                <w:rPr>
                  <w:sz w:val="18"/>
                </w:rPr>
                <w:t>Vydate</w:t>
              </w:r>
              <w:proofErr w:type="spellEnd"/>
              <w:r w:rsidRPr="00121A30">
                <w:rPr>
                  <w:sz w:val="18"/>
                </w:rPr>
                <w:t>)</w:t>
              </w:r>
            </w:ins>
          </w:p>
        </w:tc>
        <w:tc>
          <w:tcPr>
            <w:tcW w:w="1234" w:type="dxa"/>
            <w:tcBorders>
              <w:top w:val="nil"/>
              <w:left w:val="single" w:sz="4" w:space="0" w:color="auto"/>
              <w:bottom w:val="single" w:sz="4" w:space="0" w:color="auto"/>
              <w:right w:val="single" w:sz="4" w:space="0" w:color="auto"/>
            </w:tcBorders>
          </w:tcPr>
          <w:p w14:paraId="070F1CFF" w14:textId="1537C9F2" w:rsidR="00121A30" w:rsidRDefault="002C60DE">
            <w:pPr>
              <w:jc w:val="center"/>
              <w:rPr>
                <w:ins w:id="674" w:author="Bartley User" w:date="2016-05-26T10:3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69D805A0" w14:textId="77777777" w:rsidR="00121A30" w:rsidRDefault="00121A30">
            <w:pPr>
              <w:jc w:val="center"/>
              <w:rPr>
                <w:ins w:id="675" w:author="Bartley User" w:date="2016-05-26T10:32:00Z"/>
                <w:sz w:val="18"/>
              </w:rPr>
            </w:pPr>
            <w:ins w:id="676" w:author="Bartley User" w:date="2016-05-26T10:36:00Z">
              <w:r w:rsidRPr="00121A30">
                <w:rPr>
                  <w:sz w:val="18"/>
                </w:rPr>
                <w:t>0ppb</w:t>
              </w:r>
            </w:ins>
          </w:p>
        </w:tc>
        <w:tc>
          <w:tcPr>
            <w:tcW w:w="1440" w:type="dxa"/>
            <w:tcBorders>
              <w:top w:val="nil"/>
              <w:left w:val="single" w:sz="4" w:space="0" w:color="auto"/>
              <w:bottom w:val="single" w:sz="4" w:space="0" w:color="auto"/>
              <w:right w:val="single" w:sz="4" w:space="0" w:color="auto"/>
            </w:tcBorders>
          </w:tcPr>
          <w:p w14:paraId="1F5CC4A9" w14:textId="77777777" w:rsidR="00121A30" w:rsidRDefault="00121A30">
            <w:pPr>
              <w:jc w:val="center"/>
              <w:rPr>
                <w:ins w:id="677" w:author="Bartley User" w:date="2016-05-26T10:32:00Z"/>
                <w:sz w:val="18"/>
              </w:rPr>
            </w:pPr>
            <w:ins w:id="678" w:author="Bartley User" w:date="2016-05-26T10:36:00Z">
              <w:r w:rsidRPr="00121A30">
                <w:rPr>
                  <w:sz w:val="18"/>
                </w:rPr>
                <w:t>50</w:t>
              </w:r>
            </w:ins>
          </w:p>
        </w:tc>
        <w:tc>
          <w:tcPr>
            <w:tcW w:w="900" w:type="dxa"/>
            <w:tcBorders>
              <w:top w:val="nil"/>
              <w:left w:val="single" w:sz="4" w:space="0" w:color="auto"/>
              <w:bottom w:val="single" w:sz="4" w:space="0" w:color="auto"/>
              <w:right w:val="single" w:sz="4" w:space="0" w:color="auto"/>
            </w:tcBorders>
          </w:tcPr>
          <w:p w14:paraId="44F152B3" w14:textId="77777777" w:rsidR="00121A30" w:rsidRDefault="00121A30">
            <w:pPr>
              <w:jc w:val="center"/>
              <w:rPr>
                <w:ins w:id="679" w:author="Bartley User" w:date="2016-05-26T10:32:00Z"/>
                <w:sz w:val="18"/>
              </w:rPr>
            </w:pPr>
            <w:ins w:id="680" w:author="Bartley User" w:date="2016-05-26T10:36:00Z">
              <w:r w:rsidRPr="00121A30">
                <w:rPr>
                  <w:sz w:val="18"/>
                </w:rPr>
                <w:t>26</w:t>
              </w:r>
            </w:ins>
          </w:p>
        </w:tc>
        <w:tc>
          <w:tcPr>
            <w:tcW w:w="1080" w:type="dxa"/>
            <w:tcBorders>
              <w:top w:val="nil"/>
              <w:left w:val="single" w:sz="4" w:space="0" w:color="auto"/>
              <w:bottom w:val="single" w:sz="4" w:space="0" w:color="auto"/>
              <w:right w:val="single" w:sz="4" w:space="0" w:color="auto"/>
            </w:tcBorders>
          </w:tcPr>
          <w:p w14:paraId="78FE658E" w14:textId="77777777" w:rsidR="00121A30" w:rsidRDefault="00121A30">
            <w:pPr>
              <w:jc w:val="center"/>
              <w:rPr>
                <w:ins w:id="681" w:author="Bartley User" w:date="2016-05-26T10:32:00Z"/>
                <w:sz w:val="18"/>
              </w:rPr>
            </w:pPr>
            <w:ins w:id="682" w:author="Bartley User" w:date="2016-05-26T10:36:00Z">
              <w:r w:rsidRPr="00121A30">
                <w:rPr>
                  <w:sz w:val="18"/>
                </w:rPr>
                <w:t>Runoff/leaching from insecticide used on field crops, fruits and ornamentals, especially apples, potatoes, and tomatoes</w:t>
              </w:r>
            </w:ins>
          </w:p>
        </w:tc>
        <w:tc>
          <w:tcPr>
            <w:tcW w:w="2808" w:type="dxa"/>
            <w:tcBorders>
              <w:top w:val="nil"/>
              <w:left w:val="single" w:sz="4" w:space="0" w:color="auto"/>
              <w:bottom w:val="single" w:sz="4" w:space="0" w:color="auto"/>
              <w:right w:val="single" w:sz="6" w:space="0" w:color="auto"/>
            </w:tcBorders>
          </w:tcPr>
          <w:p w14:paraId="528AF232" w14:textId="77777777" w:rsidR="00121A30" w:rsidRDefault="00121A30">
            <w:pPr>
              <w:rPr>
                <w:ins w:id="683" w:author="Bartley User" w:date="2016-05-26T10:32:00Z"/>
                <w:sz w:val="18"/>
              </w:rPr>
            </w:pPr>
            <w:ins w:id="684" w:author="Bartley User" w:date="2016-05-26T12:53:00Z">
              <w:r w:rsidRPr="00121A30">
                <w:rPr>
                  <w:sz w:val="18"/>
                </w:rPr>
                <w:t xml:space="preserve">Some people who drink water containing </w:t>
              </w:r>
              <w:proofErr w:type="spellStart"/>
              <w:r w:rsidRPr="00121A30">
                <w:rPr>
                  <w:sz w:val="18"/>
                </w:rPr>
                <w:t>oxamyl</w:t>
              </w:r>
              <w:proofErr w:type="spellEnd"/>
              <w:r w:rsidRPr="00121A30">
                <w:rPr>
                  <w:sz w:val="18"/>
                </w:rPr>
                <w:t xml:space="preserve"> in excess of the MCL over many years may experience slight nervous system effects</w:t>
              </w:r>
            </w:ins>
          </w:p>
        </w:tc>
      </w:tr>
      <w:tr w:rsidR="00121A30" w14:paraId="06AE5B46"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67237EF7" w14:textId="77777777" w:rsidR="00121A30" w:rsidRDefault="00121A30">
            <w:pPr>
              <w:ind w:left="180"/>
              <w:rPr>
                <w:ins w:id="685" w:author="Bartley User" w:date="2016-05-26T10:32:00Z"/>
                <w:sz w:val="18"/>
              </w:rPr>
            </w:pPr>
            <w:ins w:id="686" w:author="Bartley User" w:date="2016-05-26T10:36:00Z">
              <w:r w:rsidRPr="00121A30">
                <w:rPr>
                  <w:sz w:val="18"/>
                </w:rPr>
                <w:t>Pentachlorophenol</w:t>
              </w:r>
            </w:ins>
          </w:p>
        </w:tc>
        <w:tc>
          <w:tcPr>
            <w:tcW w:w="1234" w:type="dxa"/>
            <w:tcBorders>
              <w:top w:val="nil"/>
              <w:left w:val="single" w:sz="4" w:space="0" w:color="auto"/>
              <w:bottom w:val="single" w:sz="4" w:space="0" w:color="auto"/>
              <w:right w:val="single" w:sz="4" w:space="0" w:color="auto"/>
            </w:tcBorders>
          </w:tcPr>
          <w:p w14:paraId="57CABF97" w14:textId="1E6F5A84" w:rsidR="00121A30" w:rsidRDefault="002C60DE">
            <w:pPr>
              <w:jc w:val="center"/>
              <w:rPr>
                <w:ins w:id="687" w:author="Bartley User" w:date="2016-05-26T10:3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1824F959" w14:textId="77777777" w:rsidR="00121A30" w:rsidRDefault="00121A30">
            <w:pPr>
              <w:jc w:val="center"/>
              <w:rPr>
                <w:ins w:id="688" w:author="Bartley User" w:date="2016-05-26T10:32:00Z"/>
                <w:sz w:val="18"/>
              </w:rPr>
            </w:pPr>
            <w:ins w:id="689" w:author="Bartley User" w:date="2016-05-26T10:36:00Z">
              <w:r w:rsidRPr="00121A30">
                <w:rPr>
                  <w:sz w:val="18"/>
                </w:rPr>
                <w:t>0ppb</w:t>
              </w:r>
            </w:ins>
          </w:p>
        </w:tc>
        <w:tc>
          <w:tcPr>
            <w:tcW w:w="1440" w:type="dxa"/>
            <w:tcBorders>
              <w:top w:val="nil"/>
              <w:left w:val="single" w:sz="4" w:space="0" w:color="auto"/>
              <w:bottom w:val="single" w:sz="4" w:space="0" w:color="auto"/>
              <w:right w:val="single" w:sz="4" w:space="0" w:color="auto"/>
            </w:tcBorders>
          </w:tcPr>
          <w:p w14:paraId="5D7E779D" w14:textId="77777777" w:rsidR="00121A30" w:rsidRDefault="00121A30">
            <w:pPr>
              <w:jc w:val="center"/>
              <w:rPr>
                <w:ins w:id="690" w:author="Bartley User" w:date="2016-05-26T10:32:00Z"/>
                <w:sz w:val="18"/>
              </w:rPr>
            </w:pPr>
            <w:ins w:id="691" w:author="Bartley User" w:date="2016-05-26T10:36:00Z">
              <w:r w:rsidRPr="00121A30">
                <w:rPr>
                  <w:sz w:val="18"/>
                </w:rPr>
                <w:t>1</w:t>
              </w:r>
            </w:ins>
          </w:p>
        </w:tc>
        <w:tc>
          <w:tcPr>
            <w:tcW w:w="900" w:type="dxa"/>
            <w:tcBorders>
              <w:top w:val="nil"/>
              <w:left w:val="single" w:sz="4" w:space="0" w:color="auto"/>
              <w:bottom w:val="single" w:sz="4" w:space="0" w:color="auto"/>
              <w:right w:val="single" w:sz="4" w:space="0" w:color="auto"/>
            </w:tcBorders>
          </w:tcPr>
          <w:p w14:paraId="57BFA949" w14:textId="77777777" w:rsidR="00121A30" w:rsidRDefault="00121A30">
            <w:pPr>
              <w:jc w:val="center"/>
              <w:rPr>
                <w:ins w:id="692" w:author="Bartley User" w:date="2016-05-26T10:32:00Z"/>
                <w:sz w:val="18"/>
              </w:rPr>
            </w:pPr>
            <w:ins w:id="693" w:author="Bartley User" w:date="2016-05-26T10:36:00Z">
              <w:r w:rsidRPr="00121A30">
                <w:rPr>
                  <w:sz w:val="18"/>
                </w:rPr>
                <w:t>0.3</w:t>
              </w:r>
            </w:ins>
          </w:p>
        </w:tc>
        <w:tc>
          <w:tcPr>
            <w:tcW w:w="1080" w:type="dxa"/>
            <w:tcBorders>
              <w:top w:val="nil"/>
              <w:left w:val="single" w:sz="4" w:space="0" w:color="auto"/>
              <w:bottom w:val="single" w:sz="4" w:space="0" w:color="auto"/>
              <w:right w:val="single" w:sz="4" w:space="0" w:color="auto"/>
            </w:tcBorders>
          </w:tcPr>
          <w:p w14:paraId="6ECE3AE5" w14:textId="77777777" w:rsidR="00121A30" w:rsidRDefault="00121A30">
            <w:pPr>
              <w:jc w:val="center"/>
              <w:rPr>
                <w:ins w:id="694" w:author="Bartley User" w:date="2016-05-26T10:32:00Z"/>
                <w:sz w:val="18"/>
              </w:rPr>
            </w:pPr>
            <w:ins w:id="695" w:author="Bartley User" w:date="2016-05-26T10:36:00Z">
              <w:r w:rsidRPr="00121A30">
                <w:rPr>
                  <w:sz w:val="18"/>
                </w:rPr>
                <w:t>Discharge from wood preserving factories, cotton and other insecticidal/herbicidal uses</w:t>
              </w:r>
            </w:ins>
          </w:p>
        </w:tc>
        <w:tc>
          <w:tcPr>
            <w:tcW w:w="2808" w:type="dxa"/>
            <w:tcBorders>
              <w:top w:val="nil"/>
              <w:left w:val="single" w:sz="4" w:space="0" w:color="auto"/>
              <w:bottom w:val="single" w:sz="4" w:space="0" w:color="auto"/>
              <w:right w:val="single" w:sz="6" w:space="0" w:color="auto"/>
            </w:tcBorders>
          </w:tcPr>
          <w:p w14:paraId="78B65A2D" w14:textId="77777777" w:rsidR="00121A30" w:rsidRDefault="00121A30">
            <w:pPr>
              <w:rPr>
                <w:ins w:id="696" w:author="Bartley User" w:date="2016-05-26T10:32:00Z"/>
                <w:sz w:val="18"/>
              </w:rPr>
            </w:pPr>
            <w:ins w:id="697" w:author="Bartley User" w:date="2016-05-26T12:53:00Z">
              <w:r w:rsidRPr="00121A30">
                <w:rPr>
                  <w:sz w:val="18"/>
                </w:rPr>
                <w:t xml:space="preserve">Some people who use water containing pentachlorophenol in excess of the MCL over many years may experience liver or kidney </w:t>
              </w:r>
              <w:proofErr w:type="gramStart"/>
              <w:r w:rsidRPr="00121A30">
                <w:rPr>
                  <w:sz w:val="18"/>
                </w:rPr>
                <w:t>problems, and</w:t>
              </w:r>
              <w:proofErr w:type="gramEnd"/>
              <w:r w:rsidRPr="00121A30">
                <w:rPr>
                  <w:sz w:val="18"/>
                </w:rPr>
                <w:t xml:space="preserve"> may have an increased risk of getting cancer.</w:t>
              </w:r>
            </w:ins>
          </w:p>
        </w:tc>
      </w:tr>
      <w:tr w:rsidR="00121A30" w14:paraId="3702AD55"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69F047B2" w14:textId="77777777" w:rsidR="00121A30" w:rsidRDefault="00121A30">
            <w:pPr>
              <w:ind w:left="180"/>
              <w:rPr>
                <w:ins w:id="698" w:author="Bartley User" w:date="2016-05-26T10:32:00Z"/>
                <w:sz w:val="18"/>
              </w:rPr>
            </w:pPr>
            <w:ins w:id="699" w:author="Bartley User" w:date="2016-05-26T10:36:00Z">
              <w:r w:rsidRPr="00121A30">
                <w:rPr>
                  <w:sz w:val="18"/>
                </w:rPr>
                <w:t>Picloram</w:t>
              </w:r>
            </w:ins>
          </w:p>
        </w:tc>
        <w:tc>
          <w:tcPr>
            <w:tcW w:w="1234" w:type="dxa"/>
            <w:tcBorders>
              <w:top w:val="nil"/>
              <w:left w:val="single" w:sz="4" w:space="0" w:color="auto"/>
              <w:bottom w:val="single" w:sz="4" w:space="0" w:color="auto"/>
              <w:right w:val="single" w:sz="4" w:space="0" w:color="auto"/>
            </w:tcBorders>
          </w:tcPr>
          <w:p w14:paraId="41FB6B81" w14:textId="13E436A8" w:rsidR="00121A30" w:rsidRDefault="002C60DE">
            <w:pPr>
              <w:jc w:val="center"/>
              <w:rPr>
                <w:ins w:id="700" w:author="Bartley User" w:date="2016-05-26T10:3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655806A8" w14:textId="77777777" w:rsidR="00121A30" w:rsidRDefault="00121A30">
            <w:pPr>
              <w:jc w:val="center"/>
              <w:rPr>
                <w:ins w:id="701" w:author="Bartley User" w:date="2016-05-26T10:32:00Z"/>
                <w:sz w:val="18"/>
              </w:rPr>
            </w:pPr>
            <w:ins w:id="702" w:author="Bartley User" w:date="2016-05-26T10:36:00Z">
              <w:r w:rsidRPr="00121A30">
                <w:rPr>
                  <w:sz w:val="18"/>
                </w:rPr>
                <w:t>0ppb</w:t>
              </w:r>
            </w:ins>
          </w:p>
        </w:tc>
        <w:tc>
          <w:tcPr>
            <w:tcW w:w="1440" w:type="dxa"/>
            <w:tcBorders>
              <w:top w:val="nil"/>
              <w:left w:val="single" w:sz="4" w:space="0" w:color="auto"/>
              <w:bottom w:val="single" w:sz="4" w:space="0" w:color="auto"/>
              <w:right w:val="single" w:sz="4" w:space="0" w:color="auto"/>
            </w:tcBorders>
          </w:tcPr>
          <w:p w14:paraId="7D045037" w14:textId="77777777" w:rsidR="00121A30" w:rsidRDefault="00121A30">
            <w:pPr>
              <w:jc w:val="center"/>
              <w:rPr>
                <w:ins w:id="703" w:author="Bartley User" w:date="2016-05-26T10:32:00Z"/>
                <w:sz w:val="18"/>
              </w:rPr>
            </w:pPr>
            <w:ins w:id="704" w:author="Bartley User" w:date="2016-05-26T10:36:00Z">
              <w:r w:rsidRPr="00121A30">
                <w:rPr>
                  <w:sz w:val="18"/>
                </w:rPr>
                <w:t>500</w:t>
              </w:r>
            </w:ins>
          </w:p>
        </w:tc>
        <w:tc>
          <w:tcPr>
            <w:tcW w:w="900" w:type="dxa"/>
            <w:tcBorders>
              <w:top w:val="nil"/>
              <w:left w:val="single" w:sz="4" w:space="0" w:color="auto"/>
              <w:bottom w:val="single" w:sz="4" w:space="0" w:color="auto"/>
              <w:right w:val="single" w:sz="4" w:space="0" w:color="auto"/>
            </w:tcBorders>
          </w:tcPr>
          <w:p w14:paraId="2986517B" w14:textId="77777777" w:rsidR="00121A30" w:rsidRDefault="00121A30">
            <w:pPr>
              <w:jc w:val="center"/>
              <w:rPr>
                <w:ins w:id="705" w:author="Bartley User" w:date="2016-05-26T10:32:00Z"/>
                <w:sz w:val="18"/>
              </w:rPr>
            </w:pPr>
            <w:ins w:id="706" w:author="Bartley User" w:date="2016-05-26T10:36:00Z">
              <w:r w:rsidRPr="00121A30">
                <w:rPr>
                  <w:sz w:val="18"/>
                </w:rPr>
                <w:t>500</w:t>
              </w:r>
            </w:ins>
          </w:p>
        </w:tc>
        <w:tc>
          <w:tcPr>
            <w:tcW w:w="1080" w:type="dxa"/>
            <w:tcBorders>
              <w:top w:val="nil"/>
              <w:left w:val="single" w:sz="4" w:space="0" w:color="auto"/>
              <w:bottom w:val="single" w:sz="4" w:space="0" w:color="auto"/>
              <w:right w:val="single" w:sz="4" w:space="0" w:color="auto"/>
            </w:tcBorders>
          </w:tcPr>
          <w:p w14:paraId="20F0AD22" w14:textId="77777777" w:rsidR="00121A30" w:rsidRDefault="00121A30">
            <w:pPr>
              <w:jc w:val="center"/>
              <w:rPr>
                <w:ins w:id="707" w:author="Bartley User" w:date="2016-05-26T10:32:00Z"/>
                <w:sz w:val="18"/>
              </w:rPr>
            </w:pPr>
            <w:ins w:id="708" w:author="Bartley User" w:date="2016-05-26T10:36:00Z">
              <w:r w:rsidRPr="00121A30">
                <w:rPr>
                  <w:sz w:val="18"/>
                </w:rPr>
                <w:t>Herbicide runoff</w:t>
              </w:r>
            </w:ins>
          </w:p>
        </w:tc>
        <w:tc>
          <w:tcPr>
            <w:tcW w:w="2808" w:type="dxa"/>
            <w:tcBorders>
              <w:top w:val="nil"/>
              <w:left w:val="single" w:sz="4" w:space="0" w:color="auto"/>
              <w:bottom w:val="single" w:sz="4" w:space="0" w:color="auto"/>
              <w:right w:val="single" w:sz="6" w:space="0" w:color="auto"/>
            </w:tcBorders>
          </w:tcPr>
          <w:p w14:paraId="4C2EB5D6" w14:textId="77777777" w:rsidR="00121A30" w:rsidRDefault="00121A30">
            <w:pPr>
              <w:rPr>
                <w:ins w:id="709" w:author="Bartley User" w:date="2016-05-26T10:32:00Z"/>
                <w:sz w:val="18"/>
              </w:rPr>
            </w:pPr>
            <w:ins w:id="710" w:author="Bartley User" w:date="2016-05-26T12:53:00Z">
              <w:r w:rsidRPr="00121A30">
                <w:rPr>
                  <w:sz w:val="18"/>
                </w:rPr>
                <w:t>Some people who drink water containing picloram in excess of the MCL over many years may experience liver problems.</w:t>
              </w:r>
            </w:ins>
          </w:p>
        </w:tc>
      </w:tr>
      <w:tr w:rsidR="00121A30" w14:paraId="15CC1A63"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7CC06081" w14:textId="77777777" w:rsidR="00121A30" w:rsidRPr="00121A30" w:rsidRDefault="00121A30">
            <w:pPr>
              <w:ind w:left="180"/>
              <w:rPr>
                <w:ins w:id="711" w:author="Bartley User" w:date="2016-05-26T11:12:00Z"/>
                <w:sz w:val="18"/>
              </w:rPr>
            </w:pPr>
            <w:ins w:id="712" w:author="Bartley User" w:date="2016-05-26T11:12:00Z">
              <w:r w:rsidRPr="00121A30">
                <w:rPr>
                  <w:sz w:val="18"/>
                </w:rPr>
                <w:t>Selenium</w:t>
              </w:r>
            </w:ins>
          </w:p>
        </w:tc>
        <w:tc>
          <w:tcPr>
            <w:tcW w:w="1234" w:type="dxa"/>
            <w:tcBorders>
              <w:top w:val="nil"/>
              <w:left w:val="single" w:sz="4" w:space="0" w:color="auto"/>
              <w:bottom w:val="single" w:sz="4" w:space="0" w:color="auto"/>
              <w:right w:val="single" w:sz="4" w:space="0" w:color="auto"/>
            </w:tcBorders>
          </w:tcPr>
          <w:p w14:paraId="7B4331C4" w14:textId="323E6B9B" w:rsidR="00121A30" w:rsidRPr="00121A30" w:rsidRDefault="0065597D">
            <w:pPr>
              <w:jc w:val="center"/>
              <w:rPr>
                <w:ins w:id="713" w:author="Bartley User" w:date="2016-05-26T11:1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5BD9249D" w14:textId="77777777" w:rsidR="00121A30" w:rsidRPr="00121A30" w:rsidRDefault="00121A30">
            <w:pPr>
              <w:jc w:val="center"/>
              <w:rPr>
                <w:ins w:id="714" w:author="Bartley User" w:date="2016-05-26T11:12:00Z"/>
                <w:sz w:val="18"/>
              </w:rPr>
            </w:pPr>
            <w:ins w:id="715" w:author="Bartley User" w:date="2016-05-26T11:12:00Z">
              <w:r w:rsidRPr="00121A30">
                <w:rPr>
                  <w:sz w:val="18"/>
                </w:rPr>
                <w:t>&lt;5.0ppb</w:t>
              </w:r>
            </w:ins>
          </w:p>
        </w:tc>
        <w:tc>
          <w:tcPr>
            <w:tcW w:w="1440" w:type="dxa"/>
            <w:tcBorders>
              <w:top w:val="nil"/>
              <w:left w:val="single" w:sz="4" w:space="0" w:color="auto"/>
              <w:bottom w:val="single" w:sz="4" w:space="0" w:color="auto"/>
              <w:right w:val="single" w:sz="4" w:space="0" w:color="auto"/>
            </w:tcBorders>
          </w:tcPr>
          <w:p w14:paraId="345E70FB" w14:textId="77777777" w:rsidR="00121A30" w:rsidRPr="00121A30" w:rsidRDefault="00121A30">
            <w:pPr>
              <w:jc w:val="center"/>
              <w:rPr>
                <w:ins w:id="716" w:author="Bartley User" w:date="2016-05-26T11:12:00Z"/>
                <w:sz w:val="18"/>
              </w:rPr>
            </w:pPr>
            <w:ins w:id="717" w:author="Bartley User" w:date="2016-05-26T11:12:00Z">
              <w:r w:rsidRPr="00121A30">
                <w:rPr>
                  <w:sz w:val="18"/>
                </w:rPr>
                <w:t>50</w:t>
              </w:r>
            </w:ins>
          </w:p>
        </w:tc>
        <w:tc>
          <w:tcPr>
            <w:tcW w:w="900" w:type="dxa"/>
            <w:tcBorders>
              <w:top w:val="nil"/>
              <w:left w:val="single" w:sz="4" w:space="0" w:color="auto"/>
              <w:bottom w:val="single" w:sz="4" w:space="0" w:color="auto"/>
              <w:right w:val="single" w:sz="4" w:space="0" w:color="auto"/>
            </w:tcBorders>
          </w:tcPr>
          <w:p w14:paraId="26210DC6" w14:textId="77777777" w:rsidR="00121A30" w:rsidRPr="00121A30" w:rsidRDefault="00121A30">
            <w:pPr>
              <w:jc w:val="center"/>
              <w:rPr>
                <w:ins w:id="718" w:author="Bartley User" w:date="2016-05-26T11:12:00Z"/>
                <w:sz w:val="18"/>
              </w:rPr>
            </w:pPr>
            <w:ins w:id="719" w:author="Bartley User" w:date="2016-05-26T11:12:00Z">
              <w:r w:rsidRPr="00121A30">
                <w:rPr>
                  <w:sz w:val="18"/>
                </w:rPr>
                <w:t>30</w:t>
              </w:r>
            </w:ins>
          </w:p>
        </w:tc>
        <w:tc>
          <w:tcPr>
            <w:tcW w:w="1080" w:type="dxa"/>
            <w:tcBorders>
              <w:top w:val="nil"/>
              <w:left w:val="single" w:sz="4" w:space="0" w:color="auto"/>
              <w:bottom w:val="single" w:sz="4" w:space="0" w:color="auto"/>
              <w:right w:val="single" w:sz="4" w:space="0" w:color="auto"/>
            </w:tcBorders>
          </w:tcPr>
          <w:p w14:paraId="5D1A2E6F" w14:textId="77777777" w:rsidR="00121A30" w:rsidRPr="00121A30" w:rsidRDefault="00121A30">
            <w:pPr>
              <w:jc w:val="center"/>
              <w:rPr>
                <w:ins w:id="720" w:author="Bartley User" w:date="2016-05-26T11:12:00Z"/>
                <w:sz w:val="18"/>
              </w:rPr>
            </w:pPr>
            <w:ins w:id="721" w:author="Bartley User" w:date="2016-05-26T11:12:00Z">
              <w:r w:rsidRPr="00121A30">
                <w:rPr>
                  <w:sz w:val="18"/>
                </w:rPr>
                <w:t xml:space="preserve">Discharge from petroleum, glass, and metal refineries; erosion of natural </w:t>
              </w:r>
              <w:r w:rsidRPr="00121A30">
                <w:rPr>
                  <w:sz w:val="18"/>
                </w:rPr>
                <w:lastRenderedPageBreak/>
                <w:t>deposits; discharge from mines and chemical manufacturers; runoff from livestock lots (feed additive)</w:t>
              </w:r>
            </w:ins>
          </w:p>
        </w:tc>
        <w:tc>
          <w:tcPr>
            <w:tcW w:w="2808" w:type="dxa"/>
            <w:tcBorders>
              <w:top w:val="nil"/>
              <w:left w:val="single" w:sz="4" w:space="0" w:color="auto"/>
              <w:bottom w:val="single" w:sz="4" w:space="0" w:color="auto"/>
              <w:right w:val="single" w:sz="6" w:space="0" w:color="auto"/>
            </w:tcBorders>
          </w:tcPr>
          <w:p w14:paraId="5074396E" w14:textId="77777777" w:rsidR="00121A30" w:rsidRDefault="00121A30">
            <w:pPr>
              <w:rPr>
                <w:ins w:id="722" w:author="Bartley User" w:date="2016-05-26T11:12:00Z"/>
                <w:sz w:val="18"/>
              </w:rPr>
            </w:pPr>
            <w:ins w:id="723" w:author="Bartley User" w:date="2016-05-26T11:12:00Z">
              <w:r w:rsidRPr="00121A30">
                <w:rPr>
                  <w:sz w:val="18"/>
                </w:rPr>
                <w:lastRenderedPageBreak/>
                <w:t>Selenium is an essential nutrient. However, some people who drink water containing selenium in excess of the MCL over many years may experience hair or fingernail losses, numbness in fingers or toes, or circulation system problems.</w:t>
              </w:r>
            </w:ins>
          </w:p>
        </w:tc>
      </w:tr>
      <w:tr w:rsidR="00121A30" w14:paraId="2C3A3D4D"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521D113E" w14:textId="77777777" w:rsidR="00121A30" w:rsidRDefault="00121A30">
            <w:pPr>
              <w:ind w:left="180"/>
              <w:rPr>
                <w:ins w:id="724" w:author="Bartley User" w:date="2016-05-26T10:32:00Z"/>
                <w:sz w:val="18"/>
              </w:rPr>
            </w:pPr>
            <w:ins w:id="725" w:author="Bartley User" w:date="2016-05-26T10:36:00Z">
              <w:r w:rsidRPr="00121A30">
                <w:rPr>
                  <w:sz w:val="18"/>
                </w:rPr>
                <w:t>Simazine</w:t>
              </w:r>
            </w:ins>
          </w:p>
        </w:tc>
        <w:tc>
          <w:tcPr>
            <w:tcW w:w="1234" w:type="dxa"/>
            <w:tcBorders>
              <w:top w:val="nil"/>
              <w:left w:val="single" w:sz="4" w:space="0" w:color="auto"/>
              <w:bottom w:val="single" w:sz="4" w:space="0" w:color="auto"/>
              <w:right w:val="single" w:sz="4" w:space="0" w:color="auto"/>
            </w:tcBorders>
          </w:tcPr>
          <w:p w14:paraId="402B6A17" w14:textId="3846AB8D" w:rsidR="00121A30" w:rsidRDefault="002C60DE">
            <w:pPr>
              <w:jc w:val="center"/>
              <w:rPr>
                <w:ins w:id="726" w:author="Bartley User" w:date="2016-05-26T10:32: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5C91C3C7" w14:textId="77777777" w:rsidR="00121A30" w:rsidRDefault="00121A30">
            <w:pPr>
              <w:jc w:val="center"/>
              <w:rPr>
                <w:ins w:id="727" w:author="Bartley User" w:date="2016-05-26T10:32:00Z"/>
                <w:sz w:val="18"/>
              </w:rPr>
            </w:pPr>
            <w:ins w:id="728" w:author="Bartley User" w:date="2016-05-26T10:36:00Z">
              <w:r w:rsidRPr="00121A30">
                <w:rPr>
                  <w:sz w:val="18"/>
                </w:rPr>
                <w:t>0ppb</w:t>
              </w:r>
            </w:ins>
          </w:p>
        </w:tc>
        <w:tc>
          <w:tcPr>
            <w:tcW w:w="1440" w:type="dxa"/>
            <w:tcBorders>
              <w:top w:val="nil"/>
              <w:left w:val="single" w:sz="4" w:space="0" w:color="auto"/>
              <w:bottom w:val="single" w:sz="4" w:space="0" w:color="auto"/>
              <w:right w:val="single" w:sz="4" w:space="0" w:color="auto"/>
            </w:tcBorders>
          </w:tcPr>
          <w:p w14:paraId="5F1097D0" w14:textId="77777777" w:rsidR="00121A30" w:rsidRDefault="00121A30">
            <w:pPr>
              <w:jc w:val="center"/>
              <w:rPr>
                <w:ins w:id="729" w:author="Bartley User" w:date="2016-05-26T10:32:00Z"/>
                <w:sz w:val="18"/>
              </w:rPr>
            </w:pPr>
            <w:ins w:id="730" w:author="Bartley User" w:date="2016-05-26T10:36:00Z">
              <w:r w:rsidRPr="00121A30">
                <w:rPr>
                  <w:sz w:val="18"/>
                </w:rPr>
                <w:t>4</w:t>
              </w:r>
            </w:ins>
          </w:p>
        </w:tc>
        <w:tc>
          <w:tcPr>
            <w:tcW w:w="900" w:type="dxa"/>
            <w:tcBorders>
              <w:top w:val="nil"/>
              <w:left w:val="single" w:sz="4" w:space="0" w:color="auto"/>
              <w:bottom w:val="single" w:sz="4" w:space="0" w:color="auto"/>
              <w:right w:val="single" w:sz="4" w:space="0" w:color="auto"/>
            </w:tcBorders>
          </w:tcPr>
          <w:p w14:paraId="1A9CDD55" w14:textId="77777777" w:rsidR="00121A30" w:rsidRDefault="00121A30">
            <w:pPr>
              <w:jc w:val="center"/>
              <w:rPr>
                <w:ins w:id="731" w:author="Bartley User" w:date="2016-05-26T10:32:00Z"/>
                <w:sz w:val="18"/>
              </w:rPr>
            </w:pPr>
            <w:ins w:id="732" w:author="Bartley User" w:date="2016-05-26T10:36:00Z">
              <w:r w:rsidRPr="00121A30">
                <w:rPr>
                  <w:sz w:val="18"/>
                </w:rPr>
                <w:t>4</w:t>
              </w:r>
            </w:ins>
          </w:p>
        </w:tc>
        <w:tc>
          <w:tcPr>
            <w:tcW w:w="1080" w:type="dxa"/>
            <w:tcBorders>
              <w:top w:val="nil"/>
              <w:left w:val="single" w:sz="4" w:space="0" w:color="auto"/>
              <w:bottom w:val="single" w:sz="4" w:space="0" w:color="auto"/>
              <w:right w:val="single" w:sz="4" w:space="0" w:color="auto"/>
            </w:tcBorders>
          </w:tcPr>
          <w:p w14:paraId="0EE3C665" w14:textId="77777777" w:rsidR="00121A30" w:rsidRDefault="00121A30">
            <w:pPr>
              <w:jc w:val="center"/>
              <w:rPr>
                <w:ins w:id="733" w:author="Bartley User" w:date="2016-05-26T10:32:00Z"/>
                <w:sz w:val="18"/>
              </w:rPr>
            </w:pPr>
            <w:ins w:id="734" w:author="Bartley User" w:date="2016-05-26T10:36:00Z">
              <w:r w:rsidRPr="00121A30">
                <w:rPr>
                  <w:sz w:val="18"/>
                </w:rPr>
                <w:t>Herbicide runoff</w:t>
              </w:r>
            </w:ins>
          </w:p>
        </w:tc>
        <w:tc>
          <w:tcPr>
            <w:tcW w:w="2808" w:type="dxa"/>
            <w:tcBorders>
              <w:top w:val="nil"/>
              <w:left w:val="single" w:sz="4" w:space="0" w:color="auto"/>
              <w:bottom w:val="single" w:sz="4" w:space="0" w:color="auto"/>
              <w:right w:val="single" w:sz="6" w:space="0" w:color="auto"/>
            </w:tcBorders>
          </w:tcPr>
          <w:p w14:paraId="533ED33A" w14:textId="77777777" w:rsidR="00121A30" w:rsidRDefault="00121A30">
            <w:pPr>
              <w:rPr>
                <w:ins w:id="735" w:author="Bartley User" w:date="2016-05-26T10:32:00Z"/>
                <w:sz w:val="18"/>
              </w:rPr>
            </w:pPr>
            <w:ins w:id="736" w:author="Bartley User" w:date="2016-05-26T12:54:00Z">
              <w:r w:rsidRPr="00121A30">
                <w:rPr>
                  <w:sz w:val="18"/>
                </w:rPr>
                <w:t>Some people who use water containing simazine in excess of the MCL over many years may experience blood problems.</w:t>
              </w:r>
            </w:ins>
          </w:p>
        </w:tc>
      </w:tr>
      <w:tr w:rsidR="00121A30" w14:paraId="60EA313A"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514E75A8" w14:textId="77777777" w:rsidR="00121A30" w:rsidRPr="00121A30" w:rsidRDefault="00121A30">
            <w:pPr>
              <w:ind w:left="180"/>
              <w:rPr>
                <w:ins w:id="737" w:author="Bartley User" w:date="2016-05-26T11:13:00Z"/>
                <w:sz w:val="18"/>
              </w:rPr>
            </w:pPr>
            <w:proofErr w:type="spellStart"/>
            <w:ins w:id="738" w:author="Bartley User" w:date="2016-05-26T11:13:00Z">
              <w:r w:rsidRPr="00121A30">
                <w:rPr>
                  <w:sz w:val="18"/>
                </w:rPr>
                <w:t>Thalium</w:t>
              </w:r>
              <w:proofErr w:type="spellEnd"/>
            </w:ins>
          </w:p>
        </w:tc>
        <w:tc>
          <w:tcPr>
            <w:tcW w:w="1234" w:type="dxa"/>
            <w:tcBorders>
              <w:top w:val="nil"/>
              <w:left w:val="single" w:sz="4" w:space="0" w:color="auto"/>
              <w:bottom w:val="single" w:sz="4" w:space="0" w:color="auto"/>
              <w:right w:val="single" w:sz="4" w:space="0" w:color="auto"/>
            </w:tcBorders>
          </w:tcPr>
          <w:p w14:paraId="4A04A132" w14:textId="18EAE490" w:rsidR="00121A30" w:rsidRPr="00121A30" w:rsidRDefault="0065597D">
            <w:pPr>
              <w:jc w:val="center"/>
              <w:rPr>
                <w:ins w:id="739" w:author="Bartley User" w:date="2016-05-26T11:13: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2EA8DBF9" w14:textId="77777777" w:rsidR="00121A30" w:rsidRPr="00121A30" w:rsidRDefault="00121A30">
            <w:pPr>
              <w:jc w:val="center"/>
              <w:rPr>
                <w:ins w:id="740" w:author="Bartley User" w:date="2016-05-26T11:13:00Z"/>
                <w:sz w:val="18"/>
              </w:rPr>
            </w:pPr>
            <w:ins w:id="741" w:author="Bartley User" w:date="2016-05-26T11:13:00Z">
              <w:r w:rsidRPr="00121A30">
                <w:rPr>
                  <w:sz w:val="18"/>
                </w:rPr>
                <w:t>&lt;1.0ppb</w:t>
              </w:r>
            </w:ins>
          </w:p>
        </w:tc>
        <w:tc>
          <w:tcPr>
            <w:tcW w:w="1440" w:type="dxa"/>
            <w:tcBorders>
              <w:top w:val="nil"/>
              <w:left w:val="single" w:sz="4" w:space="0" w:color="auto"/>
              <w:bottom w:val="single" w:sz="4" w:space="0" w:color="auto"/>
              <w:right w:val="single" w:sz="4" w:space="0" w:color="auto"/>
            </w:tcBorders>
          </w:tcPr>
          <w:p w14:paraId="1F0BAD03" w14:textId="77777777" w:rsidR="00121A30" w:rsidRPr="00121A30" w:rsidRDefault="00121A30">
            <w:pPr>
              <w:jc w:val="center"/>
              <w:rPr>
                <w:ins w:id="742" w:author="Bartley User" w:date="2016-05-26T11:13:00Z"/>
                <w:sz w:val="18"/>
              </w:rPr>
            </w:pPr>
            <w:ins w:id="743" w:author="Bartley User" w:date="2016-05-26T11:13:00Z">
              <w:r w:rsidRPr="00121A30">
                <w:rPr>
                  <w:sz w:val="18"/>
                </w:rPr>
                <w:t>2</w:t>
              </w:r>
            </w:ins>
          </w:p>
        </w:tc>
        <w:tc>
          <w:tcPr>
            <w:tcW w:w="900" w:type="dxa"/>
            <w:tcBorders>
              <w:top w:val="nil"/>
              <w:left w:val="single" w:sz="4" w:space="0" w:color="auto"/>
              <w:bottom w:val="single" w:sz="4" w:space="0" w:color="auto"/>
              <w:right w:val="single" w:sz="4" w:space="0" w:color="auto"/>
            </w:tcBorders>
          </w:tcPr>
          <w:p w14:paraId="1DF8FF7E" w14:textId="77777777" w:rsidR="00121A30" w:rsidRPr="00121A30" w:rsidRDefault="00121A30">
            <w:pPr>
              <w:jc w:val="center"/>
              <w:rPr>
                <w:ins w:id="744" w:author="Bartley User" w:date="2016-05-26T11:13:00Z"/>
                <w:sz w:val="18"/>
              </w:rPr>
            </w:pPr>
            <w:ins w:id="745" w:author="Bartley User" w:date="2016-05-26T11:13:00Z">
              <w:r w:rsidRPr="00121A30">
                <w:rPr>
                  <w:sz w:val="18"/>
                </w:rPr>
                <w:t>0.1</w:t>
              </w:r>
            </w:ins>
          </w:p>
        </w:tc>
        <w:tc>
          <w:tcPr>
            <w:tcW w:w="1080" w:type="dxa"/>
            <w:tcBorders>
              <w:top w:val="nil"/>
              <w:left w:val="single" w:sz="4" w:space="0" w:color="auto"/>
              <w:bottom w:val="single" w:sz="4" w:space="0" w:color="auto"/>
              <w:right w:val="single" w:sz="4" w:space="0" w:color="auto"/>
            </w:tcBorders>
          </w:tcPr>
          <w:p w14:paraId="746E4F79" w14:textId="77777777" w:rsidR="00121A30" w:rsidRPr="00121A30" w:rsidRDefault="00121A30">
            <w:pPr>
              <w:jc w:val="center"/>
              <w:rPr>
                <w:ins w:id="746" w:author="Bartley User" w:date="2016-05-26T11:13:00Z"/>
                <w:sz w:val="18"/>
              </w:rPr>
            </w:pPr>
            <w:ins w:id="747" w:author="Bartley User" w:date="2016-05-26T11:13:00Z">
              <w:r w:rsidRPr="00121A30">
                <w:rPr>
                  <w:sz w:val="18"/>
                </w:rPr>
                <w:t>Leaching from ore-processing sites; discharge from electronics, glass, and drug factories</w:t>
              </w:r>
            </w:ins>
          </w:p>
        </w:tc>
        <w:tc>
          <w:tcPr>
            <w:tcW w:w="2808" w:type="dxa"/>
            <w:tcBorders>
              <w:top w:val="nil"/>
              <w:left w:val="single" w:sz="4" w:space="0" w:color="auto"/>
              <w:bottom w:val="single" w:sz="4" w:space="0" w:color="auto"/>
              <w:right w:val="single" w:sz="6" w:space="0" w:color="auto"/>
            </w:tcBorders>
          </w:tcPr>
          <w:p w14:paraId="46EBD8D5" w14:textId="77777777" w:rsidR="00121A30" w:rsidRDefault="00121A30">
            <w:pPr>
              <w:rPr>
                <w:ins w:id="748" w:author="Bartley User" w:date="2016-05-26T11:13:00Z"/>
                <w:sz w:val="18"/>
              </w:rPr>
            </w:pPr>
            <w:ins w:id="749" w:author="Bartley User" w:date="2016-05-26T11:13:00Z">
              <w:r w:rsidRPr="00121A30">
                <w:rPr>
                  <w:sz w:val="18"/>
                </w:rPr>
                <w:t>Some people who drink water containing thallium in excess of the MCL over many years may experience hair loss, changes in their blood, or kidney, intestinal, or liver problems.</w:t>
              </w:r>
            </w:ins>
          </w:p>
        </w:tc>
      </w:tr>
      <w:tr w:rsidR="00121A30" w14:paraId="5B6AE4FD"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136F73B6" w14:textId="77777777" w:rsidR="00121A30" w:rsidRDefault="00121A30">
            <w:pPr>
              <w:ind w:left="180"/>
              <w:rPr>
                <w:ins w:id="750" w:author="Bartley User" w:date="2016-05-26T10:32:00Z"/>
                <w:sz w:val="18"/>
              </w:rPr>
            </w:pPr>
            <w:proofErr w:type="spellStart"/>
            <w:ins w:id="751" w:author="Bartley User" w:date="2016-05-26T10:36:00Z">
              <w:r w:rsidRPr="00121A30">
                <w:rPr>
                  <w:sz w:val="18"/>
                </w:rPr>
                <w:t>Thiobencarb</w:t>
              </w:r>
            </w:ins>
            <w:proofErr w:type="spellEnd"/>
          </w:p>
        </w:tc>
        <w:tc>
          <w:tcPr>
            <w:tcW w:w="1234" w:type="dxa"/>
            <w:tcBorders>
              <w:top w:val="nil"/>
              <w:left w:val="single" w:sz="4" w:space="0" w:color="auto"/>
              <w:bottom w:val="single" w:sz="4" w:space="0" w:color="auto"/>
              <w:right w:val="single" w:sz="4" w:space="0" w:color="auto"/>
            </w:tcBorders>
          </w:tcPr>
          <w:p w14:paraId="35B6C756" w14:textId="77777777" w:rsidR="00121A30" w:rsidRDefault="00121A30">
            <w:pPr>
              <w:jc w:val="center"/>
              <w:rPr>
                <w:ins w:id="752" w:author="Bartley User" w:date="2016-05-26T10:32:00Z"/>
                <w:sz w:val="18"/>
              </w:rPr>
            </w:pPr>
          </w:p>
        </w:tc>
        <w:tc>
          <w:tcPr>
            <w:tcW w:w="1106" w:type="dxa"/>
            <w:tcBorders>
              <w:top w:val="nil"/>
              <w:left w:val="single" w:sz="4" w:space="0" w:color="auto"/>
              <w:bottom w:val="single" w:sz="4" w:space="0" w:color="auto"/>
              <w:right w:val="single" w:sz="4" w:space="0" w:color="auto"/>
            </w:tcBorders>
          </w:tcPr>
          <w:p w14:paraId="400A0D40" w14:textId="77777777" w:rsidR="00121A30" w:rsidRDefault="00121A30">
            <w:pPr>
              <w:jc w:val="center"/>
              <w:rPr>
                <w:ins w:id="753" w:author="Bartley User" w:date="2016-05-26T10:32:00Z"/>
                <w:sz w:val="18"/>
              </w:rPr>
            </w:pPr>
            <w:ins w:id="754" w:author="Bartley User" w:date="2016-05-26T12:49:00Z">
              <w:r w:rsidRPr="00121A30">
                <w:rPr>
                  <w:sz w:val="18"/>
                </w:rPr>
                <w:t>0</w:t>
              </w:r>
            </w:ins>
            <w:ins w:id="755" w:author="Bartley User" w:date="2016-05-26T10:36:00Z">
              <w:r w:rsidRPr="00121A30">
                <w:rPr>
                  <w:sz w:val="18"/>
                </w:rPr>
                <w:t>ppb</w:t>
              </w:r>
            </w:ins>
          </w:p>
        </w:tc>
        <w:tc>
          <w:tcPr>
            <w:tcW w:w="1440" w:type="dxa"/>
            <w:tcBorders>
              <w:top w:val="nil"/>
              <w:left w:val="single" w:sz="4" w:space="0" w:color="auto"/>
              <w:bottom w:val="single" w:sz="4" w:space="0" w:color="auto"/>
              <w:right w:val="single" w:sz="4" w:space="0" w:color="auto"/>
            </w:tcBorders>
          </w:tcPr>
          <w:p w14:paraId="5CAB3660" w14:textId="77777777" w:rsidR="00121A30" w:rsidRDefault="00121A30">
            <w:pPr>
              <w:jc w:val="center"/>
              <w:rPr>
                <w:ins w:id="756" w:author="Bartley User" w:date="2016-05-26T10:32:00Z"/>
                <w:sz w:val="18"/>
              </w:rPr>
            </w:pPr>
            <w:ins w:id="757" w:author="Bartley User" w:date="2016-05-26T10:36:00Z">
              <w:r w:rsidRPr="00121A30">
                <w:rPr>
                  <w:sz w:val="18"/>
                </w:rPr>
                <w:t>70</w:t>
              </w:r>
            </w:ins>
          </w:p>
        </w:tc>
        <w:tc>
          <w:tcPr>
            <w:tcW w:w="900" w:type="dxa"/>
            <w:tcBorders>
              <w:top w:val="nil"/>
              <w:left w:val="single" w:sz="4" w:space="0" w:color="auto"/>
              <w:bottom w:val="single" w:sz="4" w:space="0" w:color="auto"/>
              <w:right w:val="single" w:sz="4" w:space="0" w:color="auto"/>
            </w:tcBorders>
          </w:tcPr>
          <w:p w14:paraId="2F51F0D2" w14:textId="77777777" w:rsidR="00121A30" w:rsidRDefault="00121A30">
            <w:pPr>
              <w:jc w:val="center"/>
              <w:rPr>
                <w:ins w:id="758" w:author="Bartley User" w:date="2016-05-26T10:32:00Z"/>
                <w:sz w:val="18"/>
              </w:rPr>
            </w:pPr>
            <w:ins w:id="759" w:author="Bartley User" w:date="2016-05-26T10:36:00Z">
              <w:r w:rsidRPr="00121A30">
                <w:rPr>
                  <w:sz w:val="18"/>
                </w:rPr>
                <w:t>70</w:t>
              </w:r>
            </w:ins>
          </w:p>
        </w:tc>
        <w:tc>
          <w:tcPr>
            <w:tcW w:w="1080" w:type="dxa"/>
            <w:tcBorders>
              <w:top w:val="nil"/>
              <w:left w:val="single" w:sz="4" w:space="0" w:color="auto"/>
              <w:bottom w:val="single" w:sz="4" w:space="0" w:color="auto"/>
              <w:right w:val="single" w:sz="4" w:space="0" w:color="auto"/>
            </w:tcBorders>
          </w:tcPr>
          <w:p w14:paraId="75906A00" w14:textId="77777777" w:rsidR="00121A30" w:rsidRDefault="00121A30">
            <w:pPr>
              <w:jc w:val="center"/>
              <w:rPr>
                <w:ins w:id="760" w:author="Bartley User" w:date="2016-05-26T10:32:00Z"/>
                <w:sz w:val="18"/>
              </w:rPr>
            </w:pPr>
            <w:ins w:id="761" w:author="Bartley User" w:date="2016-05-26T10:36:00Z">
              <w:r w:rsidRPr="00121A30">
                <w:rPr>
                  <w:sz w:val="18"/>
                </w:rPr>
                <w:t>Runoff/leaching from herbicide used on rice</w:t>
              </w:r>
            </w:ins>
          </w:p>
        </w:tc>
        <w:tc>
          <w:tcPr>
            <w:tcW w:w="2808" w:type="dxa"/>
            <w:tcBorders>
              <w:top w:val="nil"/>
              <w:left w:val="single" w:sz="4" w:space="0" w:color="auto"/>
              <w:bottom w:val="single" w:sz="4" w:space="0" w:color="auto"/>
              <w:right w:val="single" w:sz="6" w:space="0" w:color="auto"/>
            </w:tcBorders>
          </w:tcPr>
          <w:p w14:paraId="403F674E" w14:textId="77777777" w:rsidR="00121A30" w:rsidRDefault="00121A30">
            <w:pPr>
              <w:rPr>
                <w:ins w:id="762" w:author="Bartley User" w:date="2016-05-26T10:32:00Z"/>
                <w:sz w:val="18"/>
              </w:rPr>
            </w:pPr>
            <w:ins w:id="763" w:author="Bartley User" w:date="2016-05-26T12:54:00Z">
              <w:r w:rsidRPr="00121A30">
                <w:rPr>
                  <w:sz w:val="18"/>
                </w:rPr>
                <w:t xml:space="preserve">Some people who use water containing </w:t>
              </w:r>
              <w:proofErr w:type="spellStart"/>
              <w:r w:rsidRPr="00121A30">
                <w:rPr>
                  <w:sz w:val="18"/>
                </w:rPr>
                <w:t>thiobencarb</w:t>
              </w:r>
              <w:proofErr w:type="spellEnd"/>
              <w:r w:rsidRPr="00121A30">
                <w:rPr>
                  <w:sz w:val="18"/>
                </w:rPr>
                <w:t xml:space="preserve"> in excess of the MCL over many years may experience body weight and blood effects.</w:t>
              </w:r>
            </w:ins>
          </w:p>
        </w:tc>
      </w:tr>
      <w:tr w:rsidR="00121A30" w14:paraId="4C700965"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2EDFACF5" w14:textId="77777777" w:rsidR="00121A30" w:rsidRPr="00121A30" w:rsidRDefault="00121A30">
            <w:pPr>
              <w:ind w:left="180"/>
              <w:rPr>
                <w:ins w:id="764" w:author="Bartley User" w:date="2016-05-26T11:25:00Z"/>
                <w:sz w:val="18"/>
              </w:rPr>
            </w:pPr>
            <w:ins w:id="765" w:author="Bartley User" w:date="2016-05-26T11:26:00Z">
              <w:r w:rsidRPr="00121A30">
                <w:rPr>
                  <w:sz w:val="18"/>
                </w:rPr>
                <w:t>TTHMs (Total Trihalomethanes)</w:t>
              </w:r>
            </w:ins>
          </w:p>
        </w:tc>
        <w:tc>
          <w:tcPr>
            <w:tcW w:w="1234" w:type="dxa"/>
            <w:tcBorders>
              <w:top w:val="nil"/>
              <w:left w:val="single" w:sz="4" w:space="0" w:color="auto"/>
              <w:bottom w:val="single" w:sz="4" w:space="0" w:color="auto"/>
              <w:right w:val="single" w:sz="4" w:space="0" w:color="auto"/>
            </w:tcBorders>
          </w:tcPr>
          <w:p w14:paraId="55FAEDD2" w14:textId="77777777" w:rsidR="00121A30" w:rsidRDefault="00121A30">
            <w:pPr>
              <w:jc w:val="center"/>
              <w:rPr>
                <w:ins w:id="766" w:author="Bartley User" w:date="2016-05-26T11:25:00Z"/>
                <w:sz w:val="18"/>
              </w:rPr>
            </w:pPr>
            <w:ins w:id="767" w:author="Bartley User" w:date="2016-05-26T11:25:00Z">
              <w:r>
                <w:rPr>
                  <w:sz w:val="18"/>
                </w:rPr>
                <w:t>0</w:t>
              </w:r>
            </w:ins>
            <w:r>
              <w:rPr>
                <w:sz w:val="18"/>
              </w:rPr>
              <w:t>5-01-2017</w:t>
            </w:r>
          </w:p>
        </w:tc>
        <w:tc>
          <w:tcPr>
            <w:tcW w:w="1106" w:type="dxa"/>
            <w:tcBorders>
              <w:top w:val="nil"/>
              <w:left w:val="single" w:sz="4" w:space="0" w:color="auto"/>
              <w:bottom w:val="single" w:sz="4" w:space="0" w:color="auto"/>
              <w:right w:val="single" w:sz="4" w:space="0" w:color="auto"/>
            </w:tcBorders>
          </w:tcPr>
          <w:p w14:paraId="168281AF" w14:textId="77777777" w:rsidR="00121A30" w:rsidRPr="00121A30" w:rsidRDefault="00121A30">
            <w:pPr>
              <w:jc w:val="center"/>
              <w:rPr>
                <w:ins w:id="768" w:author="Bartley User" w:date="2016-05-26T11:25:00Z"/>
                <w:sz w:val="18"/>
              </w:rPr>
            </w:pPr>
            <w:r w:rsidRPr="00121A30">
              <w:rPr>
                <w:sz w:val="18"/>
              </w:rPr>
              <w:t>23</w:t>
            </w:r>
            <w:ins w:id="769" w:author="Bartley User" w:date="2016-05-26T11:25:00Z">
              <w:r w:rsidRPr="00121A30">
                <w:rPr>
                  <w:sz w:val="18"/>
                </w:rPr>
                <w:t>ppb</w:t>
              </w:r>
            </w:ins>
          </w:p>
        </w:tc>
        <w:tc>
          <w:tcPr>
            <w:tcW w:w="1440" w:type="dxa"/>
            <w:tcBorders>
              <w:top w:val="nil"/>
              <w:left w:val="single" w:sz="4" w:space="0" w:color="auto"/>
              <w:bottom w:val="single" w:sz="4" w:space="0" w:color="auto"/>
              <w:right w:val="single" w:sz="4" w:space="0" w:color="auto"/>
            </w:tcBorders>
          </w:tcPr>
          <w:p w14:paraId="27B5DBBC" w14:textId="77777777" w:rsidR="00121A30" w:rsidRPr="00121A30" w:rsidRDefault="00121A30">
            <w:pPr>
              <w:jc w:val="center"/>
              <w:rPr>
                <w:ins w:id="770" w:author="Bartley User" w:date="2016-05-26T11:25:00Z"/>
                <w:sz w:val="18"/>
              </w:rPr>
            </w:pPr>
            <w:ins w:id="771" w:author="Bartley User" w:date="2016-05-26T11:25:00Z">
              <w:r w:rsidRPr="00121A30">
                <w:rPr>
                  <w:sz w:val="18"/>
                </w:rPr>
                <w:t>80</w:t>
              </w:r>
            </w:ins>
          </w:p>
        </w:tc>
        <w:tc>
          <w:tcPr>
            <w:tcW w:w="900" w:type="dxa"/>
            <w:tcBorders>
              <w:top w:val="nil"/>
              <w:left w:val="single" w:sz="4" w:space="0" w:color="auto"/>
              <w:bottom w:val="single" w:sz="4" w:space="0" w:color="auto"/>
              <w:right w:val="single" w:sz="4" w:space="0" w:color="auto"/>
            </w:tcBorders>
          </w:tcPr>
          <w:p w14:paraId="06BB87E1" w14:textId="77777777" w:rsidR="00121A30" w:rsidRPr="00121A30" w:rsidRDefault="00121A30">
            <w:pPr>
              <w:jc w:val="center"/>
              <w:rPr>
                <w:ins w:id="772" w:author="Bartley User" w:date="2016-05-26T11:25:00Z"/>
                <w:sz w:val="18"/>
              </w:rPr>
            </w:pPr>
            <w:ins w:id="773" w:author="Bartley User" w:date="2016-05-26T11:25:00Z">
              <w:r w:rsidRPr="00121A30">
                <w:rPr>
                  <w:sz w:val="18"/>
                </w:rPr>
                <w:t>N/A</w:t>
              </w:r>
            </w:ins>
          </w:p>
        </w:tc>
        <w:tc>
          <w:tcPr>
            <w:tcW w:w="1080" w:type="dxa"/>
            <w:tcBorders>
              <w:top w:val="nil"/>
              <w:left w:val="single" w:sz="4" w:space="0" w:color="auto"/>
              <w:bottom w:val="single" w:sz="4" w:space="0" w:color="auto"/>
              <w:right w:val="single" w:sz="4" w:space="0" w:color="auto"/>
            </w:tcBorders>
          </w:tcPr>
          <w:p w14:paraId="63586847" w14:textId="77777777" w:rsidR="00121A30" w:rsidRPr="00121A30" w:rsidRDefault="00121A30">
            <w:pPr>
              <w:jc w:val="center"/>
              <w:rPr>
                <w:ins w:id="774" w:author="Bartley User" w:date="2016-05-26T11:25:00Z"/>
                <w:sz w:val="18"/>
              </w:rPr>
            </w:pPr>
            <w:ins w:id="775" w:author="Bartley User" w:date="2016-05-26T11:25:00Z">
              <w:r w:rsidRPr="00121A30">
                <w:rPr>
                  <w:sz w:val="18"/>
                </w:rPr>
                <w:t>By-product of drinking water disinfection</w:t>
              </w:r>
            </w:ins>
          </w:p>
        </w:tc>
        <w:tc>
          <w:tcPr>
            <w:tcW w:w="2808" w:type="dxa"/>
            <w:tcBorders>
              <w:top w:val="nil"/>
              <w:left w:val="single" w:sz="4" w:space="0" w:color="auto"/>
              <w:bottom w:val="single" w:sz="4" w:space="0" w:color="auto"/>
              <w:right w:val="single" w:sz="6" w:space="0" w:color="auto"/>
            </w:tcBorders>
          </w:tcPr>
          <w:p w14:paraId="51A545B5" w14:textId="77777777" w:rsidR="00121A30" w:rsidRDefault="00121A30">
            <w:pPr>
              <w:rPr>
                <w:ins w:id="776" w:author="Bartley User" w:date="2016-05-26T11:25:00Z"/>
                <w:sz w:val="18"/>
              </w:rPr>
            </w:pPr>
            <w:ins w:id="777" w:author="Bartley User" w:date="2016-05-26T11:25:00Z">
              <w:r w:rsidRPr="00121A30">
                <w:rPr>
                  <w:sz w:val="18"/>
                </w:rPr>
                <w:t>Some people who drink water containing trihalomethanes in excess of the MCL over many years may experience liver, kidney, or central nervous system problems, and may have an increased risk of getting cancer.</w:t>
              </w:r>
            </w:ins>
          </w:p>
        </w:tc>
      </w:tr>
      <w:tr w:rsidR="00121A30" w14:paraId="525D70DD"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01253CF7" w14:textId="77777777" w:rsidR="00121A30" w:rsidRDefault="00121A30">
            <w:pPr>
              <w:ind w:left="180"/>
              <w:rPr>
                <w:sz w:val="18"/>
              </w:rPr>
            </w:pPr>
            <w:proofErr w:type="spellStart"/>
            <w:ins w:id="778" w:author="Bartley User" w:date="2016-05-26T10:36:00Z">
              <w:r w:rsidRPr="00121A30">
                <w:rPr>
                  <w:sz w:val="18"/>
                </w:rPr>
                <w:t>Toxaphene</w:t>
              </w:r>
            </w:ins>
            <w:proofErr w:type="spellEnd"/>
          </w:p>
        </w:tc>
        <w:tc>
          <w:tcPr>
            <w:tcW w:w="1234" w:type="dxa"/>
            <w:tcBorders>
              <w:top w:val="nil"/>
              <w:left w:val="single" w:sz="4" w:space="0" w:color="auto"/>
              <w:bottom w:val="single" w:sz="4" w:space="0" w:color="auto"/>
              <w:right w:val="single" w:sz="4" w:space="0" w:color="auto"/>
            </w:tcBorders>
          </w:tcPr>
          <w:p w14:paraId="0CA077F8" w14:textId="79A4D648" w:rsidR="00121A30" w:rsidRDefault="002C60DE">
            <w:pPr>
              <w:jc w:val="center"/>
              <w:rPr>
                <w:sz w:val="18"/>
              </w:rPr>
            </w:pPr>
            <w:r>
              <w:rPr>
                <w:sz w:val="18"/>
              </w:rPr>
              <w:t>10/4/2018</w:t>
            </w:r>
          </w:p>
        </w:tc>
        <w:tc>
          <w:tcPr>
            <w:tcW w:w="1106" w:type="dxa"/>
            <w:tcBorders>
              <w:top w:val="nil"/>
              <w:left w:val="single" w:sz="4" w:space="0" w:color="auto"/>
              <w:bottom w:val="single" w:sz="4" w:space="0" w:color="auto"/>
              <w:right w:val="single" w:sz="4" w:space="0" w:color="auto"/>
            </w:tcBorders>
          </w:tcPr>
          <w:p w14:paraId="03272D54" w14:textId="77777777" w:rsidR="00121A30" w:rsidRDefault="00121A30">
            <w:pPr>
              <w:jc w:val="center"/>
              <w:rPr>
                <w:sz w:val="18"/>
              </w:rPr>
            </w:pPr>
            <w:ins w:id="779" w:author="Bartley User" w:date="2016-05-26T10:36:00Z">
              <w:r w:rsidRPr="00121A30">
                <w:rPr>
                  <w:sz w:val="18"/>
                </w:rPr>
                <w:t>0ppb</w:t>
              </w:r>
            </w:ins>
          </w:p>
        </w:tc>
        <w:tc>
          <w:tcPr>
            <w:tcW w:w="1440" w:type="dxa"/>
            <w:tcBorders>
              <w:top w:val="nil"/>
              <w:left w:val="single" w:sz="4" w:space="0" w:color="auto"/>
              <w:bottom w:val="single" w:sz="4" w:space="0" w:color="auto"/>
              <w:right w:val="single" w:sz="4" w:space="0" w:color="auto"/>
            </w:tcBorders>
          </w:tcPr>
          <w:p w14:paraId="1102B264" w14:textId="77777777" w:rsidR="00121A30" w:rsidRDefault="00121A30">
            <w:pPr>
              <w:jc w:val="center"/>
              <w:rPr>
                <w:sz w:val="18"/>
              </w:rPr>
            </w:pPr>
            <w:ins w:id="780" w:author="Bartley User" w:date="2016-05-26T10:36:00Z">
              <w:r w:rsidRPr="00121A30">
                <w:rPr>
                  <w:sz w:val="18"/>
                </w:rPr>
                <w:t>3</w:t>
              </w:r>
            </w:ins>
          </w:p>
        </w:tc>
        <w:tc>
          <w:tcPr>
            <w:tcW w:w="900" w:type="dxa"/>
            <w:tcBorders>
              <w:top w:val="nil"/>
              <w:left w:val="single" w:sz="4" w:space="0" w:color="auto"/>
              <w:bottom w:val="single" w:sz="4" w:space="0" w:color="auto"/>
              <w:right w:val="single" w:sz="4" w:space="0" w:color="auto"/>
            </w:tcBorders>
          </w:tcPr>
          <w:p w14:paraId="2F82715F" w14:textId="77777777" w:rsidR="00121A30" w:rsidRDefault="00121A30">
            <w:pPr>
              <w:jc w:val="center"/>
              <w:rPr>
                <w:sz w:val="18"/>
              </w:rPr>
            </w:pPr>
            <w:ins w:id="781" w:author="Bartley User" w:date="2016-05-26T10:36:00Z">
              <w:r w:rsidRPr="00121A30">
                <w:rPr>
                  <w:sz w:val="18"/>
                </w:rPr>
                <w:t>0.03</w:t>
              </w:r>
            </w:ins>
          </w:p>
        </w:tc>
        <w:tc>
          <w:tcPr>
            <w:tcW w:w="1080" w:type="dxa"/>
            <w:tcBorders>
              <w:top w:val="nil"/>
              <w:left w:val="single" w:sz="4" w:space="0" w:color="auto"/>
              <w:bottom w:val="single" w:sz="4" w:space="0" w:color="auto"/>
              <w:right w:val="single" w:sz="4" w:space="0" w:color="auto"/>
            </w:tcBorders>
          </w:tcPr>
          <w:p w14:paraId="3A4423D7" w14:textId="77777777" w:rsidR="00121A30" w:rsidRDefault="00121A30">
            <w:pPr>
              <w:jc w:val="center"/>
              <w:rPr>
                <w:sz w:val="18"/>
              </w:rPr>
            </w:pPr>
            <w:ins w:id="782" w:author="Bartley User" w:date="2016-05-26T10:36:00Z">
              <w:r w:rsidRPr="00121A30">
                <w:rPr>
                  <w:sz w:val="18"/>
                </w:rPr>
                <w:t>Runoff/leaching from insecticide used on cotton and cattle</w:t>
              </w:r>
            </w:ins>
          </w:p>
        </w:tc>
        <w:tc>
          <w:tcPr>
            <w:tcW w:w="2808" w:type="dxa"/>
            <w:tcBorders>
              <w:top w:val="nil"/>
              <w:left w:val="single" w:sz="4" w:space="0" w:color="auto"/>
              <w:bottom w:val="single" w:sz="4" w:space="0" w:color="auto"/>
              <w:right w:val="single" w:sz="6" w:space="0" w:color="auto"/>
            </w:tcBorders>
          </w:tcPr>
          <w:p w14:paraId="631FB486" w14:textId="77777777" w:rsidR="00121A30" w:rsidRDefault="00121A30">
            <w:pPr>
              <w:rPr>
                <w:sz w:val="18"/>
              </w:rPr>
            </w:pPr>
            <w:ins w:id="783" w:author="Bartley User" w:date="2016-05-26T12:54:00Z">
              <w:r w:rsidRPr="00121A30">
                <w:rPr>
                  <w:sz w:val="18"/>
                </w:rPr>
                <w:t xml:space="preserve">Some people who use water containing </w:t>
              </w:r>
              <w:proofErr w:type="spellStart"/>
              <w:r w:rsidRPr="00121A30">
                <w:rPr>
                  <w:sz w:val="18"/>
                </w:rPr>
                <w:t>toxaphene</w:t>
              </w:r>
              <w:proofErr w:type="spellEnd"/>
              <w:r w:rsidRPr="00121A30">
                <w:rPr>
                  <w:sz w:val="18"/>
                </w:rPr>
                <w:t xml:space="preserve"> in excess of the MCL over many years may experience kidney, liver, or thyroid problems, and may have an increased risk of getting cancer.</w:t>
              </w:r>
            </w:ins>
          </w:p>
        </w:tc>
      </w:tr>
      <w:tr w:rsidR="00121A30" w14:paraId="3CD6D815"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65BFB59C" w14:textId="77777777" w:rsidR="00121A30" w:rsidRDefault="00121A30">
            <w:pPr>
              <w:ind w:left="180"/>
              <w:rPr>
                <w:ins w:id="784" w:author="Bartley User" w:date="2016-05-26T10:35:00Z"/>
                <w:sz w:val="18"/>
              </w:rPr>
            </w:pPr>
            <w:ins w:id="785" w:author="Bartley User" w:date="2016-05-26T10:36:00Z">
              <w:r w:rsidRPr="00121A30">
                <w:rPr>
                  <w:sz w:val="18"/>
                </w:rPr>
                <w:t>Chlorine</w:t>
              </w:r>
            </w:ins>
          </w:p>
        </w:tc>
        <w:tc>
          <w:tcPr>
            <w:tcW w:w="1234" w:type="dxa"/>
            <w:tcBorders>
              <w:top w:val="nil"/>
              <w:left w:val="single" w:sz="4" w:space="0" w:color="auto"/>
              <w:bottom w:val="single" w:sz="4" w:space="0" w:color="auto"/>
              <w:right w:val="single" w:sz="4" w:space="0" w:color="auto"/>
            </w:tcBorders>
          </w:tcPr>
          <w:p w14:paraId="06A70E06" w14:textId="3D24AB44" w:rsidR="00121A30" w:rsidRDefault="00121A30">
            <w:pPr>
              <w:jc w:val="center"/>
              <w:rPr>
                <w:ins w:id="786" w:author="Bartley User" w:date="2016-05-26T10:35:00Z"/>
                <w:sz w:val="18"/>
              </w:rPr>
            </w:pPr>
            <w:ins w:id="787" w:author="Bartley User" w:date="2016-05-26T10:36:00Z">
              <w:r w:rsidRPr="00121A30">
                <w:rPr>
                  <w:sz w:val="18"/>
                </w:rPr>
                <w:t>All months 201</w:t>
              </w:r>
            </w:ins>
            <w:r w:rsidR="002C60DE">
              <w:rPr>
                <w:sz w:val="18"/>
              </w:rPr>
              <w:t>8</w:t>
            </w:r>
          </w:p>
        </w:tc>
        <w:tc>
          <w:tcPr>
            <w:tcW w:w="1106" w:type="dxa"/>
            <w:tcBorders>
              <w:top w:val="nil"/>
              <w:left w:val="single" w:sz="4" w:space="0" w:color="auto"/>
              <w:bottom w:val="single" w:sz="4" w:space="0" w:color="auto"/>
              <w:right w:val="single" w:sz="4" w:space="0" w:color="auto"/>
            </w:tcBorders>
          </w:tcPr>
          <w:p w14:paraId="51D1A251" w14:textId="77777777" w:rsidR="00121A30" w:rsidRDefault="00121A30">
            <w:pPr>
              <w:jc w:val="center"/>
              <w:rPr>
                <w:ins w:id="788" w:author="Bartley User" w:date="2016-05-26T10:35:00Z"/>
                <w:sz w:val="18"/>
              </w:rPr>
            </w:pPr>
            <w:ins w:id="789" w:author="Bartley User" w:date="2016-05-26T10:36:00Z">
              <w:r w:rsidRPr="00121A30">
                <w:rPr>
                  <w:sz w:val="18"/>
                </w:rPr>
                <w:t>.2-1.</w:t>
              </w:r>
            </w:ins>
            <w:ins w:id="790" w:author="Bartley User" w:date="2016-05-26T10:48:00Z">
              <w:r w:rsidRPr="00121A30">
                <w:rPr>
                  <w:sz w:val="18"/>
                </w:rPr>
                <w:t>8</w:t>
              </w:r>
            </w:ins>
            <w:ins w:id="791" w:author="Bartley User" w:date="2016-05-26T10:36:00Z">
              <w:r w:rsidRPr="00121A30">
                <w:rPr>
                  <w:sz w:val="18"/>
                </w:rPr>
                <w:t xml:space="preserve"> ppm</w:t>
              </w:r>
            </w:ins>
          </w:p>
        </w:tc>
        <w:tc>
          <w:tcPr>
            <w:tcW w:w="1440" w:type="dxa"/>
            <w:tcBorders>
              <w:top w:val="nil"/>
              <w:left w:val="single" w:sz="4" w:space="0" w:color="auto"/>
              <w:bottom w:val="single" w:sz="4" w:space="0" w:color="auto"/>
              <w:right w:val="single" w:sz="4" w:space="0" w:color="auto"/>
            </w:tcBorders>
          </w:tcPr>
          <w:p w14:paraId="724CE8B8" w14:textId="77777777" w:rsidR="00121A30" w:rsidRDefault="00121A30">
            <w:pPr>
              <w:jc w:val="center"/>
              <w:rPr>
                <w:ins w:id="792" w:author="Bartley User" w:date="2016-05-26T10:35:00Z"/>
                <w:sz w:val="18"/>
              </w:rPr>
            </w:pPr>
            <w:ins w:id="793" w:author="Bartley User" w:date="2016-05-26T10:36:00Z">
              <w:r w:rsidRPr="00121A30">
                <w:rPr>
                  <w:sz w:val="18"/>
                </w:rPr>
                <w:t>[MRDL =</w:t>
              </w:r>
              <w:r w:rsidRPr="00121A30">
                <w:rPr>
                  <w:sz w:val="18"/>
                </w:rPr>
                <w:br/>
                <w:t>4.0 (as Cl2)]</w:t>
              </w:r>
            </w:ins>
          </w:p>
        </w:tc>
        <w:tc>
          <w:tcPr>
            <w:tcW w:w="900" w:type="dxa"/>
            <w:tcBorders>
              <w:top w:val="nil"/>
              <w:left w:val="single" w:sz="4" w:space="0" w:color="auto"/>
              <w:bottom w:val="single" w:sz="4" w:space="0" w:color="auto"/>
              <w:right w:val="single" w:sz="4" w:space="0" w:color="auto"/>
            </w:tcBorders>
          </w:tcPr>
          <w:p w14:paraId="0B88DF3F" w14:textId="77777777" w:rsidR="00121A30" w:rsidRDefault="00121A30">
            <w:pPr>
              <w:jc w:val="center"/>
              <w:rPr>
                <w:ins w:id="794" w:author="Bartley User" w:date="2016-05-26T10:35:00Z"/>
                <w:sz w:val="18"/>
              </w:rPr>
            </w:pPr>
            <w:ins w:id="795" w:author="Bartley User" w:date="2016-05-26T10:36:00Z">
              <w:r w:rsidRPr="00121A30">
                <w:rPr>
                  <w:sz w:val="18"/>
                </w:rPr>
                <w:t>[MRDLG = 4 (as Cl2)</w:t>
              </w:r>
            </w:ins>
          </w:p>
        </w:tc>
        <w:tc>
          <w:tcPr>
            <w:tcW w:w="1080" w:type="dxa"/>
            <w:tcBorders>
              <w:top w:val="nil"/>
              <w:left w:val="single" w:sz="4" w:space="0" w:color="auto"/>
              <w:bottom w:val="single" w:sz="4" w:space="0" w:color="auto"/>
              <w:right w:val="single" w:sz="4" w:space="0" w:color="auto"/>
            </w:tcBorders>
          </w:tcPr>
          <w:p w14:paraId="1CE925DE" w14:textId="77777777" w:rsidR="00121A30" w:rsidRDefault="00121A30">
            <w:pPr>
              <w:jc w:val="center"/>
              <w:rPr>
                <w:ins w:id="796" w:author="Bartley User" w:date="2016-05-26T10:35:00Z"/>
                <w:sz w:val="18"/>
              </w:rPr>
            </w:pPr>
            <w:ins w:id="797" w:author="Bartley User" w:date="2016-05-26T10:36:00Z">
              <w:r w:rsidRPr="00121A30">
                <w:rPr>
                  <w:sz w:val="18"/>
                </w:rPr>
                <w:t>Drinking water disinfectant added for treatment</w:t>
              </w:r>
            </w:ins>
          </w:p>
        </w:tc>
        <w:tc>
          <w:tcPr>
            <w:tcW w:w="2808" w:type="dxa"/>
            <w:tcBorders>
              <w:top w:val="nil"/>
              <w:left w:val="single" w:sz="4" w:space="0" w:color="auto"/>
              <w:bottom w:val="single" w:sz="4" w:space="0" w:color="auto"/>
              <w:right w:val="single" w:sz="6" w:space="0" w:color="auto"/>
            </w:tcBorders>
          </w:tcPr>
          <w:p w14:paraId="375E6F0B" w14:textId="77777777" w:rsidR="00121A30" w:rsidRDefault="00121A30">
            <w:pPr>
              <w:rPr>
                <w:ins w:id="798" w:author="Bartley User" w:date="2016-05-26T10:35:00Z"/>
                <w:sz w:val="18"/>
              </w:rPr>
            </w:pPr>
            <w:ins w:id="799" w:author="Bartley User" w:date="2016-05-26T12:49:00Z">
              <w:r w:rsidRPr="00121A30">
                <w:rPr>
                  <w:sz w:val="18"/>
                </w:rPr>
                <w:t>Some people who use water containing chlorine well in excess of the MRDL could experience irritating effects to their eyes and nose.  Some people who drink water containing chlorine well in excess of the MRDL could experience stomach discomfort.</w:t>
              </w:r>
            </w:ins>
          </w:p>
        </w:tc>
      </w:tr>
      <w:tr w:rsidR="00121A30" w14:paraId="13FE4073"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192C645D" w14:textId="77777777" w:rsidR="00121A30" w:rsidRPr="00121A30" w:rsidRDefault="00121A30">
            <w:pPr>
              <w:ind w:left="180"/>
              <w:rPr>
                <w:ins w:id="800" w:author="Bartley User" w:date="2016-05-26T10:40:00Z"/>
                <w:sz w:val="18"/>
              </w:rPr>
            </w:pPr>
            <w:ins w:id="801" w:author="Bartley User" w:date="2016-05-26T10:40:00Z">
              <w:r w:rsidRPr="00121A30">
                <w:rPr>
                  <w:sz w:val="18"/>
                </w:rPr>
                <w:t>Perchlorate</w:t>
              </w:r>
            </w:ins>
          </w:p>
        </w:tc>
        <w:tc>
          <w:tcPr>
            <w:tcW w:w="1234" w:type="dxa"/>
            <w:tcBorders>
              <w:top w:val="nil"/>
              <w:left w:val="single" w:sz="4" w:space="0" w:color="auto"/>
              <w:bottom w:val="single" w:sz="4" w:space="0" w:color="auto"/>
              <w:right w:val="single" w:sz="4" w:space="0" w:color="auto"/>
            </w:tcBorders>
          </w:tcPr>
          <w:p w14:paraId="5713093E" w14:textId="00FA91FE" w:rsidR="00121A30" w:rsidRPr="00121A30" w:rsidRDefault="0065597D">
            <w:pPr>
              <w:jc w:val="center"/>
              <w:rPr>
                <w:ins w:id="802" w:author="Bartley User" w:date="2016-05-26T10:40:00Z"/>
                <w:sz w:val="18"/>
              </w:rPr>
            </w:pPr>
            <w:r>
              <w:rPr>
                <w:sz w:val="18"/>
              </w:rPr>
              <w:t>10/4/2018</w:t>
            </w:r>
          </w:p>
        </w:tc>
        <w:tc>
          <w:tcPr>
            <w:tcW w:w="1106" w:type="dxa"/>
            <w:tcBorders>
              <w:top w:val="nil"/>
              <w:left w:val="single" w:sz="4" w:space="0" w:color="auto"/>
              <w:bottom w:val="single" w:sz="4" w:space="0" w:color="auto"/>
              <w:right w:val="single" w:sz="4" w:space="0" w:color="auto"/>
            </w:tcBorders>
          </w:tcPr>
          <w:p w14:paraId="105677FA" w14:textId="77777777" w:rsidR="00121A30" w:rsidRPr="00121A30" w:rsidRDefault="00121A30">
            <w:pPr>
              <w:jc w:val="center"/>
              <w:rPr>
                <w:ins w:id="803" w:author="Bartley User" w:date="2016-05-26T10:45:00Z"/>
                <w:sz w:val="18"/>
              </w:rPr>
            </w:pPr>
            <w:ins w:id="804" w:author="Bartley User" w:date="2016-05-26T10:45:00Z">
              <w:r w:rsidRPr="00121A30">
                <w:rPr>
                  <w:sz w:val="18"/>
                </w:rPr>
                <w:t>Ppb</w:t>
              </w:r>
            </w:ins>
          </w:p>
          <w:p w14:paraId="60456D3D" w14:textId="77777777" w:rsidR="00121A30" w:rsidRPr="00121A30" w:rsidRDefault="00121A30">
            <w:pPr>
              <w:jc w:val="center"/>
              <w:rPr>
                <w:ins w:id="805" w:author="Bartley User" w:date="2016-05-26T10:40:00Z"/>
                <w:sz w:val="18"/>
              </w:rPr>
            </w:pPr>
            <w:ins w:id="806" w:author="Bartley User" w:date="2016-05-26T10:45:00Z">
              <w:r w:rsidRPr="00121A30">
                <w:rPr>
                  <w:sz w:val="18"/>
                </w:rPr>
                <w:t>&lt;4.0</w:t>
              </w:r>
            </w:ins>
          </w:p>
        </w:tc>
        <w:tc>
          <w:tcPr>
            <w:tcW w:w="1440" w:type="dxa"/>
            <w:tcBorders>
              <w:top w:val="nil"/>
              <w:left w:val="single" w:sz="4" w:space="0" w:color="auto"/>
              <w:bottom w:val="single" w:sz="4" w:space="0" w:color="auto"/>
              <w:right w:val="single" w:sz="4" w:space="0" w:color="auto"/>
            </w:tcBorders>
          </w:tcPr>
          <w:p w14:paraId="627C9892" w14:textId="77777777" w:rsidR="00121A30" w:rsidRPr="00121A30" w:rsidRDefault="00121A30">
            <w:pPr>
              <w:jc w:val="center"/>
              <w:rPr>
                <w:ins w:id="807" w:author="Bartley User" w:date="2016-05-26T10:40:00Z"/>
                <w:sz w:val="18"/>
              </w:rPr>
            </w:pPr>
            <w:ins w:id="808" w:author="Bartley User" w:date="2016-05-26T10:45:00Z">
              <w:r w:rsidRPr="00121A30">
                <w:rPr>
                  <w:sz w:val="18"/>
                </w:rPr>
                <w:t>6</w:t>
              </w:r>
            </w:ins>
          </w:p>
        </w:tc>
        <w:tc>
          <w:tcPr>
            <w:tcW w:w="900" w:type="dxa"/>
            <w:tcBorders>
              <w:top w:val="nil"/>
              <w:left w:val="single" w:sz="4" w:space="0" w:color="auto"/>
              <w:bottom w:val="single" w:sz="4" w:space="0" w:color="auto"/>
              <w:right w:val="single" w:sz="4" w:space="0" w:color="auto"/>
            </w:tcBorders>
          </w:tcPr>
          <w:p w14:paraId="60F609F4" w14:textId="77777777" w:rsidR="00121A30" w:rsidRPr="00121A30" w:rsidRDefault="00121A30">
            <w:pPr>
              <w:jc w:val="center"/>
              <w:rPr>
                <w:ins w:id="809" w:author="Bartley User" w:date="2016-05-26T10:40:00Z"/>
                <w:sz w:val="18"/>
              </w:rPr>
            </w:pPr>
            <w:ins w:id="810" w:author="Bartley User" w:date="2016-05-26T10:45:00Z">
              <w:r w:rsidRPr="00121A30">
                <w:rPr>
                  <w:sz w:val="18"/>
                </w:rPr>
                <w:t>1</w:t>
              </w:r>
            </w:ins>
          </w:p>
        </w:tc>
        <w:tc>
          <w:tcPr>
            <w:tcW w:w="1080" w:type="dxa"/>
            <w:tcBorders>
              <w:top w:val="nil"/>
              <w:left w:val="single" w:sz="4" w:space="0" w:color="auto"/>
              <w:bottom w:val="single" w:sz="4" w:space="0" w:color="auto"/>
              <w:right w:val="single" w:sz="4" w:space="0" w:color="auto"/>
            </w:tcBorders>
          </w:tcPr>
          <w:p w14:paraId="59E8CB94" w14:textId="77777777" w:rsidR="00121A30" w:rsidRPr="00121A30" w:rsidRDefault="00121A30">
            <w:pPr>
              <w:jc w:val="center"/>
              <w:rPr>
                <w:ins w:id="811" w:author="Bartley User" w:date="2016-05-26T10:40:00Z"/>
                <w:sz w:val="18"/>
              </w:rPr>
            </w:pPr>
            <w:ins w:id="812" w:author="Bartley User" w:date="2016-05-26T10:44:00Z">
              <w:r w:rsidRPr="00121A30">
                <w:rPr>
                  <w:sz w:val="18"/>
                </w:rPr>
                <w:t xml:space="preserve">Perchlorate is an inorganic chemical used in solid rocket propellant, fireworks, explosives, flares, matches, and a variety of industries.  It usually gets into </w:t>
              </w:r>
              <w:r w:rsidRPr="00121A30">
                <w:rPr>
                  <w:sz w:val="18"/>
                </w:rPr>
                <w:lastRenderedPageBreak/>
                <w:t>drinking water as a result of environmental contamination from historic aerospace or other industrial operations that used or use, store, or dispose of perchlorate and its salts.</w:t>
              </w:r>
            </w:ins>
          </w:p>
        </w:tc>
        <w:tc>
          <w:tcPr>
            <w:tcW w:w="2808" w:type="dxa"/>
            <w:tcBorders>
              <w:top w:val="nil"/>
              <w:left w:val="single" w:sz="4" w:space="0" w:color="auto"/>
              <w:bottom w:val="single" w:sz="4" w:space="0" w:color="auto"/>
              <w:right w:val="single" w:sz="6" w:space="0" w:color="auto"/>
            </w:tcBorders>
          </w:tcPr>
          <w:p w14:paraId="52D6C2DB" w14:textId="77777777" w:rsidR="00121A30" w:rsidRDefault="00121A30">
            <w:pPr>
              <w:rPr>
                <w:ins w:id="813" w:author="Bartley User" w:date="2016-05-26T10:40:00Z"/>
                <w:sz w:val="18"/>
              </w:rPr>
            </w:pPr>
            <w:ins w:id="814" w:author="Bartley User" w:date="2016-05-26T10:43:00Z">
              <w:r w:rsidRPr="00121A30">
                <w:rPr>
                  <w:sz w:val="18"/>
                </w:rPr>
                <w:lastRenderedPageBreak/>
                <w:t xml:space="preserve">Perchlorate has been shown to interfere with uptake of iodide by the thyroid gland, and to thereby reduce the production of thyroid hormones, leading to </w:t>
              </w:r>
              <w:proofErr w:type="spellStart"/>
              <w:r w:rsidRPr="00121A30">
                <w:rPr>
                  <w:sz w:val="18"/>
                </w:rPr>
                <w:t>adverse affects</w:t>
              </w:r>
              <w:proofErr w:type="spellEnd"/>
              <w:r w:rsidRPr="00121A30">
                <w:rPr>
                  <w:sz w:val="18"/>
                </w:rPr>
                <w:t xml:space="preserve">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ins>
          </w:p>
        </w:tc>
      </w:tr>
      <w:tr w:rsidR="00121A30" w14:paraId="37D33933"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1BFB3D0B" w14:textId="77777777" w:rsidR="00121A30" w:rsidRPr="00121A30" w:rsidRDefault="00121A30">
            <w:pPr>
              <w:ind w:left="180"/>
              <w:rPr>
                <w:ins w:id="815" w:author="Bartley User" w:date="2016-05-26T10:46:00Z"/>
                <w:sz w:val="18"/>
              </w:rPr>
            </w:pPr>
            <w:ins w:id="816" w:author="Bartley User" w:date="2016-05-26T10:50:00Z">
              <w:r w:rsidRPr="00121A30">
                <w:rPr>
                  <w:sz w:val="18"/>
                </w:rPr>
                <w:t>Fluoride</w:t>
              </w:r>
            </w:ins>
          </w:p>
        </w:tc>
        <w:tc>
          <w:tcPr>
            <w:tcW w:w="1234" w:type="dxa"/>
            <w:tcBorders>
              <w:top w:val="nil"/>
              <w:left w:val="single" w:sz="4" w:space="0" w:color="auto"/>
              <w:bottom w:val="single" w:sz="4" w:space="0" w:color="auto"/>
              <w:right w:val="single" w:sz="4" w:space="0" w:color="auto"/>
            </w:tcBorders>
          </w:tcPr>
          <w:p w14:paraId="10618A7E" w14:textId="77777777" w:rsidR="00121A30" w:rsidRPr="00121A30" w:rsidRDefault="00121A30">
            <w:pPr>
              <w:jc w:val="center"/>
              <w:rPr>
                <w:ins w:id="817" w:author="Bartley User" w:date="2016-05-26T10:46:00Z"/>
                <w:sz w:val="18"/>
              </w:rPr>
            </w:pPr>
            <w:ins w:id="818" w:author="Bartley User" w:date="2016-05-26T10:49:00Z">
              <w:r w:rsidRPr="00121A30">
                <w:rPr>
                  <w:sz w:val="18"/>
                </w:rPr>
                <w:t>08-15-2015</w:t>
              </w:r>
            </w:ins>
          </w:p>
        </w:tc>
        <w:tc>
          <w:tcPr>
            <w:tcW w:w="1106" w:type="dxa"/>
            <w:tcBorders>
              <w:top w:val="nil"/>
              <w:left w:val="single" w:sz="4" w:space="0" w:color="auto"/>
              <w:bottom w:val="single" w:sz="4" w:space="0" w:color="auto"/>
              <w:right w:val="single" w:sz="4" w:space="0" w:color="auto"/>
            </w:tcBorders>
          </w:tcPr>
          <w:p w14:paraId="090ABFCB" w14:textId="77777777" w:rsidR="00121A30" w:rsidRPr="00121A30" w:rsidRDefault="00121A30">
            <w:pPr>
              <w:jc w:val="center"/>
              <w:rPr>
                <w:ins w:id="819" w:author="Bartley User" w:date="2016-05-26T10:49:00Z"/>
                <w:sz w:val="18"/>
              </w:rPr>
            </w:pPr>
            <w:ins w:id="820" w:author="Bartley User" w:date="2016-05-26T10:49:00Z">
              <w:r w:rsidRPr="00121A30">
                <w:rPr>
                  <w:sz w:val="18"/>
                </w:rPr>
                <w:t>Ppm</w:t>
              </w:r>
            </w:ins>
          </w:p>
          <w:p w14:paraId="7C6C952D" w14:textId="77777777" w:rsidR="00121A30" w:rsidRPr="00121A30" w:rsidRDefault="00121A30">
            <w:pPr>
              <w:jc w:val="center"/>
              <w:rPr>
                <w:ins w:id="821" w:author="Bartley User" w:date="2016-05-26T10:46:00Z"/>
                <w:sz w:val="18"/>
              </w:rPr>
            </w:pPr>
            <w:ins w:id="822" w:author="Bartley User" w:date="2016-05-26T10:49:00Z">
              <w:r w:rsidRPr="00121A30">
                <w:rPr>
                  <w:sz w:val="18"/>
                </w:rPr>
                <w:t>0.16</w:t>
              </w:r>
            </w:ins>
          </w:p>
        </w:tc>
        <w:tc>
          <w:tcPr>
            <w:tcW w:w="1440" w:type="dxa"/>
            <w:tcBorders>
              <w:top w:val="nil"/>
              <w:left w:val="single" w:sz="4" w:space="0" w:color="auto"/>
              <w:bottom w:val="single" w:sz="4" w:space="0" w:color="auto"/>
              <w:right w:val="single" w:sz="4" w:space="0" w:color="auto"/>
            </w:tcBorders>
          </w:tcPr>
          <w:p w14:paraId="6CA3D5A8" w14:textId="77777777" w:rsidR="00121A30" w:rsidRPr="00121A30" w:rsidRDefault="00121A30">
            <w:pPr>
              <w:jc w:val="center"/>
              <w:rPr>
                <w:ins w:id="823" w:author="Bartley User" w:date="2016-05-26T10:46:00Z"/>
                <w:sz w:val="18"/>
              </w:rPr>
            </w:pPr>
            <w:ins w:id="824" w:author="Bartley User" w:date="2016-05-26T10:49:00Z">
              <w:r w:rsidRPr="00121A30">
                <w:rPr>
                  <w:sz w:val="18"/>
                </w:rPr>
                <w:t>2.0</w:t>
              </w:r>
            </w:ins>
          </w:p>
        </w:tc>
        <w:tc>
          <w:tcPr>
            <w:tcW w:w="900" w:type="dxa"/>
            <w:tcBorders>
              <w:top w:val="nil"/>
              <w:left w:val="single" w:sz="4" w:space="0" w:color="auto"/>
              <w:bottom w:val="single" w:sz="4" w:space="0" w:color="auto"/>
              <w:right w:val="single" w:sz="4" w:space="0" w:color="auto"/>
            </w:tcBorders>
          </w:tcPr>
          <w:p w14:paraId="6448870A" w14:textId="77777777" w:rsidR="00121A30" w:rsidRPr="00121A30" w:rsidRDefault="00121A30">
            <w:pPr>
              <w:jc w:val="center"/>
              <w:rPr>
                <w:ins w:id="825" w:author="Bartley User" w:date="2016-05-26T10:46:00Z"/>
                <w:sz w:val="18"/>
              </w:rPr>
            </w:pPr>
            <w:ins w:id="826" w:author="Bartley User" w:date="2016-05-26T10:49:00Z">
              <w:r w:rsidRPr="00121A30">
                <w:rPr>
                  <w:sz w:val="18"/>
                </w:rPr>
                <w:t>1</w:t>
              </w:r>
            </w:ins>
          </w:p>
        </w:tc>
        <w:tc>
          <w:tcPr>
            <w:tcW w:w="1080" w:type="dxa"/>
            <w:tcBorders>
              <w:top w:val="nil"/>
              <w:left w:val="single" w:sz="4" w:space="0" w:color="auto"/>
              <w:bottom w:val="single" w:sz="4" w:space="0" w:color="auto"/>
              <w:right w:val="single" w:sz="4" w:space="0" w:color="auto"/>
            </w:tcBorders>
          </w:tcPr>
          <w:p w14:paraId="4D7171F5" w14:textId="77777777" w:rsidR="00121A30" w:rsidRPr="00121A30" w:rsidRDefault="00121A30">
            <w:pPr>
              <w:jc w:val="center"/>
              <w:rPr>
                <w:ins w:id="827" w:author="Bartley User" w:date="2016-05-26T10:46:00Z"/>
                <w:sz w:val="18"/>
              </w:rPr>
            </w:pPr>
            <w:ins w:id="828" w:author="Bartley User" w:date="2016-05-26T10:49:00Z">
              <w:r w:rsidRPr="00121A30">
                <w:rPr>
                  <w:sz w:val="18"/>
                </w:rPr>
                <w:t>Erosion of natural deposits; water additive which promotes strong teeth; discharge from fertilizer and aluminum factories</w:t>
              </w:r>
            </w:ins>
          </w:p>
        </w:tc>
        <w:tc>
          <w:tcPr>
            <w:tcW w:w="2808" w:type="dxa"/>
            <w:tcBorders>
              <w:top w:val="nil"/>
              <w:left w:val="single" w:sz="4" w:space="0" w:color="auto"/>
              <w:bottom w:val="single" w:sz="4" w:space="0" w:color="auto"/>
              <w:right w:val="single" w:sz="6" w:space="0" w:color="auto"/>
            </w:tcBorders>
          </w:tcPr>
          <w:p w14:paraId="142DB05A" w14:textId="77777777" w:rsidR="00121A30" w:rsidRPr="00121A30" w:rsidRDefault="00121A30">
            <w:pPr>
              <w:rPr>
                <w:ins w:id="829" w:author="Bartley User" w:date="2016-05-26T10:46:00Z"/>
                <w:sz w:val="18"/>
              </w:rPr>
            </w:pPr>
            <w:ins w:id="830" w:author="Bartley User" w:date="2016-05-26T10:49:00Z">
              <w:r w:rsidRPr="00121A30">
                <w:rPr>
                  <w:sz w:val="18"/>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ins>
          </w:p>
        </w:tc>
      </w:tr>
      <w:tr w:rsidR="00121A30" w14:paraId="7976F091"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3D461E76" w14:textId="77777777" w:rsidR="00121A30" w:rsidRDefault="00121A30">
            <w:pPr>
              <w:ind w:left="180"/>
              <w:rPr>
                <w:sz w:val="18"/>
              </w:rPr>
            </w:pPr>
            <w:r>
              <w:rPr>
                <w:sz w:val="18"/>
              </w:rPr>
              <w:t>Nitrate (as nitrate, NO3)</w:t>
            </w:r>
          </w:p>
        </w:tc>
        <w:tc>
          <w:tcPr>
            <w:tcW w:w="1234" w:type="dxa"/>
            <w:tcBorders>
              <w:top w:val="nil"/>
              <w:left w:val="single" w:sz="4" w:space="0" w:color="auto"/>
              <w:bottom w:val="single" w:sz="4" w:space="0" w:color="auto"/>
              <w:right w:val="single" w:sz="4" w:space="0" w:color="auto"/>
            </w:tcBorders>
          </w:tcPr>
          <w:p w14:paraId="460B72E7" w14:textId="55BA72CF" w:rsidR="00121A30" w:rsidRDefault="0065597D">
            <w:pPr>
              <w:jc w:val="center"/>
              <w:rPr>
                <w:sz w:val="18"/>
              </w:rPr>
            </w:pPr>
            <w:r>
              <w:rPr>
                <w:sz w:val="18"/>
              </w:rPr>
              <w:t>10/4/2018</w:t>
            </w:r>
          </w:p>
        </w:tc>
        <w:tc>
          <w:tcPr>
            <w:tcW w:w="1106" w:type="dxa"/>
            <w:tcBorders>
              <w:top w:val="nil"/>
              <w:left w:val="single" w:sz="4" w:space="0" w:color="auto"/>
              <w:bottom w:val="single" w:sz="4" w:space="0" w:color="auto"/>
              <w:right w:val="single" w:sz="4" w:space="0" w:color="auto"/>
            </w:tcBorders>
          </w:tcPr>
          <w:p w14:paraId="4043E02F" w14:textId="77777777" w:rsidR="00121A30" w:rsidRDefault="00121A30">
            <w:pPr>
              <w:jc w:val="center"/>
              <w:rPr>
                <w:sz w:val="18"/>
              </w:rPr>
            </w:pPr>
            <w:r>
              <w:rPr>
                <w:sz w:val="18"/>
              </w:rPr>
              <w:t>&lt;0.4ppm</w:t>
            </w:r>
          </w:p>
        </w:tc>
        <w:tc>
          <w:tcPr>
            <w:tcW w:w="1440" w:type="dxa"/>
            <w:tcBorders>
              <w:top w:val="nil"/>
              <w:left w:val="single" w:sz="4" w:space="0" w:color="auto"/>
              <w:bottom w:val="single" w:sz="4" w:space="0" w:color="auto"/>
              <w:right w:val="single" w:sz="4" w:space="0" w:color="auto"/>
            </w:tcBorders>
          </w:tcPr>
          <w:p w14:paraId="06FC43DE" w14:textId="77777777" w:rsidR="00121A30" w:rsidRDefault="00121A30">
            <w:pPr>
              <w:jc w:val="center"/>
              <w:rPr>
                <w:sz w:val="18"/>
              </w:rPr>
            </w:pPr>
            <w:r>
              <w:rPr>
                <w:sz w:val="18"/>
              </w:rPr>
              <w:t>45</w:t>
            </w:r>
          </w:p>
        </w:tc>
        <w:tc>
          <w:tcPr>
            <w:tcW w:w="900" w:type="dxa"/>
            <w:tcBorders>
              <w:top w:val="nil"/>
              <w:left w:val="single" w:sz="4" w:space="0" w:color="auto"/>
              <w:bottom w:val="single" w:sz="4" w:space="0" w:color="auto"/>
              <w:right w:val="single" w:sz="4" w:space="0" w:color="auto"/>
            </w:tcBorders>
          </w:tcPr>
          <w:p w14:paraId="16C4587E" w14:textId="77777777" w:rsidR="00121A30" w:rsidRDefault="00121A30">
            <w:pPr>
              <w:jc w:val="center"/>
              <w:rPr>
                <w:sz w:val="18"/>
              </w:rPr>
            </w:pPr>
            <w:r>
              <w:rPr>
                <w:sz w:val="18"/>
              </w:rPr>
              <w:t>45</w:t>
            </w:r>
          </w:p>
        </w:tc>
        <w:tc>
          <w:tcPr>
            <w:tcW w:w="1080" w:type="dxa"/>
            <w:tcBorders>
              <w:top w:val="nil"/>
              <w:left w:val="single" w:sz="4" w:space="0" w:color="auto"/>
              <w:bottom w:val="single" w:sz="4" w:space="0" w:color="auto"/>
              <w:right w:val="single" w:sz="4" w:space="0" w:color="auto"/>
            </w:tcBorders>
          </w:tcPr>
          <w:p w14:paraId="0583A023" w14:textId="77777777" w:rsidR="00121A30" w:rsidRDefault="00121A30">
            <w:pPr>
              <w:jc w:val="center"/>
              <w:rPr>
                <w:sz w:val="18"/>
              </w:rPr>
            </w:pPr>
            <w:r w:rsidRPr="00121A30">
              <w:rPr>
                <w:sz w:val="18"/>
              </w:rPr>
              <w:t>Runoff and leaching from fertilizer use; leaching from septic tanks and sewage; erosion of natural deposits</w:t>
            </w:r>
          </w:p>
        </w:tc>
        <w:tc>
          <w:tcPr>
            <w:tcW w:w="2808" w:type="dxa"/>
            <w:tcBorders>
              <w:top w:val="nil"/>
              <w:left w:val="single" w:sz="4" w:space="0" w:color="auto"/>
              <w:bottom w:val="single" w:sz="4" w:space="0" w:color="auto"/>
              <w:right w:val="single" w:sz="6" w:space="0" w:color="auto"/>
            </w:tcBorders>
          </w:tcPr>
          <w:p w14:paraId="25A30155" w14:textId="77777777" w:rsidR="00121A30" w:rsidRDefault="00121A30">
            <w:pPr>
              <w:rPr>
                <w:sz w:val="18"/>
              </w:rPr>
            </w:pPr>
            <w:r w:rsidRPr="00121A30">
              <w:rPr>
                <w:sz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121A30" w14:paraId="333797A3"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62F7F0F2" w14:textId="77777777" w:rsidR="00121A30" w:rsidRDefault="00121A30">
            <w:pPr>
              <w:ind w:left="180"/>
              <w:rPr>
                <w:sz w:val="18"/>
              </w:rPr>
            </w:pPr>
            <w:r>
              <w:rPr>
                <w:sz w:val="18"/>
              </w:rPr>
              <w:t>Nitrite</w:t>
            </w:r>
          </w:p>
        </w:tc>
        <w:tc>
          <w:tcPr>
            <w:tcW w:w="1234" w:type="dxa"/>
            <w:tcBorders>
              <w:top w:val="nil"/>
              <w:left w:val="single" w:sz="4" w:space="0" w:color="auto"/>
              <w:bottom w:val="single" w:sz="4" w:space="0" w:color="auto"/>
              <w:right w:val="single" w:sz="4" w:space="0" w:color="auto"/>
            </w:tcBorders>
          </w:tcPr>
          <w:p w14:paraId="5CE360EF" w14:textId="2E2918F1" w:rsidR="00121A30" w:rsidRDefault="0065597D">
            <w:pPr>
              <w:jc w:val="center"/>
              <w:rPr>
                <w:sz w:val="18"/>
              </w:rPr>
            </w:pPr>
            <w:r>
              <w:rPr>
                <w:sz w:val="18"/>
              </w:rPr>
              <w:t>10/4/2018</w:t>
            </w:r>
          </w:p>
        </w:tc>
        <w:tc>
          <w:tcPr>
            <w:tcW w:w="1106" w:type="dxa"/>
            <w:tcBorders>
              <w:top w:val="nil"/>
              <w:left w:val="single" w:sz="4" w:space="0" w:color="auto"/>
              <w:bottom w:val="single" w:sz="4" w:space="0" w:color="auto"/>
              <w:right w:val="single" w:sz="4" w:space="0" w:color="auto"/>
            </w:tcBorders>
          </w:tcPr>
          <w:p w14:paraId="1A0A95AE" w14:textId="77777777" w:rsidR="00121A30" w:rsidRDefault="00121A30">
            <w:pPr>
              <w:jc w:val="center"/>
              <w:rPr>
                <w:sz w:val="18"/>
              </w:rPr>
            </w:pPr>
            <w:r>
              <w:rPr>
                <w:sz w:val="18"/>
              </w:rPr>
              <w:t>&lt;0.40ppm</w:t>
            </w:r>
          </w:p>
        </w:tc>
        <w:tc>
          <w:tcPr>
            <w:tcW w:w="1440" w:type="dxa"/>
            <w:tcBorders>
              <w:top w:val="nil"/>
              <w:left w:val="single" w:sz="4" w:space="0" w:color="auto"/>
              <w:bottom w:val="single" w:sz="4" w:space="0" w:color="auto"/>
              <w:right w:val="single" w:sz="4" w:space="0" w:color="auto"/>
            </w:tcBorders>
          </w:tcPr>
          <w:p w14:paraId="231CFA6C" w14:textId="77777777" w:rsidR="00121A30" w:rsidRDefault="00121A30">
            <w:pPr>
              <w:jc w:val="center"/>
              <w:rPr>
                <w:sz w:val="18"/>
              </w:rPr>
            </w:pPr>
            <w:r>
              <w:rPr>
                <w:sz w:val="18"/>
              </w:rPr>
              <w:t>1</w:t>
            </w:r>
          </w:p>
        </w:tc>
        <w:tc>
          <w:tcPr>
            <w:tcW w:w="900" w:type="dxa"/>
            <w:tcBorders>
              <w:top w:val="nil"/>
              <w:left w:val="single" w:sz="4" w:space="0" w:color="auto"/>
              <w:bottom w:val="single" w:sz="4" w:space="0" w:color="auto"/>
              <w:right w:val="single" w:sz="4" w:space="0" w:color="auto"/>
            </w:tcBorders>
          </w:tcPr>
          <w:p w14:paraId="29BFBC48" w14:textId="77777777" w:rsidR="00121A30" w:rsidRDefault="00121A30">
            <w:pPr>
              <w:jc w:val="center"/>
              <w:rPr>
                <w:sz w:val="18"/>
              </w:rPr>
            </w:pPr>
            <w:r>
              <w:rPr>
                <w:sz w:val="18"/>
              </w:rPr>
              <w:t>.4</w:t>
            </w:r>
          </w:p>
        </w:tc>
        <w:tc>
          <w:tcPr>
            <w:tcW w:w="1080" w:type="dxa"/>
            <w:tcBorders>
              <w:top w:val="nil"/>
              <w:left w:val="single" w:sz="4" w:space="0" w:color="auto"/>
              <w:bottom w:val="single" w:sz="4" w:space="0" w:color="auto"/>
              <w:right w:val="single" w:sz="4" w:space="0" w:color="auto"/>
            </w:tcBorders>
          </w:tcPr>
          <w:p w14:paraId="3BA6CEBA" w14:textId="77777777" w:rsidR="00121A30" w:rsidRPr="00121A30" w:rsidRDefault="00121A30">
            <w:pPr>
              <w:jc w:val="center"/>
              <w:rPr>
                <w:sz w:val="18"/>
              </w:rPr>
            </w:pPr>
            <w:r w:rsidRPr="00121A30">
              <w:rPr>
                <w:sz w:val="18"/>
              </w:rPr>
              <w:t>Runoff and leaching from fertilizer use; leaching from septic tanks and sewage; erosion of natural deposits</w:t>
            </w:r>
          </w:p>
        </w:tc>
        <w:tc>
          <w:tcPr>
            <w:tcW w:w="2808" w:type="dxa"/>
            <w:tcBorders>
              <w:top w:val="nil"/>
              <w:left w:val="single" w:sz="4" w:space="0" w:color="auto"/>
              <w:bottom w:val="single" w:sz="4" w:space="0" w:color="auto"/>
              <w:right w:val="single" w:sz="6" w:space="0" w:color="auto"/>
            </w:tcBorders>
          </w:tcPr>
          <w:p w14:paraId="095594BC" w14:textId="77777777" w:rsidR="00121A30" w:rsidRDefault="00121A30">
            <w:pPr>
              <w:rPr>
                <w:sz w:val="18"/>
              </w:rPr>
            </w:pPr>
            <w:r w:rsidRPr="00121A30">
              <w:rPr>
                <w:sz w:val="18"/>
              </w:rPr>
              <w:t>Infants below the age of six months who drink water containing nitrite in excess of the MCL may quickly become seriously ill and, if untreated, may die.  Symptoms include shortness of breath and blueness of the skin.</w:t>
            </w:r>
          </w:p>
        </w:tc>
      </w:tr>
      <w:tr w:rsidR="00121A30" w14:paraId="64434C02" w14:textId="77777777" w:rsidTr="0065597D">
        <w:trPr>
          <w:trHeight w:val="432"/>
          <w:jc w:val="center"/>
        </w:trPr>
        <w:tc>
          <w:tcPr>
            <w:tcW w:w="2268" w:type="dxa"/>
            <w:gridSpan w:val="2"/>
            <w:tcBorders>
              <w:top w:val="nil"/>
              <w:left w:val="single" w:sz="6" w:space="0" w:color="auto"/>
              <w:bottom w:val="single" w:sz="4" w:space="0" w:color="auto"/>
              <w:right w:val="single" w:sz="4" w:space="0" w:color="auto"/>
            </w:tcBorders>
          </w:tcPr>
          <w:p w14:paraId="76C1098D" w14:textId="77777777" w:rsidR="00121A30" w:rsidRDefault="00121A30">
            <w:pPr>
              <w:ind w:left="180"/>
              <w:rPr>
                <w:sz w:val="18"/>
              </w:rPr>
            </w:pPr>
            <w:proofErr w:type="spellStart"/>
            <w:r w:rsidRPr="00121A30">
              <w:rPr>
                <w:sz w:val="18"/>
              </w:rPr>
              <w:t>Haloacetic</w:t>
            </w:r>
            <w:proofErr w:type="spellEnd"/>
            <w:r w:rsidRPr="00121A30">
              <w:rPr>
                <w:sz w:val="18"/>
              </w:rPr>
              <w:t xml:space="preserve"> Acids</w:t>
            </w:r>
          </w:p>
        </w:tc>
        <w:tc>
          <w:tcPr>
            <w:tcW w:w="1234" w:type="dxa"/>
            <w:tcBorders>
              <w:top w:val="nil"/>
              <w:left w:val="single" w:sz="4" w:space="0" w:color="auto"/>
              <w:bottom w:val="single" w:sz="4" w:space="0" w:color="auto"/>
              <w:right w:val="single" w:sz="4" w:space="0" w:color="auto"/>
            </w:tcBorders>
          </w:tcPr>
          <w:p w14:paraId="66984F0C" w14:textId="77777777" w:rsidR="00121A30" w:rsidRDefault="00121A30">
            <w:pPr>
              <w:jc w:val="center"/>
              <w:rPr>
                <w:sz w:val="18"/>
              </w:rPr>
            </w:pPr>
            <w:r>
              <w:rPr>
                <w:sz w:val="18"/>
              </w:rPr>
              <w:t>5/1/2017</w:t>
            </w:r>
          </w:p>
        </w:tc>
        <w:tc>
          <w:tcPr>
            <w:tcW w:w="1106" w:type="dxa"/>
            <w:tcBorders>
              <w:top w:val="nil"/>
              <w:left w:val="single" w:sz="4" w:space="0" w:color="auto"/>
              <w:bottom w:val="single" w:sz="4" w:space="0" w:color="auto"/>
              <w:right w:val="single" w:sz="4" w:space="0" w:color="auto"/>
            </w:tcBorders>
          </w:tcPr>
          <w:p w14:paraId="7C1D5DB1" w14:textId="77777777" w:rsidR="00121A30" w:rsidRDefault="00121A30">
            <w:pPr>
              <w:jc w:val="center"/>
              <w:rPr>
                <w:sz w:val="18"/>
              </w:rPr>
            </w:pPr>
            <w:r>
              <w:rPr>
                <w:sz w:val="18"/>
              </w:rPr>
              <w:t>4.55 ppb</w:t>
            </w:r>
          </w:p>
        </w:tc>
        <w:tc>
          <w:tcPr>
            <w:tcW w:w="1440" w:type="dxa"/>
            <w:tcBorders>
              <w:top w:val="nil"/>
              <w:left w:val="single" w:sz="4" w:space="0" w:color="auto"/>
              <w:bottom w:val="single" w:sz="4" w:space="0" w:color="auto"/>
              <w:right w:val="single" w:sz="4" w:space="0" w:color="auto"/>
            </w:tcBorders>
          </w:tcPr>
          <w:p w14:paraId="0DA04371" w14:textId="77777777" w:rsidR="00121A30" w:rsidRDefault="00121A30">
            <w:pPr>
              <w:jc w:val="center"/>
              <w:rPr>
                <w:sz w:val="18"/>
              </w:rPr>
            </w:pPr>
            <w:r>
              <w:rPr>
                <w:sz w:val="18"/>
              </w:rPr>
              <w:t>60</w:t>
            </w:r>
          </w:p>
        </w:tc>
        <w:tc>
          <w:tcPr>
            <w:tcW w:w="900" w:type="dxa"/>
            <w:tcBorders>
              <w:top w:val="nil"/>
              <w:left w:val="single" w:sz="4" w:space="0" w:color="auto"/>
              <w:bottom w:val="single" w:sz="4" w:space="0" w:color="auto"/>
              <w:right w:val="single" w:sz="4" w:space="0" w:color="auto"/>
            </w:tcBorders>
          </w:tcPr>
          <w:p w14:paraId="58480E81" w14:textId="77777777" w:rsidR="00121A30" w:rsidRDefault="00121A30">
            <w:pPr>
              <w:jc w:val="center"/>
              <w:rPr>
                <w:sz w:val="18"/>
              </w:rPr>
            </w:pPr>
            <w:r>
              <w:rPr>
                <w:sz w:val="18"/>
              </w:rPr>
              <w:t>N/A</w:t>
            </w:r>
          </w:p>
        </w:tc>
        <w:tc>
          <w:tcPr>
            <w:tcW w:w="1080" w:type="dxa"/>
            <w:tcBorders>
              <w:top w:val="nil"/>
              <w:left w:val="single" w:sz="4" w:space="0" w:color="auto"/>
              <w:bottom w:val="single" w:sz="4" w:space="0" w:color="auto"/>
              <w:right w:val="single" w:sz="4" w:space="0" w:color="auto"/>
            </w:tcBorders>
          </w:tcPr>
          <w:p w14:paraId="5F615D81" w14:textId="77777777" w:rsidR="00121A30" w:rsidRDefault="00121A30">
            <w:pPr>
              <w:jc w:val="center"/>
              <w:rPr>
                <w:sz w:val="18"/>
              </w:rPr>
            </w:pPr>
            <w:r w:rsidRPr="00121A30">
              <w:rPr>
                <w:sz w:val="18"/>
              </w:rPr>
              <w:t>Byproduct of drinking water disinfection</w:t>
            </w:r>
          </w:p>
        </w:tc>
        <w:tc>
          <w:tcPr>
            <w:tcW w:w="2808" w:type="dxa"/>
            <w:tcBorders>
              <w:top w:val="nil"/>
              <w:left w:val="single" w:sz="4" w:space="0" w:color="auto"/>
              <w:bottom w:val="single" w:sz="4" w:space="0" w:color="auto"/>
              <w:right w:val="single" w:sz="6" w:space="0" w:color="auto"/>
            </w:tcBorders>
          </w:tcPr>
          <w:p w14:paraId="354CF442" w14:textId="77777777" w:rsidR="00121A30" w:rsidRDefault="00121A30">
            <w:pPr>
              <w:rPr>
                <w:sz w:val="18"/>
              </w:rPr>
            </w:pPr>
            <w:r w:rsidRPr="00121A30">
              <w:rPr>
                <w:sz w:val="18"/>
              </w:rPr>
              <w:t xml:space="preserve">Some people who drink water containing </w:t>
            </w:r>
            <w:proofErr w:type="spellStart"/>
            <w:r w:rsidRPr="00121A30">
              <w:rPr>
                <w:sz w:val="18"/>
              </w:rPr>
              <w:t>haloacetic</w:t>
            </w:r>
            <w:proofErr w:type="spellEnd"/>
            <w:r w:rsidRPr="00121A30">
              <w:rPr>
                <w:sz w:val="18"/>
              </w:rPr>
              <w:t xml:space="preserve"> acids in excess of the MCL over many years may have an increased risk of getting cancer.</w:t>
            </w:r>
          </w:p>
        </w:tc>
      </w:tr>
      <w:tr w:rsidR="00BC6327" w:rsidRPr="001F3468" w14:paraId="3325AB52" w14:textId="77777777" w:rsidTr="0065597D">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1234" w:type="dxa"/>
            <w:tcBorders>
              <w:bottom w:val="single" w:sz="18" w:space="0" w:color="auto"/>
            </w:tcBorders>
          </w:tcPr>
          <w:p w14:paraId="3CD1FB67" w14:textId="77777777" w:rsidR="00BC6327" w:rsidRPr="00F41F91" w:rsidRDefault="00BC6327" w:rsidP="00D057C3">
            <w:pPr>
              <w:jc w:val="center"/>
              <w:rPr>
                <w:sz w:val="18"/>
              </w:rPr>
            </w:pPr>
          </w:p>
        </w:tc>
        <w:tc>
          <w:tcPr>
            <w:tcW w:w="1106"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65597D">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234"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106"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65597D">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1234" w:type="dxa"/>
          </w:tcPr>
          <w:p w14:paraId="7B53609D" w14:textId="77777777" w:rsidR="00BC6327" w:rsidRPr="00F41F91" w:rsidRDefault="00BC6327" w:rsidP="00D057C3">
            <w:pPr>
              <w:jc w:val="center"/>
              <w:rPr>
                <w:sz w:val="18"/>
              </w:rPr>
            </w:pPr>
          </w:p>
        </w:tc>
        <w:tc>
          <w:tcPr>
            <w:tcW w:w="1106"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65597D">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1234" w:type="dxa"/>
            <w:tcBorders>
              <w:bottom w:val="single" w:sz="18" w:space="0" w:color="auto"/>
            </w:tcBorders>
          </w:tcPr>
          <w:p w14:paraId="741CA754" w14:textId="77777777" w:rsidR="00BC6327" w:rsidRPr="00F41F91" w:rsidRDefault="00BC6327" w:rsidP="00D057C3">
            <w:pPr>
              <w:jc w:val="center"/>
              <w:rPr>
                <w:sz w:val="18"/>
              </w:rPr>
            </w:pPr>
          </w:p>
        </w:tc>
        <w:tc>
          <w:tcPr>
            <w:tcW w:w="1106"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65597D">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65597D">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1234"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106"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lastRenderedPageBreak/>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33A3F96E" w:rsidR="00181F3E" w:rsidRPr="00F41F91" w:rsidRDefault="00F902D0" w:rsidP="00F75012">
            <w:pPr>
              <w:spacing w:before="20" w:after="20"/>
              <w:jc w:val="center"/>
              <w:rPr>
                <w:sz w:val="18"/>
              </w:rPr>
            </w:pPr>
            <w:r>
              <w:rPr>
                <w:sz w:val="18"/>
              </w:rPr>
              <w:t>0</w:t>
            </w:r>
          </w:p>
        </w:tc>
        <w:tc>
          <w:tcPr>
            <w:tcW w:w="1350" w:type="dxa"/>
            <w:tcBorders>
              <w:top w:val="nil"/>
            </w:tcBorders>
          </w:tcPr>
          <w:p w14:paraId="63C1391F" w14:textId="5EB24D04" w:rsidR="00181F3E" w:rsidRPr="00F41F91" w:rsidRDefault="00F902D0" w:rsidP="00F75012">
            <w:pPr>
              <w:spacing w:before="20" w:after="20"/>
              <w:jc w:val="center"/>
              <w:rPr>
                <w:sz w:val="18"/>
              </w:rPr>
            </w:pPr>
            <w:r>
              <w:rPr>
                <w:sz w:val="18"/>
              </w:rPr>
              <w:t>All months 2018</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83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83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lastRenderedPageBreak/>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832" w:name="_Hlk534984154"/>
      <w:r w:rsidRPr="00CF2391">
        <w:rPr>
          <w:b/>
          <w:i/>
          <w:sz w:val="22"/>
          <w:szCs w:val="24"/>
          <w:u w:val="single"/>
        </w:rPr>
        <w:t>INSERT NUMBER OF LEVEL 1 ASSESSMENTS</w:t>
      </w:r>
      <w:bookmarkEnd w:id="832"/>
      <w:r w:rsidRPr="003C7E02">
        <w:rPr>
          <w:sz w:val="22"/>
          <w:szCs w:val="24"/>
        </w:rPr>
        <w:t>] Level 1 assessment(s) were completed.  In addition, we were required to take [</w:t>
      </w:r>
      <w:bookmarkStart w:id="833" w:name="_Hlk534984203"/>
      <w:r w:rsidRPr="00CF2391">
        <w:rPr>
          <w:b/>
          <w:i/>
          <w:sz w:val="22"/>
          <w:szCs w:val="24"/>
          <w:u w:val="single"/>
        </w:rPr>
        <w:t>INSERT NUMBER OF CORRECTIVE ACTIONS</w:t>
      </w:r>
      <w:bookmarkEnd w:id="83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834" w:name="_Hlk535238544"/>
      <w:r w:rsidRPr="00D77322">
        <w:rPr>
          <w:b/>
          <w:i/>
          <w:sz w:val="22"/>
          <w:szCs w:val="24"/>
          <w:u w:val="single"/>
        </w:rPr>
        <w:t>INSERT NUMBER OF LEVEL 2 ASSESSMENTS</w:t>
      </w:r>
      <w:bookmarkEnd w:id="83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xml:space="preserve">] Level 2 assessments were </w:t>
      </w:r>
      <w:r w:rsidRPr="003C7E02">
        <w:rPr>
          <w:sz w:val="22"/>
          <w:szCs w:val="24"/>
        </w:rPr>
        <w:lastRenderedPageBreak/>
        <w:t>completed.  In addition, we were required to take [</w:t>
      </w:r>
      <w:bookmarkStart w:id="835" w:name="_Hlk535238579"/>
      <w:r w:rsidRPr="008A2D78">
        <w:rPr>
          <w:b/>
          <w:i/>
          <w:sz w:val="22"/>
          <w:szCs w:val="24"/>
          <w:u w:val="single"/>
        </w:rPr>
        <w:t>INSERT NUMBER OF CORRECTIVE ACTIONS</w:t>
      </w:r>
      <w:bookmarkEnd w:id="83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836" w:name="_Hlk535238639"/>
      <w:r w:rsidRPr="008A2D78">
        <w:rPr>
          <w:b/>
          <w:i/>
          <w:sz w:val="22"/>
          <w:szCs w:val="22"/>
          <w:u w:val="single"/>
        </w:rPr>
        <w:t>INSERT NUMBER OF CORRECTIVE ACTIONS</w:t>
      </w:r>
      <w:bookmarkEnd w:id="83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D2C1B" w14:textId="77777777" w:rsidR="000B2D4D" w:rsidRDefault="000B2D4D">
      <w:r>
        <w:separator/>
      </w:r>
    </w:p>
  </w:endnote>
  <w:endnote w:type="continuationSeparator" w:id="0">
    <w:p w14:paraId="75FA19DA" w14:textId="77777777" w:rsidR="000B2D4D" w:rsidRDefault="000B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30289E" w:rsidRDefault="0030289E">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30289E" w:rsidRDefault="0030289E">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29A8B" w14:textId="77777777" w:rsidR="000B2D4D" w:rsidRDefault="000B2D4D">
      <w:r>
        <w:separator/>
      </w:r>
    </w:p>
  </w:footnote>
  <w:footnote w:type="continuationSeparator" w:id="0">
    <w:p w14:paraId="6CDF6A1F" w14:textId="77777777" w:rsidR="000B2D4D" w:rsidRDefault="000B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30289E" w:rsidRDefault="0030289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30289E" w:rsidRDefault="00302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30289E" w:rsidRDefault="0030289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30289E" w:rsidRPr="00E45705" w:rsidRDefault="0030289E"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ley User">
    <w15:presenceInfo w15:providerId="AD" w15:userId="S-1-5-21-572094558-2405256146-1858681011-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2D4D"/>
    <w:rsid w:val="000B60F2"/>
    <w:rsid w:val="000B74BB"/>
    <w:rsid w:val="000C116D"/>
    <w:rsid w:val="000C16DD"/>
    <w:rsid w:val="000C1A52"/>
    <w:rsid w:val="000D2943"/>
    <w:rsid w:val="000D4AC7"/>
    <w:rsid w:val="000F3C1E"/>
    <w:rsid w:val="000F6367"/>
    <w:rsid w:val="00100750"/>
    <w:rsid w:val="00101107"/>
    <w:rsid w:val="001151D3"/>
    <w:rsid w:val="00121A30"/>
    <w:rsid w:val="00127030"/>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C60DE"/>
    <w:rsid w:val="002D15BC"/>
    <w:rsid w:val="002D429D"/>
    <w:rsid w:val="002D728F"/>
    <w:rsid w:val="002E43B8"/>
    <w:rsid w:val="002F07E8"/>
    <w:rsid w:val="002F0A31"/>
    <w:rsid w:val="002F1DD3"/>
    <w:rsid w:val="002F6EC9"/>
    <w:rsid w:val="00301D86"/>
    <w:rsid w:val="0030289E"/>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A7C1B"/>
    <w:rsid w:val="003B1F6B"/>
    <w:rsid w:val="003B3381"/>
    <w:rsid w:val="003C2FCC"/>
    <w:rsid w:val="003C7E02"/>
    <w:rsid w:val="003E7032"/>
    <w:rsid w:val="003F0764"/>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2ADF"/>
    <w:rsid w:val="00623849"/>
    <w:rsid w:val="00630AE6"/>
    <w:rsid w:val="00633A17"/>
    <w:rsid w:val="00640676"/>
    <w:rsid w:val="0064205A"/>
    <w:rsid w:val="00643C66"/>
    <w:rsid w:val="00652F8C"/>
    <w:rsid w:val="006537F6"/>
    <w:rsid w:val="0065597D"/>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0E79"/>
    <w:rsid w:val="00AB01B0"/>
    <w:rsid w:val="00AB5E87"/>
    <w:rsid w:val="00AC41BE"/>
    <w:rsid w:val="00AC6D1E"/>
    <w:rsid w:val="00AD4876"/>
    <w:rsid w:val="00AF0445"/>
    <w:rsid w:val="00AF2E38"/>
    <w:rsid w:val="00B0521B"/>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3639"/>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02D0"/>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3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5302</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35460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Melissa Higgins</cp:lastModifiedBy>
  <cp:revision>2</cp:revision>
  <cp:lastPrinted>2018-12-11T18:58:00Z</cp:lastPrinted>
  <dcterms:created xsi:type="dcterms:W3CDTF">2019-09-13T14:40:00Z</dcterms:created>
  <dcterms:modified xsi:type="dcterms:W3CDTF">2019-09-13T14:40:00Z</dcterms:modified>
</cp:coreProperties>
</file>