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55FF345" w:rsidR="00BC6327" w:rsidRPr="00412B2F" w:rsidRDefault="000D3E6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Vino Farms Wasson Ranch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A2D6DE3" w:rsidR="00BC6327" w:rsidRPr="00412B2F" w:rsidRDefault="000D3E6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w:t>
            </w:r>
            <w:r w:rsidRPr="000D3E63">
              <w:rPr>
                <w:sz w:val="21"/>
                <w:szCs w:val="21"/>
                <w:vertAlign w:val="superscript"/>
              </w:rPr>
              <w:t>th</w:t>
            </w:r>
            <w:r>
              <w:rPr>
                <w:sz w:val="21"/>
                <w:szCs w:val="21"/>
              </w:rPr>
              <w:t xml:space="preserve">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FDFD399" w:rsidR="00BC6327" w:rsidRPr="00412B2F" w:rsidRDefault="000D3E6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3B1BB4D" w:rsidR="00BC6327" w:rsidRPr="00412B2F" w:rsidRDefault="000D3E6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E8E8FB0" w:rsidR="00BC6327" w:rsidRPr="00412B2F" w:rsidRDefault="000D3E6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Vino Farms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E9B17AF"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proofErr w:type="gramEnd"/>
            <w:r w:rsidRPr="008E4080">
              <w:rPr>
                <w:sz w:val="21"/>
                <w:szCs w:val="21"/>
              </w:rPr>
              <w:t xml:space="preserve">   </w:t>
            </w:r>
            <w:r w:rsidR="000D3E63">
              <w:rPr>
                <w:sz w:val="21"/>
                <w:szCs w:val="21"/>
              </w:rPr>
              <w:t>707</w:t>
            </w:r>
            <w:r w:rsidRPr="008E4080">
              <w:rPr>
                <w:sz w:val="21"/>
                <w:szCs w:val="21"/>
              </w:rPr>
              <w:t xml:space="preserve">   )</w:t>
            </w:r>
            <w:r w:rsidR="000D3E63">
              <w:rPr>
                <w:sz w:val="21"/>
                <w:szCs w:val="21"/>
              </w:rPr>
              <w:t xml:space="preserve"> 433-8241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EE8572F" w:rsidR="00BC6327" w:rsidRPr="00F41F91" w:rsidRDefault="000D3E6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2659246" w:rsidR="008F7660" w:rsidRPr="00F41F91" w:rsidRDefault="000D3E6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5DA945FE" w:rsidR="005540D9" w:rsidRPr="00F41F91" w:rsidRDefault="000D3E6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5ED3769" w:rsidR="00B44817" w:rsidRPr="00F41F91" w:rsidRDefault="008F0E8E" w:rsidP="00D057C3">
            <w:pPr>
              <w:jc w:val="center"/>
              <w:rPr>
                <w:sz w:val="18"/>
              </w:rPr>
            </w:pPr>
            <w:r w:rsidRPr="008F0E8E">
              <w:rPr>
                <w:sz w:val="18"/>
              </w:rPr>
              <w:t>06/03/2016</w:t>
            </w:r>
          </w:p>
        </w:tc>
        <w:tc>
          <w:tcPr>
            <w:tcW w:w="991" w:type="dxa"/>
            <w:gridSpan w:val="2"/>
            <w:tcBorders>
              <w:top w:val="nil"/>
            </w:tcBorders>
          </w:tcPr>
          <w:p w14:paraId="2EB76238" w14:textId="100322F4" w:rsidR="00B44817" w:rsidRPr="00F41F91" w:rsidRDefault="008F0E8E" w:rsidP="00D057C3">
            <w:pPr>
              <w:jc w:val="center"/>
              <w:rPr>
                <w:sz w:val="18"/>
              </w:rPr>
            </w:pPr>
            <w:r>
              <w:rPr>
                <w:sz w:val="18"/>
              </w:rPr>
              <w:t>5</w:t>
            </w:r>
          </w:p>
        </w:tc>
        <w:tc>
          <w:tcPr>
            <w:tcW w:w="990" w:type="dxa"/>
            <w:gridSpan w:val="2"/>
            <w:tcBorders>
              <w:top w:val="nil"/>
              <w:bottom w:val="nil"/>
            </w:tcBorders>
          </w:tcPr>
          <w:p w14:paraId="4C3FDB54" w14:textId="5FEDDB2D" w:rsidR="00B44817" w:rsidRPr="00F41F91" w:rsidRDefault="008F0E8E" w:rsidP="00D057C3">
            <w:pPr>
              <w:jc w:val="center"/>
              <w:rPr>
                <w:sz w:val="18"/>
              </w:rPr>
            </w:pPr>
            <w:r w:rsidRPr="008F0E8E">
              <w:rPr>
                <w:sz w:val="18"/>
              </w:rPr>
              <w:t>&lt;5ppb</w:t>
            </w:r>
          </w:p>
        </w:tc>
        <w:tc>
          <w:tcPr>
            <w:tcW w:w="1080" w:type="dxa"/>
            <w:tcBorders>
              <w:top w:val="nil"/>
              <w:bottom w:val="nil"/>
            </w:tcBorders>
          </w:tcPr>
          <w:p w14:paraId="48CE0F50" w14:textId="053684F4" w:rsidR="00B44817" w:rsidRPr="00F41F91" w:rsidRDefault="008F0E8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885CCF9" w:rsidR="00B44817" w:rsidRPr="00F41F91" w:rsidRDefault="008F0E8E" w:rsidP="00D057C3">
            <w:pPr>
              <w:jc w:val="center"/>
              <w:rPr>
                <w:sz w:val="18"/>
              </w:rPr>
            </w:pPr>
            <w:r w:rsidRPr="008F0E8E">
              <w:rPr>
                <w:sz w:val="18"/>
              </w:rPr>
              <w:t>06/03/2016</w:t>
            </w:r>
          </w:p>
        </w:tc>
        <w:tc>
          <w:tcPr>
            <w:tcW w:w="991" w:type="dxa"/>
            <w:gridSpan w:val="2"/>
            <w:tcBorders>
              <w:bottom w:val="single" w:sz="18" w:space="0" w:color="auto"/>
            </w:tcBorders>
          </w:tcPr>
          <w:p w14:paraId="18011756" w14:textId="63609174" w:rsidR="00B44817" w:rsidRPr="00F41F91" w:rsidRDefault="008F0E8E" w:rsidP="00D057C3">
            <w:pPr>
              <w:jc w:val="center"/>
              <w:rPr>
                <w:sz w:val="18"/>
              </w:rPr>
            </w:pPr>
            <w:r>
              <w:rPr>
                <w:sz w:val="18"/>
              </w:rPr>
              <w:t>5</w:t>
            </w:r>
          </w:p>
        </w:tc>
        <w:tc>
          <w:tcPr>
            <w:tcW w:w="990" w:type="dxa"/>
            <w:gridSpan w:val="2"/>
            <w:tcBorders>
              <w:bottom w:val="single" w:sz="18" w:space="0" w:color="auto"/>
            </w:tcBorders>
          </w:tcPr>
          <w:p w14:paraId="7CE90126" w14:textId="249B9011" w:rsidR="00B44817" w:rsidRPr="00F41F91" w:rsidRDefault="008F0E8E" w:rsidP="00D057C3">
            <w:pPr>
              <w:jc w:val="center"/>
              <w:rPr>
                <w:sz w:val="18"/>
              </w:rPr>
            </w:pPr>
            <w:r w:rsidRPr="008F0E8E">
              <w:rPr>
                <w:sz w:val="18"/>
              </w:rPr>
              <w:t>.240ppm</w:t>
            </w:r>
          </w:p>
        </w:tc>
        <w:tc>
          <w:tcPr>
            <w:tcW w:w="1080" w:type="dxa"/>
            <w:tcBorders>
              <w:bottom w:val="single" w:sz="18" w:space="0" w:color="auto"/>
            </w:tcBorders>
          </w:tcPr>
          <w:p w14:paraId="11DE16E1" w14:textId="179747C7" w:rsidR="00B44817" w:rsidRPr="00F41F91" w:rsidRDefault="008F0E8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B28060E" w:rsidR="00B3023D" w:rsidRPr="00F41F91" w:rsidRDefault="008F0E8E" w:rsidP="009C6436">
            <w:pPr>
              <w:jc w:val="center"/>
              <w:rPr>
                <w:sz w:val="18"/>
              </w:rPr>
            </w:pPr>
            <w:r w:rsidRPr="008F0E8E">
              <w:rPr>
                <w:sz w:val="18"/>
              </w:rPr>
              <w:t>4/16/1990</w:t>
            </w:r>
          </w:p>
        </w:tc>
        <w:tc>
          <w:tcPr>
            <w:tcW w:w="1350" w:type="dxa"/>
            <w:tcBorders>
              <w:top w:val="nil"/>
              <w:bottom w:val="single" w:sz="4" w:space="0" w:color="auto"/>
            </w:tcBorders>
          </w:tcPr>
          <w:p w14:paraId="690B0D1C" w14:textId="4A003E90" w:rsidR="00B3023D" w:rsidRPr="00F41F91" w:rsidRDefault="008F0E8E" w:rsidP="009C6436">
            <w:pPr>
              <w:jc w:val="center"/>
              <w:rPr>
                <w:sz w:val="18"/>
              </w:rPr>
            </w:pPr>
            <w:r>
              <w:rPr>
                <w:sz w:val="18"/>
              </w:rPr>
              <w:t>8.1</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718B5F3" w:rsidR="00B3023D" w:rsidRPr="00F41F91" w:rsidRDefault="008F0E8E" w:rsidP="009C6436">
            <w:pPr>
              <w:jc w:val="center"/>
              <w:rPr>
                <w:sz w:val="18"/>
              </w:rPr>
            </w:pPr>
            <w:r w:rsidRPr="008F0E8E">
              <w:rPr>
                <w:sz w:val="18"/>
              </w:rPr>
              <w:t>4/16/1990</w:t>
            </w:r>
          </w:p>
        </w:tc>
        <w:tc>
          <w:tcPr>
            <w:tcW w:w="1350" w:type="dxa"/>
            <w:tcBorders>
              <w:bottom w:val="single" w:sz="18" w:space="0" w:color="auto"/>
            </w:tcBorders>
          </w:tcPr>
          <w:p w14:paraId="5F571C45" w14:textId="50FD2D59" w:rsidR="00B3023D" w:rsidRPr="00F41F91" w:rsidRDefault="008F0E8E" w:rsidP="009C6436">
            <w:pPr>
              <w:jc w:val="center"/>
              <w:rPr>
                <w:sz w:val="18"/>
              </w:rPr>
            </w:pPr>
            <w:r>
              <w:rPr>
                <w:sz w:val="18"/>
              </w:rPr>
              <w:t>210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72F6FB2" w:rsidR="00BC6327" w:rsidRPr="00F41F91" w:rsidRDefault="008F0E8E" w:rsidP="00D057C3">
            <w:pPr>
              <w:ind w:left="180"/>
              <w:rPr>
                <w:sz w:val="18"/>
              </w:rPr>
            </w:pPr>
            <w:proofErr w:type="gramStart"/>
            <w:ins w:id="0" w:author="Bartley User" w:date="2016-05-26T14:08:00Z">
              <w:r w:rsidRPr="008F0E8E">
                <w:rPr>
                  <w:sz w:val="18"/>
                </w:rPr>
                <w:t>Nitrate  (</w:t>
              </w:r>
              <w:proofErr w:type="gramEnd"/>
              <w:r w:rsidRPr="008F0E8E">
                <w:rPr>
                  <w:sz w:val="18"/>
                </w:rPr>
                <w:t>as nitrogen, N)</w:t>
              </w:r>
            </w:ins>
          </w:p>
        </w:tc>
        <w:tc>
          <w:tcPr>
            <w:tcW w:w="990" w:type="dxa"/>
            <w:tcBorders>
              <w:top w:val="nil"/>
            </w:tcBorders>
          </w:tcPr>
          <w:p w14:paraId="5D776A03" w14:textId="365E905C" w:rsidR="00BC6327" w:rsidRPr="00F41F91" w:rsidRDefault="008F0E8E" w:rsidP="00D057C3">
            <w:pPr>
              <w:jc w:val="center"/>
              <w:rPr>
                <w:sz w:val="18"/>
              </w:rPr>
            </w:pPr>
            <w:r>
              <w:rPr>
                <w:sz w:val="18"/>
              </w:rPr>
              <w:t>12/04/2019</w:t>
            </w:r>
          </w:p>
        </w:tc>
        <w:tc>
          <w:tcPr>
            <w:tcW w:w="1350" w:type="dxa"/>
            <w:tcBorders>
              <w:top w:val="nil"/>
            </w:tcBorders>
          </w:tcPr>
          <w:p w14:paraId="492AEBB3" w14:textId="3086939B" w:rsidR="00BC6327" w:rsidRPr="00F41F91" w:rsidRDefault="008F0E8E" w:rsidP="00D057C3">
            <w:pPr>
              <w:jc w:val="center"/>
              <w:rPr>
                <w:sz w:val="18"/>
              </w:rPr>
            </w:pPr>
            <w:r>
              <w:rPr>
                <w:sz w:val="18"/>
              </w:rPr>
              <w:t>1.</w:t>
            </w:r>
            <w:r w:rsidR="00282B2D">
              <w:rPr>
                <w:sz w:val="18"/>
              </w:rPr>
              <w:t>0</w:t>
            </w:r>
            <w:r>
              <w:rPr>
                <w:sz w:val="18"/>
              </w:rPr>
              <w:t>ppm</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6F2322D8" w:rsidR="00BC6327" w:rsidRPr="00F41F91" w:rsidRDefault="00282B2D" w:rsidP="00D057C3">
            <w:pPr>
              <w:jc w:val="center"/>
              <w:rPr>
                <w:sz w:val="18"/>
              </w:rPr>
            </w:pPr>
            <w:r>
              <w:rPr>
                <w:sz w:val="18"/>
              </w:rPr>
              <w:t>10</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566CA2C4" w:rsidR="00BC6327" w:rsidRPr="00F41F91" w:rsidRDefault="008F0E8E" w:rsidP="00D057C3">
            <w:pPr>
              <w:rPr>
                <w:sz w:val="18"/>
              </w:rPr>
            </w:pPr>
            <w:ins w:id="1" w:author="Bartley User" w:date="2016-05-26T14:10:00Z">
              <w:r w:rsidRPr="008F0E8E">
                <w:rPr>
                  <w:sz w:val="18"/>
                </w:rPr>
                <w:t>Runoff and leaching from fertilizer use; leaching from septic tanks and sewage; erosion of natural deposits</w:t>
              </w:r>
            </w:ins>
          </w:p>
        </w:tc>
      </w:tr>
      <w:tr w:rsidR="008F0E8E" w:rsidRPr="001F3468" w14:paraId="7D0C6CA7" w14:textId="77777777" w:rsidTr="002F1DD3">
        <w:trPr>
          <w:trHeight w:val="432"/>
          <w:jc w:val="center"/>
        </w:trPr>
        <w:tc>
          <w:tcPr>
            <w:tcW w:w="2268" w:type="dxa"/>
            <w:gridSpan w:val="2"/>
            <w:tcBorders>
              <w:top w:val="nil"/>
              <w:left w:val="single" w:sz="6" w:space="0" w:color="auto"/>
            </w:tcBorders>
          </w:tcPr>
          <w:p w14:paraId="2C5E4943" w14:textId="77EF7417" w:rsidR="008F0E8E" w:rsidRPr="008F0E8E" w:rsidRDefault="00282B2D" w:rsidP="00D057C3">
            <w:pPr>
              <w:ind w:left="180"/>
              <w:rPr>
                <w:sz w:val="18"/>
              </w:rPr>
            </w:pPr>
            <w:r>
              <w:rPr>
                <w:sz w:val="18"/>
              </w:rPr>
              <w:t xml:space="preserve">Gross Alpha </w:t>
            </w:r>
          </w:p>
        </w:tc>
        <w:tc>
          <w:tcPr>
            <w:tcW w:w="990" w:type="dxa"/>
            <w:tcBorders>
              <w:top w:val="nil"/>
            </w:tcBorders>
          </w:tcPr>
          <w:p w14:paraId="382D68A8" w14:textId="10ACF7BA" w:rsidR="008F0E8E" w:rsidRPr="00F41F91" w:rsidRDefault="00282B2D" w:rsidP="00D057C3">
            <w:pPr>
              <w:jc w:val="center"/>
              <w:rPr>
                <w:sz w:val="18"/>
              </w:rPr>
            </w:pPr>
            <w:r>
              <w:rPr>
                <w:sz w:val="18"/>
              </w:rPr>
              <w:t>10/4/2018</w:t>
            </w:r>
          </w:p>
        </w:tc>
        <w:tc>
          <w:tcPr>
            <w:tcW w:w="1350" w:type="dxa"/>
            <w:tcBorders>
              <w:top w:val="nil"/>
            </w:tcBorders>
          </w:tcPr>
          <w:p w14:paraId="4114BC4A" w14:textId="765DAAF6" w:rsidR="008F0E8E" w:rsidRPr="00F41F91" w:rsidRDefault="00282B2D" w:rsidP="00D057C3">
            <w:pPr>
              <w:jc w:val="center"/>
              <w:rPr>
                <w:sz w:val="18"/>
              </w:rPr>
            </w:pPr>
            <w:r>
              <w:rPr>
                <w:sz w:val="18"/>
              </w:rPr>
              <w:t>0.084pci/l</w:t>
            </w:r>
          </w:p>
        </w:tc>
        <w:tc>
          <w:tcPr>
            <w:tcW w:w="1440" w:type="dxa"/>
            <w:tcBorders>
              <w:top w:val="nil"/>
            </w:tcBorders>
          </w:tcPr>
          <w:p w14:paraId="538832C1" w14:textId="77777777" w:rsidR="008F0E8E" w:rsidRPr="00F41F91" w:rsidRDefault="008F0E8E" w:rsidP="00D057C3">
            <w:pPr>
              <w:jc w:val="center"/>
              <w:rPr>
                <w:sz w:val="18"/>
              </w:rPr>
            </w:pPr>
          </w:p>
        </w:tc>
        <w:tc>
          <w:tcPr>
            <w:tcW w:w="900" w:type="dxa"/>
            <w:tcBorders>
              <w:top w:val="nil"/>
            </w:tcBorders>
          </w:tcPr>
          <w:p w14:paraId="2B100815" w14:textId="1042E57E" w:rsidR="008F0E8E" w:rsidRPr="00F41F91" w:rsidRDefault="00282B2D" w:rsidP="00D057C3">
            <w:pPr>
              <w:jc w:val="center"/>
              <w:rPr>
                <w:sz w:val="18"/>
              </w:rPr>
            </w:pPr>
            <w:r>
              <w:rPr>
                <w:sz w:val="18"/>
              </w:rPr>
              <w:t>15</w:t>
            </w:r>
          </w:p>
        </w:tc>
        <w:tc>
          <w:tcPr>
            <w:tcW w:w="1080" w:type="dxa"/>
            <w:tcBorders>
              <w:top w:val="nil"/>
            </w:tcBorders>
          </w:tcPr>
          <w:p w14:paraId="2112CBAC" w14:textId="77777777" w:rsidR="008F0E8E" w:rsidRPr="00F41F91" w:rsidRDefault="008F0E8E" w:rsidP="00D057C3">
            <w:pPr>
              <w:jc w:val="center"/>
              <w:rPr>
                <w:sz w:val="18"/>
              </w:rPr>
            </w:pPr>
          </w:p>
        </w:tc>
        <w:tc>
          <w:tcPr>
            <w:tcW w:w="2808" w:type="dxa"/>
            <w:tcBorders>
              <w:top w:val="nil"/>
              <w:right w:val="single" w:sz="6" w:space="0" w:color="auto"/>
            </w:tcBorders>
          </w:tcPr>
          <w:p w14:paraId="691C483E" w14:textId="55278BB9" w:rsidR="008F0E8E" w:rsidRPr="00F41F91" w:rsidRDefault="00855C10" w:rsidP="00D057C3">
            <w:pPr>
              <w:rPr>
                <w:sz w:val="18"/>
              </w:rPr>
            </w:pPr>
            <w:ins w:id="2" w:author="Bartley User" w:date="2016-05-26T14:48:00Z">
              <w:r w:rsidRPr="00855C10">
                <w:rPr>
                  <w:sz w:val="18"/>
                </w:rPr>
                <w:t>Erosion of natural deposits</w:t>
              </w:r>
            </w:ins>
          </w:p>
        </w:tc>
      </w:tr>
      <w:tr w:rsidR="008F0E8E" w:rsidRPr="001F3468" w14:paraId="680036F6" w14:textId="77777777" w:rsidTr="002F1DD3">
        <w:trPr>
          <w:trHeight w:val="432"/>
          <w:jc w:val="center"/>
        </w:trPr>
        <w:tc>
          <w:tcPr>
            <w:tcW w:w="2268" w:type="dxa"/>
            <w:gridSpan w:val="2"/>
            <w:tcBorders>
              <w:top w:val="nil"/>
              <w:left w:val="single" w:sz="6" w:space="0" w:color="auto"/>
            </w:tcBorders>
          </w:tcPr>
          <w:p w14:paraId="432821C5" w14:textId="77777777" w:rsidR="008F0E8E" w:rsidRPr="008F0E8E" w:rsidRDefault="008F0E8E" w:rsidP="00D057C3">
            <w:pPr>
              <w:ind w:left="180"/>
              <w:rPr>
                <w:sz w:val="18"/>
              </w:rPr>
            </w:pPr>
          </w:p>
        </w:tc>
        <w:tc>
          <w:tcPr>
            <w:tcW w:w="990" w:type="dxa"/>
            <w:tcBorders>
              <w:top w:val="nil"/>
            </w:tcBorders>
          </w:tcPr>
          <w:p w14:paraId="75A45968" w14:textId="77777777" w:rsidR="008F0E8E" w:rsidRPr="00F41F91" w:rsidRDefault="008F0E8E" w:rsidP="00D057C3">
            <w:pPr>
              <w:jc w:val="center"/>
              <w:rPr>
                <w:sz w:val="18"/>
              </w:rPr>
            </w:pPr>
          </w:p>
        </w:tc>
        <w:tc>
          <w:tcPr>
            <w:tcW w:w="1350" w:type="dxa"/>
            <w:tcBorders>
              <w:top w:val="nil"/>
            </w:tcBorders>
          </w:tcPr>
          <w:p w14:paraId="3D06D8A0" w14:textId="77777777" w:rsidR="008F0E8E" w:rsidRPr="00F41F91" w:rsidRDefault="008F0E8E" w:rsidP="00D057C3">
            <w:pPr>
              <w:jc w:val="center"/>
              <w:rPr>
                <w:sz w:val="18"/>
              </w:rPr>
            </w:pPr>
          </w:p>
        </w:tc>
        <w:tc>
          <w:tcPr>
            <w:tcW w:w="1440" w:type="dxa"/>
            <w:tcBorders>
              <w:top w:val="nil"/>
            </w:tcBorders>
          </w:tcPr>
          <w:p w14:paraId="4AB1570E" w14:textId="77777777" w:rsidR="008F0E8E" w:rsidRPr="00F41F91" w:rsidRDefault="008F0E8E" w:rsidP="00D057C3">
            <w:pPr>
              <w:jc w:val="center"/>
              <w:rPr>
                <w:sz w:val="18"/>
              </w:rPr>
            </w:pPr>
          </w:p>
        </w:tc>
        <w:tc>
          <w:tcPr>
            <w:tcW w:w="900" w:type="dxa"/>
            <w:tcBorders>
              <w:top w:val="nil"/>
            </w:tcBorders>
          </w:tcPr>
          <w:p w14:paraId="10658144" w14:textId="77777777" w:rsidR="008F0E8E" w:rsidRPr="00F41F91" w:rsidRDefault="008F0E8E" w:rsidP="00D057C3">
            <w:pPr>
              <w:jc w:val="center"/>
              <w:rPr>
                <w:sz w:val="18"/>
              </w:rPr>
            </w:pPr>
          </w:p>
        </w:tc>
        <w:tc>
          <w:tcPr>
            <w:tcW w:w="1080" w:type="dxa"/>
            <w:tcBorders>
              <w:top w:val="nil"/>
            </w:tcBorders>
          </w:tcPr>
          <w:p w14:paraId="211CC4A1" w14:textId="77777777" w:rsidR="008F0E8E" w:rsidRPr="00F41F91" w:rsidRDefault="008F0E8E" w:rsidP="00D057C3">
            <w:pPr>
              <w:jc w:val="center"/>
              <w:rPr>
                <w:sz w:val="18"/>
              </w:rPr>
            </w:pPr>
          </w:p>
        </w:tc>
        <w:tc>
          <w:tcPr>
            <w:tcW w:w="2808" w:type="dxa"/>
            <w:tcBorders>
              <w:top w:val="nil"/>
              <w:right w:val="single" w:sz="6" w:space="0" w:color="auto"/>
            </w:tcBorders>
          </w:tcPr>
          <w:p w14:paraId="67B00D6F" w14:textId="77777777" w:rsidR="008F0E8E" w:rsidRPr="00F41F91" w:rsidRDefault="008F0E8E"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89F7E8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55C10">
        <w:rPr>
          <w:rFonts w:ascii="Times New Roman" w:hAnsi="Times New Roman"/>
          <w:u w:val="single"/>
        </w:rPr>
        <w:t xml:space="preserve">Vino Farms </w:t>
      </w:r>
      <w:r w:rsidRPr="001F3468">
        <w:rPr>
          <w:rFonts w:ascii="Times New Roman" w:hAnsi="Times New Roman"/>
        </w:rPr>
        <w:t xml:space="preserve">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w:t>
      </w:r>
      <w:r w:rsidRPr="001F3468">
        <w:rPr>
          <w:rFonts w:ascii="Times New Roman" w:hAnsi="Times New Roman"/>
        </w:rPr>
        <w:lastRenderedPageBreak/>
        <w:t xml:space="preserve">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2D8B3A31" w14:textId="77777777" w:rsidR="00181F3E" w:rsidRDefault="00181F3E" w:rsidP="00F75012">
            <w:pPr>
              <w:spacing w:before="20" w:after="20"/>
              <w:jc w:val="center"/>
              <w:rPr>
                <w:sz w:val="18"/>
              </w:rPr>
            </w:pPr>
            <w:r w:rsidRPr="00F41F91">
              <w:rPr>
                <w:sz w:val="18"/>
              </w:rPr>
              <w:t>(In the year)</w:t>
            </w:r>
          </w:p>
          <w:p w14:paraId="35504704" w14:textId="51442CB6" w:rsidR="00855C10" w:rsidRPr="00F41F91" w:rsidRDefault="00855C10" w:rsidP="00F75012">
            <w:pPr>
              <w:spacing w:before="20" w:after="20"/>
              <w:jc w:val="center"/>
              <w:rPr>
                <w:sz w:val="18"/>
              </w:rPr>
            </w:pPr>
            <w:r>
              <w:rPr>
                <w:sz w:val="18"/>
              </w:rPr>
              <w:t>0</w:t>
            </w:r>
          </w:p>
        </w:tc>
        <w:tc>
          <w:tcPr>
            <w:tcW w:w="1350" w:type="dxa"/>
            <w:tcBorders>
              <w:top w:val="nil"/>
            </w:tcBorders>
          </w:tcPr>
          <w:p w14:paraId="63C1391F" w14:textId="0BA0268C" w:rsidR="00181F3E" w:rsidRPr="00F41F91" w:rsidRDefault="00855C10" w:rsidP="00F75012">
            <w:pPr>
              <w:spacing w:before="20" w:after="20"/>
              <w:jc w:val="center"/>
              <w:rPr>
                <w:sz w:val="18"/>
              </w:rPr>
            </w:pPr>
            <w:r>
              <w:rPr>
                <w:sz w:val="18"/>
              </w:rPr>
              <w:t>All 2019</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58F2A18" w14:textId="77777777" w:rsidR="00181F3E" w:rsidRDefault="00181F3E" w:rsidP="00F75012">
            <w:pPr>
              <w:spacing w:before="20" w:after="20"/>
              <w:jc w:val="center"/>
              <w:rPr>
                <w:sz w:val="18"/>
              </w:rPr>
            </w:pPr>
            <w:r w:rsidRPr="00F41F91">
              <w:rPr>
                <w:sz w:val="18"/>
              </w:rPr>
              <w:t>(In the year)</w:t>
            </w:r>
          </w:p>
          <w:p w14:paraId="60AE42FC" w14:textId="404ECFC2" w:rsidR="00855C10" w:rsidRPr="00F41F91" w:rsidRDefault="00855C10" w:rsidP="00F75012">
            <w:pPr>
              <w:spacing w:before="20" w:after="20"/>
              <w:jc w:val="center"/>
              <w:rPr>
                <w:sz w:val="18"/>
              </w:rPr>
            </w:pPr>
            <w:r>
              <w:rPr>
                <w:sz w:val="18"/>
              </w:rPr>
              <w:t>0</w:t>
            </w:r>
          </w:p>
        </w:tc>
        <w:tc>
          <w:tcPr>
            <w:tcW w:w="1350" w:type="dxa"/>
          </w:tcPr>
          <w:p w14:paraId="184CB2D0" w14:textId="0AD39BE0" w:rsidR="00181F3E" w:rsidRPr="00F41F91" w:rsidRDefault="00855C10"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E770A76" w14:textId="77777777" w:rsidR="00181F3E" w:rsidRDefault="00181F3E" w:rsidP="00F75012">
            <w:pPr>
              <w:spacing w:before="20" w:after="20"/>
              <w:jc w:val="center"/>
              <w:rPr>
                <w:sz w:val="18"/>
              </w:rPr>
            </w:pPr>
            <w:r w:rsidRPr="00F41F91">
              <w:rPr>
                <w:sz w:val="18"/>
              </w:rPr>
              <w:t>(In the year)</w:t>
            </w:r>
          </w:p>
          <w:p w14:paraId="4A8FE09D" w14:textId="47D933FF" w:rsidR="00855C10" w:rsidRPr="00F41F91" w:rsidRDefault="00855C10" w:rsidP="00F75012">
            <w:pPr>
              <w:spacing w:before="20" w:after="20"/>
              <w:jc w:val="center"/>
              <w:rPr>
                <w:sz w:val="18"/>
              </w:rPr>
            </w:pPr>
            <w:r>
              <w:rPr>
                <w:sz w:val="18"/>
              </w:rPr>
              <w:t>0</w:t>
            </w:r>
          </w:p>
        </w:tc>
        <w:tc>
          <w:tcPr>
            <w:tcW w:w="1350" w:type="dxa"/>
            <w:tcBorders>
              <w:bottom w:val="single" w:sz="18" w:space="0" w:color="auto"/>
            </w:tcBorders>
          </w:tcPr>
          <w:p w14:paraId="0CA8CA65" w14:textId="30946FE3" w:rsidR="00181F3E" w:rsidRPr="00F41F91" w:rsidRDefault="00855C10"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3"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3"/>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4" w:name="_Hlk534984154"/>
      <w:r w:rsidRPr="00CF2391">
        <w:rPr>
          <w:b/>
          <w:i/>
          <w:sz w:val="22"/>
          <w:szCs w:val="24"/>
          <w:u w:val="single"/>
        </w:rPr>
        <w:t>INSERT NUMBER OF LEVEL 1 ASSESSMENTS</w:t>
      </w:r>
      <w:bookmarkEnd w:id="4"/>
      <w:r w:rsidRPr="003C7E02">
        <w:rPr>
          <w:sz w:val="22"/>
          <w:szCs w:val="24"/>
        </w:rPr>
        <w:t>] Level 1 assessment(s) were completed.  In addition, we were required to take [</w:t>
      </w:r>
      <w:bookmarkStart w:id="5" w:name="_Hlk534984203"/>
      <w:r w:rsidRPr="00CF2391">
        <w:rPr>
          <w:b/>
          <w:i/>
          <w:sz w:val="22"/>
          <w:szCs w:val="24"/>
          <w:u w:val="single"/>
        </w:rPr>
        <w:t>INSERT NUMBER OF CORRECTIVE ACTIONS</w:t>
      </w:r>
      <w:bookmarkEnd w:id="5"/>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6" w:name="_Hlk535238544"/>
      <w:r w:rsidRPr="00D77322">
        <w:rPr>
          <w:b/>
          <w:i/>
          <w:sz w:val="22"/>
          <w:szCs w:val="24"/>
          <w:u w:val="single"/>
        </w:rPr>
        <w:t>INSERT NUMBER OF LEVEL 2 ASSESSMENTS</w:t>
      </w:r>
      <w:bookmarkEnd w:id="6"/>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7" w:name="_Hlk535238579"/>
      <w:r w:rsidRPr="008A2D78">
        <w:rPr>
          <w:b/>
          <w:i/>
          <w:sz w:val="22"/>
          <w:szCs w:val="24"/>
          <w:u w:val="single"/>
        </w:rPr>
        <w:t>INSERT NUMBER OF CORRECTIVE ACTIONS</w:t>
      </w:r>
      <w:bookmarkEnd w:id="7"/>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8" w:name="_Hlk535238639"/>
      <w:r w:rsidRPr="008A2D78">
        <w:rPr>
          <w:b/>
          <w:i/>
          <w:sz w:val="22"/>
          <w:szCs w:val="22"/>
          <w:u w:val="single"/>
        </w:rPr>
        <w:t>INSERT NUMBER OF CORRECTIVE ACTIONS</w:t>
      </w:r>
      <w:bookmarkEnd w:id="8"/>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A9CC6" w14:textId="77777777" w:rsidR="000C33CD" w:rsidRDefault="000C33CD">
      <w:r>
        <w:separator/>
      </w:r>
    </w:p>
  </w:endnote>
  <w:endnote w:type="continuationSeparator" w:id="0">
    <w:p w14:paraId="53BE2B5E" w14:textId="77777777" w:rsidR="000C33CD" w:rsidRDefault="000C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3A923" w14:textId="77777777" w:rsidR="000C33CD" w:rsidRDefault="000C33CD">
      <w:r>
        <w:separator/>
      </w:r>
    </w:p>
  </w:footnote>
  <w:footnote w:type="continuationSeparator" w:id="0">
    <w:p w14:paraId="02A3A17D" w14:textId="77777777" w:rsidR="000C33CD" w:rsidRDefault="000C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33CD"/>
    <w:rsid w:val="000D2943"/>
    <w:rsid w:val="000D3E6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2B2D"/>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5C10"/>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0E8E"/>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17004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NorCal Techs</cp:lastModifiedBy>
  <cp:revision>2</cp:revision>
  <cp:lastPrinted>2020-02-07T22:54:00Z</cp:lastPrinted>
  <dcterms:created xsi:type="dcterms:W3CDTF">2020-06-30T22:45:00Z</dcterms:created>
  <dcterms:modified xsi:type="dcterms:W3CDTF">2020-06-30T22:45:00Z</dcterms:modified>
</cp:coreProperties>
</file>