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1E0A04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C5FE9">
        <w:rPr>
          <w:rFonts w:ascii="Arial" w:hAnsi="Arial" w:cs="Arial"/>
          <w:sz w:val="24"/>
          <w:szCs w:val="24"/>
        </w:rPr>
        <w:t>Bellevue school</w:t>
      </w:r>
      <w:r w:rsidR="00494C7A">
        <w:rPr>
          <w:rFonts w:ascii="Arial" w:hAnsi="Arial" w:cs="Arial"/>
          <w:sz w:val="24"/>
          <w:szCs w:val="24"/>
        </w:rPr>
        <w:t xml:space="preserve"> </w:t>
      </w:r>
    </w:p>
    <w:p w14:paraId="65A99AB1" w14:textId="058B4F0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C5FE9">
        <w:rPr>
          <w:rFonts w:ascii="Arial" w:hAnsi="Arial" w:cs="Arial"/>
          <w:sz w:val="24"/>
          <w:szCs w:val="24"/>
        </w:rPr>
        <w:t>June 29</w:t>
      </w:r>
      <w:r w:rsidR="00CC5FE9" w:rsidRPr="00CC5FE9">
        <w:rPr>
          <w:rFonts w:ascii="Arial" w:hAnsi="Arial" w:cs="Arial"/>
          <w:sz w:val="24"/>
          <w:szCs w:val="24"/>
          <w:vertAlign w:val="superscript"/>
        </w:rPr>
        <w:t>th</w:t>
      </w:r>
      <w:proofErr w:type="gramStart"/>
      <w:r w:rsidR="00CC5FE9">
        <w:rPr>
          <w:rFonts w:ascii="Arial" w:hAnsi="Arial" w:cs="Arial"/>
          <w:sz w:val="24"/>
          <w:szCs w:val="24"/>
        </w:rPr>
        <w:t xml:space="preserve"> 2022</w:t>
      </w:r>
      <w:proofErr w:type="gramEnd"/>
    </w:p>
    <w:p w14:paraId="21C05768" w14:textId="548DBFA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C5FE9">
        <w:rPr>
          <w:rFonts w:ascii="Arial" w:hAnsi="Arial" w:cs="Arial"/>
          <w:sz w:val="24"/>
          <w:szCs w:val="24"/>
        </w:rPr>
        <w:t>Well</w:t>
      </w:r>
    </w:p>
    <w:p w14:paraId="6AE5ED8C" w14:textId="627D6C6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CC5FE9">
        <w:rPr>
          <w:rFonts w:ascii="Arial" w:hAnsi="Arial" w:cs="Arial"/>
          <w:sz w:val="24"/>
          <w:szCs w:val="24"/>
        </w:rPr>
        <w:t xml:space="preserve">Well 01 </w:t>
      </w:r>
      <w:r w:rsidR="00CC5FE9">
        <w:rPr>
          <w:sz w:val="21"/>
          <w:szCs w:val="21"/>
        </w:rPr>
        <w:t>3223 Primrose Ave</w:t>
      </w:r>
    </w:p>
    <w:p w14:paraId="11D6F99D" w14:textId="214376D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C5FE9">
        <w:rPr>
          <w:rFonts w:ascii="Arial" w:hAnsi="Arial" w:cs="Arial"/>
          <w:sz w:val="24"/>
          <w:szCs w:val="24"/>
        </w:rPr>
        <w:t>N/A</w:t>
      </w:r>
    </w:p>
    <w:p w14:paraId="55CC3D7E" w14:textId="787EC34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D61964">
        <w:rPr>
          <w:rFonts w:ascii="Arial" w:hAnsi="Arial" w:cs="Arial"/>
          <w:sz w:val="24"/>
          <w:szCs w:val="24"/>
        </w:rPr>
        <w:t>:7 pm on 3</w:t>
      </w:r>
      <w:r w:rsidR="00D61964" w:rsidRPr="00D61964">
        <w:rPr>
          <w:rFonts w:ascii="Arial" w:hAnsi="Arial" w:cs="Arial"/>
          <w:sz w:val="24"/>
          <w:szCs w:val="24"/>
          <w:vertAlign w:val="superscript"/>
        </w:rPr>
        <w:t>rd</w:t>
      </w:r>
      <w:r w:rsidR="00D61964">
        <w:rPr>
          <w:rFonts w:ascii="Arial" w:hAnsi="Arial" w:cs="Arial"/>
          <w:sz w:val="24"/>
          <w:szCs w:val="24"/>
        </w:rPr>
        <w:t xml:space="preserve"> Tuesday of each month at the </w:t>
      </w:r>
      <w:proofErr w:type="gramStart"/>
      <w:r w:rsidR="00D61964">
        <w:rPr>
          <w:rFonts w:ascii="Arial" w:hAnsi="Arial" w:cs="Arial"/>
          <w:sz w:val="24"/>
          <w:szCs w:val="24"/>
        </w:rPr>
        <w:t>District</w:t>
      </w:r>
      <w:proofErr w:type="gramEnd"/>
      <w:r w:rsidR="00D61964">
        <w:rPr>
          <w:rFonts w:ascii="Arial" w:hAnsi="Arial" w:cs="Arial"/>
          <w:sz w:val="24"/>
          <w:szCs w:val="24"/>
        </w:rPr>
        <w:t xml:space="preserve"> office 3150 Education Dr.</w:t>
      </w:r>
    </w:p>
    <w:p w14:paraId="175FE9EF" w14:textId="0B046A4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61964" w:rsidRPr="00DD5622">
        <w:rPr>
          <w:rFonts w:ascii="Arial" w:hAnsi="Arial" w:cs="Arial"/>
          <w:sz w:val="24"/>
          <w:szCs w:val="24"/>
        </w:rPr>
        <w:t>Bellevue Union School District</w:t>
      </w:r>
      <w:r w:rsidR="00D61964">
        <w:rPr>
          <w:rFonts w:ascii="Arial" w:hAnsi="Arial" w:cs="Arial"/>
          <w:sz w:val="24"/>
          <w:szCs w:val="24"/>
        </w:rPr>
        <w:t xml:space="preserve"> 707-542-5197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0E5A549D" w:rsidR="008572DA" w:rsidRPr="005101E1" w:rsidRDefault="00226090"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77CA2549" w:rsidR="00095AAC" w:rsidRPr="005101E1" w:rsidRDefault="00226090"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6663294D" w:rsidR="00015E3A" w:rsidRPr="005101E1" w:rsidRDefault="00226090"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7C5CDA6D" w:rsidR="00015E3A" w:rsidRPr="005101E1" w:rsidRDefault="0022609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42D439FC" w:rsidR="005D48A3" w:rsidRPr="005101E1" w:rsidRDefault="00226090"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B74694E" w:rsidR="009E4BDC" w:rsidRPr="005101E1" w:rsidRDefault="0022609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r w:rsidR="007E0492">
        <w:fldChar w:fldCharType="begin"/>
      </w:r>
      <w:r w:rsidR="007E0492">
        <w:instrText xml:space="preserve"> SEQ Table \* ARABIC </w:instrText>
      </w:r>
      <w:r w:rsidR="007E0492">
        <w:fldChar w:fldCharType="separate"/>
      </w:r>
      <w:r w:rsidR="0050755D">
        <w:rPr>
          <w:noProof/>
        </w:rPr>
        <w:t>2</w:t>
      </w:r>
      <w:r w:rsidR="007E049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B59DE47" w:rsidR="008572DA" w:rsidRPr="005F082E" w:rsidRDefault="00226090" w:rsidP="00960466">
            <w:pPr>
              <w:spacing w:before="40" w:after="40"/>
              <w:jc w:val="center"/>
              <w:rPr>
                <w:rFonts w:ascii="Arial" w:hAnsi="Arial" w:cs="Arial"/>
                <w:color w:val="000000" w:themeColor="text1"/>
                <w:sz w:val="24"/>
                <w:szCs w:val="24"/>
              </w:rPr>
            </w:pPr>
            <w:r w:rsidRPr="006C37AC">
              <w:rPr>
                <w:rFonts w:ascii="Arial" w:hAnsi="Arial" w:cs="Arial"/>
                <w:color w:val="000000" w:themeColor="text1"/>
                <w:sz w:val="18"/>
                <w:szCs w:val="18"/>
              </w:rPr>
              <w:t>6/28/2017</w:t>
            </w:r>
          </w:p>
        </w:tc>
        <w:tc>
          <w:tcPr>
            <w:tcW w:w="900" w:type="dxa"/>
            <w:tcMar>
              <w:left w:w="86" w:type="dxa"/>
              <w:right w:w="86" w:type="dxa"/>
            </w:tcMar>
          </w:tcPr>
          <w:p w14:paraId="102D5A02" w14:textId="317C5BB4" w:rsidR="008572DA" w:rsidRPr="005F082E" w:rsidRDefault="00226090" w:rsidP="00960466">
            <w:pPr>
              <w:spacing w:before="40" w:after="40"/>
              <w:jc w:val="center"/>
              <w:rPr>
                <w:rFonts w:ascii="Arial" w:hAnsi="Arial" w:cs="Arial"/>
                <w:color w:val="FFFFFF" w:themeColor="background1"/>
                <w:sz w:val="24"/>
                <w:szCs w:val="24"/>
              </w:rPr>
            </w:pPr>
            <w:r w:rsidRPr="006C37AC">
              <w:rPr>
                <w:rFonts w:ascii="Arial" w:hAnsi="Arial" w:cs="Arial"/>
                <w:color w:val="000000" w:themeColor="text1"/>
                <w:sz w:val="18"/>
                <w:szCs w:val="18"/>
              </w:rPr>
              <w:t>5</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5A4B4160" w:rsidR="008572DA" w:rsidRPr="005F082E" w:rsidRDefault="0022609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D5D6AF9" w:rsidR="00FC33C4" w:rsidRPr="005F082E" w:rsidRDefault="00226090" w:rsidP="00FC33C4">
            <w:pPr>
              <w:spacing w:before="40" w:after="40"/>
              <w:jc w:val="center"/>
              <w:rPr>
                <w:rFonts w:ascii="Arial" w:hAnsi="Arial" w:cs="Arial"/>
                <w:color w:val="FFFFFF" w:themeColor="background1"/>
                <w:sz w:val="24"/>
                <w:szCs w:val="24"/>
              </w:rPr>
            </w:pPr>
            <w:r w:rsidRPr="006C37AC">
              <w:rPr>
                <w:rFonts w:ascii="Arial" w:hAnsi="Arial" w:cs="Arial"/>
                <w:color w:val="000000" w:themeColor="text1"/>
                <w:sz w:val="18"/>
                <w:szCs w:val="18"/>
              </w:rPr>
              <w:t>6/28/2017</w:t>
            </w:r>
          </w:p>
        </w:tc>
        <w:tc>
          <w:tcPr>
            <w:tcW w:w="900" w:type="dxa"/>
            <w:tcMar>
              <w:left w:w="86" w:type="dxa"/>
              <w:right w:w="86" w:type="dxa"/>
            </w:tcMar>
          </w:tcPr>
          <w:p w14:paraId="42CEE2F3" w14:textId="3649578A" w:rsidR="00FC33C4" w:rsidRPr="005F082E" w:rsidRDefault="00226090" w:rsidP="00FC33C4">
            <w:pPr>
              <w:spacing w:before="40" w:after="40"/>
              <w:jc w:val="center"/>
              <w:rPr>
                <w:rFonts w:ascii="Arial" w:hAnsi="Arial" w:cs="Arial"/>
                <w:color w:val="FFFFFF" w:themeColor="background1"/>
                <w:sz w:val="24"/>
                <w:szCs w:val="24"/>
              </w:rPr>
            </w:pPr>
            <w:r w:rsidRPr="006C37AC">
              <w:rPr>
                <w:rFonts w:ascii="Arial" w:hAnsi="Arial" w:cs="Arial"/>
                <w:color w:val="000000" w:themeColor="text1"/>
                <w:sz w:val="18"/>
                <w:szCs w:val="18"/>
              </w:rPr>
              <w:t>5</w:t>
            </w:r>
          </w:p>
        </w:tc>
        <w:tc>
          <w:tcPr>
            <w:tcW w:w="990" w:type="dxa"/>
            <w:tcMar>
              <w:left w:w="86" w:type="dxa"/>
              <w:right w:w="86" w:type="dxa"/>
            </w:tcMar>
          </w:tcPr>
          <w:p w14:paraId="15E55B1F" w14:textId="1119AF55" w:rsidR="00FC33C4" w:rsidRPr="005F082E" w:rsidRDefault="00226090" w:rsidP="00FC33C4">
            <w:pPr>
              <w:spacing w:before="40" w:after="40"/>
              <w:jc w:val="center"/>
              <w:rPr>
                <w:rFonts w:ascii="Arial" w:hAnsi="Arial" w:cs="Arial"/>
                <w:color w:val="FFFFFF" w:themeColor="background1"/>
                <w:sz w:val="24"/>
                <w:szCs w:val="24"/>
              </w:rPr>
            </w:pPr>
            <w:r w:rsidRPr="006C37AC">
              <w:rPr>
                <w:rFonts w:ascii="Arial" w:hAnsi="Arial" w:cs="Arial"/>
                <w:color w:val="000000" w:themeColor="text1"/>
                <w:sz w:val="18"/>
                <w:szCs w:val="18"/>
              </w:rPr>
              <w:t>0.75</w:t>
            </w:r>
          </w:p>
        </w:tc>
        <w:tc>
          <w:tcPr>
            <w:tcW w:w="900" w:type="dxa"/>
            <w:tcMar>
              <w:left w:w="86" w:type="dxa"/>
              <w:right w:w="86" w:type="dxa"/>
            </w:tcMar>
          </w:tcPr>
          <w:p w14:paraId="1AE57BBF" w14:textId="75580D00" w:rsidR="00FC33C4" w:rsidRPr="005F082E" w:rsidRDefault="0022609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7E0492">
        <w:fldChar w:fldCharType="begin"/>
      </w:r>
      <w:r w:rsidR="007E0492">
        <w:instrText xml:space="preserve"> SEQ Table \* ARABIC </w:instrText>
      </w:r>
      <w:r w:rsidR="007E0492">
        <w:fldChar w:fldCharType="separate"/>
      </w:r>
      <w:r w:rsidR="0050755D">
        <w:rPr>
          <w:noProof/>
        </w:rPr>
        <w:t>3</w:t>
      </w:r>
      <w:r w:rsidR="007E049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17D1A14" w:rsidR="00684C7E" w:rsidRPr="005F082E" w:rsidRDefault="00873023" w:rsidP="00684C7E">
            <w:pPr>
              <w:spacing w:before="40" w:after="40"/>
              <w:jc w:val="center"/>
              <w:rPr>
                <w:rFonts w:ascii="Arial" w:hAnsi="Arial" w:cs="Arial"/>
                <w:color w:val="000000" w:themeColor="text1"/>
                <w:sz w:val="24"/>
                <w:szCs w:val="24"/>
              </w:rPr>
            </w:pPr>
            <w:r w:rsidRPr="006C37AC">
              <w:rPr>
                <w:rFonts w:ascii="Arial" w:hAnsi="Arial" w:cs="Arial"/>
                <w:color w:val="000000" w:themeColor="text1"/>
                <w:sz w:val="18"/>
                <w:szCs w:val="18"/>
              </w:rPr>
              <w:t>2/26/1996</w:t>
            </w:r>
          </w:p>
        </w:tc>
        <w:tc>
          <w:tcPr>
            <w:tcW w:w="1260" w:type="dxa"/>
            <w:tcMar>
              <w:left w:w="58" w:type="dxa"/>
              <w:right w:w="58" w:type="dxa"/>
            </w:tcMar>
          </w:tcPr>
          <w:p w14:paraId="690B0D1C" w14:textId="76BEC64C" w:rsidR="00684C7E" w:rsidRPr="005F082E" w:rsidRDefault="00873023" w:rsidP="00684C7E">
            <w:pPr>
              <w:spacing w:before="40" w:after="40"/>
              <w:jc w:val="center"/>
              <w:rPr>
                <w:rFonts w:ascii="Arial" w:hAnsi="Arial" w:cs="Arial"/>
                <w:color w:val="FFFFFF" w:themeColor="background1"/>
                <w:sz w:val="24"/>
                <w:szCs w:val="24"/>
              </w:rPr>
            </w:pPr>
            <w:r w:rsidRPr="006C37AC">
              <w:rPr>
                <w:rFonts w:ascii="Arial" w:hAnsi="Arial" w:cs="Arial"/>
                <w:color w:val="000000" w:themeColor="text1"/>
                <w:sz w:val="18"/>
                <w:szCs w:val="18"/>
              </w:rPr>
              <w:t>23.5</w:t>
            </w:r>
          </w:p>
        </w:tc>
        <w:tc>
          <w:tcPr>
            <w:tcW w:w="1530" w:type="dxa"/>
            <w:tcMar>
              <w:left w:w="58" w:type="dxa"/>
              <w:right w:w="58" w:type="dxa"/>
            </w:tcMar>
          </w:tcPr>
          <w:p w14:paraId="6802CC34" w14:textId="10C489B7"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575A109" w:rsidR="00684C7E" w:rsidRPr="005F082E" w:rsidRDefault="00873023" w:rsidP="00684C7E">
            <w:pPr>
              <w:spacing w:before="40" w:after="40"/>
              <w:jc w:val="center"/>
              <w:rPr>
                <w:rFonts w:ascii="Arial" w:hAnsi="Arial" w:cs="Arial"/>
                <w:color w:val="FFFFFF" w:themeColor="background1"/>
                <w:sz w:val="24"/>
                <w:szCs w:val="24"/>
              </w:rPr>
            </w:pPr>
            <w:r w:rsidRPr="006C37AC">
              <w:rPr>
                <w:rFonts w:ascii="Arial" w:hAnsi="Arial" w:cs="Arial"/>
                <w:color w:val="000000" w:themeColor="text1"/>
                <w:sz w:val="18"/>
                <w:szCs w:val="18"/>
              </w:rPr>
              <w:t>2/26/1996</w:t>
            </w:r>
          </w:p>
        </w:tc>
        <w:tc>
          <w:tcPr>
            <w:tcW w:w="1260" w:type="dxa"/>
            <w:tcMar>
              <w:left w:w="58" w:type="dxa"/>
              <w:right w:w="58" w:type="dxa"/>
            </w:tcMar>
          </w:tcPr>
          <w:p w14:paraId="5F571C45" w14:textId="7CA55811" w:rsidR="00684C7E" w:rsidRPr="005F082E" w:rsidRDefault="00873023" w:rsidP="00684C7E">
            <w:pPr>
              <w:spacing w:before="40" w:after="40"/>
              <w:jc w:val="center"/>
              <w:rPr>
                <w:rFonts w:ascii="Arial" w:hAnsi="Arial" w:cs="Arial"/>
                <w:color w:val="FFFFFF" w:themeColor="background1"/>
                <w:sz w:val="24"/>
                <w:szCs w:val="24"/>
              </w:rPr>
            </w:pPr>
            <w:r w:rsidRPr="006C37AC">
              <w:rPr>
                <w:rFonts w:ascii="Arial" w:hAnsi="Arial" w:cs="Arial"/>
                <w:color w:val="000000" w:themeColor="text1"/>
                <w:sz w:val="18"/>
                <w:szCs w:val="18"/>
              </w:rPr>
              <w:t>151</w:t>
            </w:r>
          </w:p>
        </w:tc>
        <w:tc>
          <w:tcPr>
            <w:tcW w:w="1530" w:type="dxa"/>
            <w:tcMar>
              <w:left w:w="58" w:type="dxa"/>
              <w:right w:w="58" w:type="dxa"/>
            </w:tcMar>
          </w:tcPr>
          <w:p w14:paraId="2BE476FB" w14:textId="16558D21"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7E0492">
        <w:fldChar w:fldCharType="begin"/>
      </w:r>
      <w:r w:rsidR="007E0492">
        <w:instrText xml:space="preserve"> SEQ Table \* ARABIC </w:instrText>
      </w:r>
      <w:r w:rsidR="007E0492">
        <w:fldChar w:fldCharType="separate"/>
      </w:r>
      <w:r w:rsidR="0050755D">
        <w:rPr>
          <w:noProof/>
        </w:rPr>
        <w:t>4</w:t>
      </w:r>
      <w:r w:rsidR="007E049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73023" w:rsidRPr="005F082E" w14:paraId="7C96DD6F" w14:textId="77777777" w:rsidTr="00512D8C">
        <w:trPr>
          <w:trHeight w:val="432"/>
        </w:trPr>
        <w:tc>
          <w:tcPr>
            <w:tcW w:w="2245" w:type="dxa"/>
            <w:tcMar>
              <w:left w:w="58" w:type="dxa"/>
              <w:right w:w="58" w:type="dxa"/>
            </w:tcMar>
          </w:tcPr>
          <w:p w14:paraId="29E71AAC" w14:textId="3CB834E1" w:rsidR="00873023" w:rsidRPr="005F082E" w:rsidRDefault="00873023" w:rsidP="00873023">
            <w:pPr>
              <w:keepNext/>
              <w:keepLines/>
              <w:spacing w:before="40" w:after="40"/>
              <w:ind w:left="30"/>
              <w:jc w:val="both"/>
              <w:rPr>
                <w:rFonts w:ascii="Arial" w:hAnsi="Arial" w:cs="Arial"/>
                <w:color w:val="000000" w:themeColor="text1"/>
                <w:sz w:val="24"/>
                <w:szCs w:val="24"/>
              </w:rPr>
            </w:pPr>
            <w:r>
              <w:rPr>
                <w:sz w:val="18"/>
              </w:rPr>
              <w:t>Arsenic</w:t>
            </w:r>
          </w:p>
        </w:tc>
        <w:tc>
          <w:tcPr>
            <w:tcW w:w="1440" w:type="dxa"/>
          </w:tcPr>
          <w:p w14:paraId="21F7006B" w14:textId="5D086FE2" w:rsidR="00873023" w:rsidRPr="005F082E" w:rsidRDefault="00873023" w:rsidP="00873023">
            <w:pPr>
              <w:keepNext/>
              <w:keepLines/>
              <w:spacing w:before="40" w:after="40"/>
              <w:jc w:val="center"/>
              <w:rPr>
                <w:rFonts w:ascii="Arial" w:hAnsi="Arial" w:cs="Arial"/>
                <w:color w:val="000000" w:themeColor="text1"/>
                <w:sz w:val="24"/>
                <w:szCs w:val="24"/>
              </w:rPr>
            </w:pPr>
            <w:r>
              <w:rPr>
                <w:sz w:val="18"/>
              </w:rPr>
              <w:t>07/07/2020</w:t>
            </w:r>
          </w:p>
        </w:tc>
        <w:tc>
          <w:tcPr>
            <w:tcW w:w="1260" w:type="dxa"/>
          </w:tcPr>
          <w:p w14:paraId="1BD7CABC" w14:textId="02445874" w:rsidR="00873023" w:rsidRPr="005F082E" w:rsidRDefault="00873023" w:rsidP="00873023">
            <w:pPr>
              <w:keepNext/>
              <w:keepLines/>
              <w:spacing w:before="40" w:after="40"/>
              <w:jc w:val="center"/>
              <w:rPr>
                <w:rFonts w:ascii="Arial" w:hAnsi="Arial" w:cs="Arial"/>
                <w:color w:val="000000" w:themeColor="text1"/>
                <w:sz w:val="24"/>
                <w:szCs w:val="24"/>
              </w:rPr>
            </w:pPr>
            <w:r>
              <w:rPr>
                <w:sz w:val="18"/>
              </w:rPr>
              <w:t>5.9 ug/l</w:t>
            </w:r>
          </w:p>
        </w:tc>
        <w:tc>
          <w:tcPr>
            <w:tcW w:w="1530" w:type="dxa"/>
          </w:tcPr>
          <w:p w14:paraId="40895B2C" w14:textId="1302000F" w:rsidR="00873023" w:rsidRPr="005F082E" w:rsidRDefault="00873023" w:rsidP="00873023">
            <w:pPr>
              <w:keepNext/>
              <w:keepLines/>
              <w:spacing w:before="40" w:after="40"/>
              <w:jc w:val="center"/>
              <w:rPr>
                <w:rFonts w:ascii="Arial" w:hAnsi="Arial" w:cs="Arial"/>
                <w:color w:val="000000" w:themeColor="text1"/>
                <w:sz w:val="24"/>
                <w:szCs w:val="24"/>
              </w:rPr>
            </w:pPr>
          </w:p>
        </w:tc>
        <w:tc>
          <w:tcPr>
            <w:tcW w:w="1170" w:type="dxa"/>
          </w:tcPr>
          <w:p w14:paraId="707B8EC2" w14:textId="0D981CBA" w:rsidR="00873023" w:rsidRPr="005F082E" w:rsidRDefault="00873023" w:rsidP="00873023">
            <w:pPr>
              <w:keepNext/>
              <w:keepLines/>
              <w:spacing w:before="40" w:after="40"/>
              <w:jc w:val="center"/>
              <w:rPr>
                <w:rFonts w:ascii="Arial" w:hAnsi="Arial" w:cs="Arial"/>
                <w:color w:val="000000" w:themeColor="text1"/>
                <w:sz w:val="24"/>
                <w:szCs w:val="24"/>
              </w:rPr>
            </w:pPr>
            <w:r>
              <w:rPr>
                <w:sz w:val="18"/>
              </w:rPr>
              <w:t>10</w:t>
            </w:r>
          </w:p>
        </w:tc>
        <w:tc>
          <w:tcPr>
            <w:tcW w:w="1260" w:type="dxa"/>
          </w:tcPr>
          <w:p w14:paraId="4F209845" w14:textId="1F92B349" w:rsidR="00873023" w:rsidRPr="005F082E" w:rsidRDefault="00873023" w:rsidP="00873023">
            <w:pPr>
              <w:keepNext/>
              <w:keepLines/>
              <w:spacing w:before="40" w:after="40"/>
              <w:jc w:val="center"/>
              <w:rPr>
                <w:rFonts w:ascii="Arial" w:hAnsi="Arial" w:cs="Arial"/>
                <w:color w:val="000000" w:themeColor="text1"/>
                <w:sz w:val="24"/>
                <w:szCs w:val="24"/>
              </w:rPr>
            </w:pPr>
          </w:p>
        </w:tc>
        <w:tc>
          <w:tcPr>
            <w:tcW w:w="1931" w:type="dxa"/>
          </w:tcPr>
          <w:p w14:paraId="307E6935" w14:textId="1BDD7877" w:rsidR="00873023" w:rsidRPr="005F082E" w:rsidRDefault="00873023" w:rsidP="00873023">
            <w:pPr>
              <w:keepNext/>
              <w:keepLines/>
              <w:spacing w:before="40" w:after="40"/>
              <w:jc w:val="center"/>
              <w:rPr>
                <w:rFonts w:ascii="Arial" w:hAnsi="Arial" w:cs="Arial"/>
                <w:color w:val="000000" w:themeColor="text1"/>
                <w:sz w:val="24"/>
                <w:szCs w:val="24"/>
              </w:rPr>
            </w:pPr>
            <w:ins w:id="8" w:author="Bartley User" w:date="2016-06-24T14:59:00Z">
              <w:r>
                <w:rPr>
                  <w:sz w:val="18"/>
                </w:rPr>
                <w:t>Erosion of natural deposits; runoff from orchards; glass and electronics production wastes</w:t>
              </w:r>
            </w:ins>
          </w:p>
        </w:tc>
      </w:tr>
      <w:tr w:rsidR="00873023" w:rsidRPr="005F082E" w14:paraId="7E778FAF" w14:textId="77777777" w:rsidTr="00512D8C">
        <w:trPr>
          <w:trHeight w:val="432"/>
        </w:trPr>
        <w:tc>
          <w:tcPr>
            <w:tcW w:w="2245" w:type="dxa"/>
            <w:tcMar>
              <w:left w:w="58" w:type="dxa"/>
              <w:right w:w="58" w:type="dxa"/>
            </w:tcMar>
          </w:tcPr>
          <w:p w14:paraId="2BC454A4" w14:textId="68DC068F" w:rsidR="00873023" w:rsidRPr="005F082E" w:rsidRDefault="00873023" w:rsidP="00873023">
            <w:pPr>
              <w:spacing w:before="40" w:after="40"/>
              <w:ind w:left="30"/>
              <w:jc w:val="both"/>
              <w:rPr>
                <w:rFonts w:ascii="Arial" w:hAnsi="Arial" w:cs="Arial"/>
                <w:color w:val="000000" w:themeColor="text1"/>
                <w:sz w:val="24"/>
                <w:szCs w:val="24"/>
              </w:rPr>
            </w:pPr>
            <w:r>
              <w:rPr>
                <w:sz w:val="18"/>
              </w:rPr>
              <w:t>Barium</w:t>
            </w:r>
          </w:p>
        </w:tc>
        <w:tc>
          <w:tcPr>
            <w:tcW w:w="1440" w:type="dxa"/>
          </w:tcPr>
          <w:p w14:paraId="25EFD446" w14:textId="51E3982B" w:rsidR="00873023" w:rsidRPr="005F082E" w:rsidRDefault="00873023" w:rsidP="00873023">
            <w:pPr>
              <w:spacing w:before="40" w:after="40"/>
              <w:jc w:val="center"/>
              <w:rPr>
                <w:rFonts w:ascii="Arial" w:hAnsi="Arial" w:cs="Arial"/>
                <w:color w:val="000000" w:themeColor="text1"/>
                <w:sz w:val="24"/>
                <w:szCs w:val="24"/>
              </w:rPr>
            </w:pPr>
            <w:r>
              <w:rPr>
                <w:sz w:val="18"/>
              </w:rPr>
              <w:t>04/04/2017</w:t>
            </w:r>
          </w:p>
        </w:tc>
        <w:tc>
          <w:tcPr>
            <w:tcW w:w="1260" w:type="dxa"/>
          </w:tcPr>
          <w:p w14:paraId="7CAF39D9" w14:textId="08BA1CB7" w:rsidR="00873023" w:rsidRPr="005F082E" w:rsidRDefault="00873023" w:rsidP="00873023">
            <w:pPr>
              <w:spacing w:before="40" w:after="40"/>
              <w:jc w:val="center"/>
              <w:rPr>
                <w:rFonts w:ascii="Arial" w:hAnsi="Arial" w:cs="Arial"/>
                <w:color w:val="000000" w:themeColor="text1"/>
                <w:sz w:val="24"/>
                <w:szCs w:val="24"/>
              </w:rPr>
            </w:pPr>
            <w:r>
              <w:rPr>
                <w:sz w:val="18"/>
              </w:rPr>
              <w:t>180ug/l</w:t>
            </w:r>
          </w:p>
        </w:tc>
        <w:tc>
          <w:tcPr>
            <w:tcW w:w="1530" w:type="dxa"/>
          </w:tcPr>
          <w:p w14:paraId="694B316A" w14:textId="66EC56E5" w:rsidR="00873023" w:rsidRPr="005F082E" w:rsidRDefault="00873023" w:rsidP="00873023">
            <w:pPr>
              <w:spacing w:before="40" w:after="40"/>
              <w:jc w:val="center"/>
              <w:rPr>
                <w:rFonts w:ascii="Arial" w:hAnsi="Arial" w:cs="Arial"/>
                <w:color w:val="000000" w:themeColor="text1"/>
                <w:sz w:val="24"/>
                <w:szCs w:val="24"/>
              </w:rPr>
            </w:pPr>
          </w:p>
        </w:tc>
        <w:tc>
          <w:tcPr>
            <w:tcW w:w="1170" w:type="dxa"/>
          </w:tcPr>
          <w:p w14:paraId="04B3ABD1" w14:textId="72637545" w:rsidR="00873023" w:rsidRPr="005F082E" w:rsidRDefault="00873023" w:rsidP="00873023">
            <w:pPr>
              <w:spacing w:before="40" w:after="40"/>
              <w:jc w:val="center"/>
              <w:rPr>
                <w:rFonts w:ascii="Arial" w:hAnsi="Arial" w:cs="Arial"/>
                <w:color w:val="000000" w:themeColor="text1"/>
                <w:sz w:val="24"/>
                <w:szCs w:val="24"/>
              </w:rPr>
            </w:pPr>
            <w:r>
              <w:rPr>
                <w:sz w:val="18"/>
              </w:rPr>
              <w:t>1000</w:t>
            </w:r>
          </w:p>
        </w:tc>
        <w:tc>
          <w:tcPr>
            <w:tcW w:w="1260" w:type="dxa"/>
          </w:tcPr>
          <w:p w14:paraId="7BD33183" w14:textId="6C96DCFD" w:rsidR="00873023" w:rsidRPr="005F082E" w:rsidRDefault="00873023" w:rsidP="00873023">
            <w:pPr>
              <w:spacing w:before="40" w:after="40"/>
              <w:jc w:val="center"/>
              <w:rPr>
                <w:rFonts w:ascii="Arial" w:hAnsi="Arial" w:cs="Arial"/>
                <w:color w:val="000000" w:themeColor="text1"/>
                <w:sz w:val="24"/>
                <w:szCs w:val="24"/>
              </w:rPr>
            </w:pPr>
          </w:p>
        </w:tc>
        <w:tc>
          <w:tcPr>
            <w:tcW w:w="1931" w:type="dxa"/>
          </w:tcPr>
          <w:p w14:paraId="701F5E75" w14:textId="4DC41AFA" w:rsidR="00873023" w:rsidRPr="005F082E" w:rsidRDefault="00873023" w:rsidP="00873023">
            <w:pPr>
              <w:spacing w:before="40" w:after="40"/>
              <w:jc w:val="center"/>
              <w:rPr>
                <w:rFonts w:ascii="Arial" w:hAnsi="Arial" w:cs="Arial"/>
                <w:color w:val="000000" w:themeColor="text1"/>
                <w:sz w:val="24"/>
                <w:szCs w:val="24"/>
              </w:rPr>
            </w:pPr>
            <w:ins w:id="9" w:author="Bartley User" w:date="2016-06-24T14:59:00Z">
              <w:r>
                <w:rPr>
                  <w:sz w:val="18"/>
                </w:rPr>
                <w:t>Discharge of oil drilling wastes and from metal refineries; erosion of natural deposits</w:t>
              </w:r>
            </w:ins>
          </w:p>
        </w:tc>
      </w:tr>
      <w:tr w:rsidR="00873023" w:rsidRPr="005F082E" w14:paraId="5A2E4EDA" w14:textId="77777777" w:rsidTr="00512D8C">
        <w:trPr>
          <w:trHeight w:val="432"/>
        </w:trPr>
        <w:tc>
          <w:tcPr>
            <w:tcW w:w="2245" w:type="dxa"/>
            <w:tcMar>
              <w:left w:w="58" w:type="dxa"/>
              <w:right w:w="58" w:type="dxa"/>
            </w:tcMar>
          </w:tcPr>
          <w:p w14:paraId="490802B3" w14:textId="32158C72" w:rsidR="00873023" w:rsidRPr="005F082E" w:rsidRDefault="00873023" w:rsidP="00873023">
            <w:pPr>
              <w:spacing w:before="40" w:after="40"/>
              <w:ind w:left="30"/>
              <w:jc w:val="both"/>
              <w:rPr>
                <w:rFonts w:ascii="Arial" w:hAnsi="Arial" w:cs="Arial"/>
                <w:color w:val="000000" w:themeColor="text1"/>
                <w:sz w:val="24"/>
                <w:szCs w:val="24"/>
              </w:rPr>
            </w:pPr>
            <w:r>
              <w:rPr>
                <w:sz w:val="18"/>
              </w:rPr>
              <w:t>Fluoride (natural source)</w:t>
            </w:r>
          </w:p>
        </w:tc>
        <w:tc>
          <w:tcPr>
            <w:tcW w:w="1440" w:type="dxa"/>
          </w:tcPr>
          <w:p w14:paraId="535C6478" w14:textId="12F9EDD8" w:rsidR="00873023" w:rsidRPr="005F082E" w:rsidRDefault="00873023" w:rsidP="00873023">
            <w:pPr>
              <w:spacing w:before="40" w:after="40"/>
              <w:jc w:val="center"/>
              <w:rPr>
                <w:rFonts w:ascii="Arial" w:hAnsi="Arial" w:cs="Arial"/>
                <w:color w:val="000000" w:themeColor="text1"/>
                <w:sz w:val="24"/>
                <w:szCs w:val="24"/>
              </w:rPr>
            </w:pPr>
            <w:r>
              <w:rPr>
                <w:sz w:val="18"/>
              </w:rPr>
              <w:t>04/04/2017</w:t>
            </w:r>
          </w:p>
        </w:tc>
        <w:tc>
          <w:tcPr>
            <w:tcW w:w="1260" w:type="dxa"/>
          </w:tcPr>
          <w:p w14:paraId="1A872876" w14:textId="69754A22" w:rsidR="00873023" w:rsidRPr="005F082E" w:rsidRDefault="00873023" w:rsidP="00873023">
            <w:pPr>
              <w:spacing w:before="40" w:after="40"/>
              <w:jc w:val="center"/>
              <w:rPr>
                <w:rFonts w:ascii="Arial" w:hAnsi="Arial" w:cs="Arial"/>
                <w:color w:val="000000" w:themeColor="text1"/>
                <w:sz w:val="24"/>
                <w:szCs w:val="24"/>
              </w:rPr>
            </w:pPr>
            <w:r>
              <w:rPr>
                <w:sz w:val="18"/>
              </w:rPr>
              <w:t>0.17mg/l</w:t>
            </w:r>
          </w:p>
        </w:tc>
        <w:tc>
          <w:tcPr>
            <w:tcW w:w="1530" w:type="dxa"/>
          </w:tcPr>
          <w:p w14:paraId="4E27FAAD" w14:textId="53A9F382" w:rsidR="00873023" w:rsidRPr="005F082E" w:rsidRDefault="00873023" w:rsidP="00873023">
            <w:pPr>
              <w:spacing w:before="40" w:after="40"/>
              <w:jc w:val="center"/>
              <w:rPr>
                <w:rFonts w:ascii="Arial" w:hAnsi="Arial" w:cs="Arial"/>
                <w:color w:val="000000" w:themeColor="text1"/>
                <w:sz w:val="24"/>
                <w:szCs w:val="24"/>
              </w:rPr>
            </w:pPr>
          </w:p>
        </w:tc>
        <w:tc>
          <w:tcPr>
            <w:tcW w:w="1170" w:type="dxa"/>
          </w:tcPr>
          <w:p w14:paraId="6EC8A772" w14:textId="3C5C3AA5" w:rsidR="00873023" w:rsidRPr="005F082E" w:rsidRDefault="00873023" w:rsidP="00873023">
            <w:pPr>
              <w:spacing w:before="40" w:after="40"/>
              <w:jc w:val="center"/>
              <w:rPr>
                <w:rFonts w:ascii="Arial" w:hAnsi="Arial" w:cs="Arial"/>
                <w:color w:val="000000" w:themeColor="text1"/>
                <w:sz w:val="24"/>
                <w:szCs w:val="24"/>
              </w:rPr>
            </w:pPr>
            <w:r>
              <w:rPr>
                <w:sz w:val="18"/>
              </w:rPr>
              <w:t>2</w:t>
            </w:r>
          </w:p>
        </w:tc>
        <w:tc>
          <w:tcPr>
            <w:tcW w:w="1260" w:type="dxa"/>
          </w:tcPr>
          <w:p w14:paraId="22CCB022" w14:textId="39429D50" w:rsidR="00873023" w:rsidRPr="005F082E" w:rsidRDefault="00873023" w:rsidP="00873023">
            <w:pPr>
              <w:spacing w:before="40" w:after="40"/>
              <w:jc w:val="center"/>
              <w:rPr>
                <w:rFonts w:ascii="Arial" w:hAnsi="Arial" w:cs="Arial"/>
                <w:color w:val="000000" w:themeColor="text1"/>
                <w:sz w:val="24"/>
                <w:szCs w:val="24"/>
              </w:rPr>
            </w:pPr>
          </w:p>
        </w:tc>
        <w:tc>
          <w:tcPr>
            <w:tcW w:w="1931" w:type="dxa"/>
          </w:tcPr>
          <w:p w14:paraId="218DDB99" w14:textId="6AB0A142" w:rsidR="00873023" w:rsidRPr="005F082E" w:rsidRDefault="00873023" w:rsidP="00873023">
            <w:pPr>
              <w:spacing w:before="40" w:after="40"/>
              <w:jc w:val="center"/>
              <w:rPr>
                <w:rFonts w:ascii="Arial" w:hAnsi="Arial" w:cs="Arial"/>
                <w:color w:val="000000" w:themeColor="text1"/>
                <w:sz w:val="24"/>
                <w:szCs w:val="24"/>
              </w:rPr>
            </w:pPr>
            <w:ins w:id="10" w:author="Bartley User" w:date="2016-06-24T15:00:00Z">
              <w:r>
                <w:rPr>
                  <w:sz w:val="18"/>
                </w:rPr>
                <w:t>Erosion of natural deposits; water additive which promotes strong teeth; discharge from fertilizer and aluminum factories</w:t>
              </w:r>
            </w:ins>
          </w:p>
        </w:tc>
      </w:tr>
      <w:tr w:rsidR="00873023" w:rsidRPr="005F082E" w14:paraId="78033F94" w14:textId="77777777" w:rsidTr="00512D8C">
        <w:trPr>
          <w:trHeight w:val="432"/>
        </w:trPr>
        <w:tc>
          <w:tcPr>
            <w:tcW w:w="2245" w:type="dxa"/>
            <w:tcMar>
              <w:left w:w="58" w:type="dxa"/>
              <w:right w:w="58" w:type="dxa"/>
            </w:tcMar>
          </w:tcPr>
          <w:p w14:paraId="6D48084A" w14:textId="15275199" w:rsidR="00873023" w:rsidRPr="005F082E" w:rsidRDefault="00873023" w:rsidP="00873023">
            <w:pPr>
              <w:spacing w:before="40" w:after="40"/>
              <w:ind w:left="30"/>
              <w:jc w:val="both"/>
              <w:rPr>
                <w:rFonts w:ascii="Arial" w:hAnsi="Arial" w:cs="Arial"/>
                <w:color w:val="000000" w:themeColor="text1"/>
                <w:sz w:val="24"/>
                <w:szCs w:val="24"/>
              </w:rPr>
            </w:pPr>
            <w:r>
              <w:rPr>
                <w:sz w:val="18"/>
              </w:rPr>
              <w:t>Gross Alpha</w:t>
            </w:r>
          </w:p>
        </w:tc>
        <w:tc>
          <w:tcPr>
            <w:tcW w:w="1440" w:type="dxa"/>
          </w:tcPr>
          <w:p w14:paraId="7F7300E1" w14:textId="20720E49" w:rsidR="00873023" w:rsidRPr="005F082E" w:rsidRDefault="00873023" w:rsidP="00873023">
            <w:pPr>
              <w:spacing w:before="40" w:after="40"/>
              <w:jc w:val="center"/>
              <w:rPr>
                <w:rFonts w:ascii="Arial" w:hAnsi="Arial" w:cs="Arial"/>
                <w:color w:val="000000" w:themeColor="text1"/>
                <w:sz w:val="24"/>
                <w:szCs w:val="24"/>
              </w:rPr>
            </w:pPr>
            <w:r>
              <w:rPr>
                <w:sz w:val="18"/>
              </w:rPr>
              <w:t>10/27/2017</w:t>
            </w:r>
          </w:p>
        </w:tc>
        <w:tc>
          <w:tcPr>
            <w:tcW w:w="1260" w:type="dxa"/>
          </w:tcPr>
          <w:p w14:paraId="79F5BDA2" w14:textId="529AC6BB" w:rsidR="00873023" w:rsidRPr="005F082E" w:rsidRDefault="00873023" w:rsidP="00873023">
            <w:pPr>
              <w:spacing w:before="40" w:after="40"/>
              <w:jc w:val="center"/>
              <w:rPr>
                <w:rFonts w:ascii="Arial" w:hAnsi="Arial" w:cs="Arial"/>
                <w:color w:val="000000" w:themeColor="text1"/>
                <w:sz w:val="24"/>
                <w:szCs w:val="24"/>
              </w:rPr>
            </w:pPr>
            <w:r>
              <w:rPr>
                <w:sz w:val="18"/>
              </w:rPr>
              <w:t>120pci/l</w:t>
            </w:r>
          </w:p>
        </w:tc>
        <w:tc>
          <w:tcPr>
            <w:tcW w:w="1530" w:type="dxa"/>
          </w:tcPr>
          <w:p w14:paraId="6378E078" w14:textId="77777777" w:rsidR="00873023" w:rsidRPr="005F082E" w:rsidRDefault="00873023" w:rsidP="00873023">
            <w:pPr>
              <w:spacing w:before="40" w:after="40"/>
              <w:jc w:val="center"/>
              <w:rPr>
                <w:rFonts w:ascii="Arial" w:hAnsi="Arial" w:cs="Arial"/>
                <w:color w:val="000000" w:themeColor="text1"/>
                <w:sz w:val="24"/>
                <w:szCs w:val="24"/>
              </w:rPr>
            </w:pPr>
          </w:p>
        </w:tc>
        <w:tc>
          <w:tcPr>
            <w:tcW w:w="1170" w:type="dxa"/>
          </w:tcPr>
          <w:p w14:paraId="2F4835BC" w14:textId="16C6E753" w:rsidR="00873023" w:rsidRPr="005F082E" w:rsidRDefault="00873023" w:rsidP="00873023">
            <w:pPr>
              <w:spacing w:before="40" w:after="40"/>
              <w:jc w:val="center"/>
              <w:rPr>
                <w:rFonts w:ascii="Arial" w:hAnsi="Arial" w:cs="Arial"/>
                <w:color w:val="000000" w:themeColor="text1"/>
                <w:sz w:val="24"/>
                <w:szCs w:val="24"/>
              </w:rPr>
            </w:pPr>
            <w:r>
              <w:rPr>
                <w:sz w:val="18"/>
              </w:rPr>
              <w:t>15</w:t>
            </w:r>
          </w:p>
        </w:tc>
        <w:tc>
          <w:tcPr>
            <w:tcW w:w="1260" w:type="dxa"/>
          </w:tcPr>
          <w:p w14:paraId="0042347C" w14:textId="77777777" w:rsidR="00873023" w:rsidRPr="005F082E" w:rsidRDefault="00873023" w:rsidP="00873023">
            <w:pPr>
              <w:spacing w:before="40" w:after="40"/>
              <w:jc w:val="center"/>
              <w:rPr>
                <w:rFonts w:ascii="Arial" w:hAnsi="Arial" w:cs="Arial"/>
                <w:color w:val="000000" w:themeColor="text1"/>
                <w:sz w:val="24"/>
                <w:szCs w:val="24"/>
              </w:rPr>
            </w:pPr>
          </w:p>
        </w:tc>
        <w:tc>
          <w:tcPr>
            <w:tcW w:w="1931" w:type="dxa"/>
          </w:tcPr>
          <w:p w14:paraId="06E41B98" w14:textId="67A52A80" w:rsidR="00873023" w:rsidRPr="005F082E" w:rsidRDefault="00873023" w:rsidP="00873023">
            <w:pPr>
              <w:spacing w:before="40" w:after="40"/>
              <w:jc w:val="center"/>
              <w:rPr>
                <w:rFonts w:ascii="Arial" w:hAnsi="Arial" w:cs="Arial"/>
                <w:color w:val="000000" w:themeColor="text1"/>
                <w:sz w:val="24"/>
                <w:szCs w:val="24"/>
              </w:rPr>
            </w:pPr>
            <w:ins w:id="11" w:author="Bartley User" w:date="2016-06-24T15:01:00Z">
              <w:r>
                <w:rPr>
                  <w:sz w:val="18"/>
                </w:rPr>
                <w:t>Erosion of natural deposits</w:t>
              </w:r>
            </w:ins>
          </w:p>
        </w:tc>
      </w:tr>
      <w:tr w:rsidR="00873023" w:rsidRPr="005F082E" w14:paraId="6194C310" w14:textId="77777777" w:rsidTr="00512D8C">
        <w:trPr>
          <w:trHeight w:val="432"/>
        </w:trPr>
        <w:tc>
          <w:tcPr>
            <w:tcW w:w="2245" w:type="dxa"/>
            <w:tcMar>
              <w:left w:w="58" w:type="dxa"/>
              <w:right w:w="58" w:type="dxa"/>
            </w:tcMar>
          </w:tcPr>
          <w:p w14:paraId="5A007A68" w14:textId="465C580D" w:rsidR="00873023" w:rsidRPr="005F082E" w:rsidRDefault="00873023" w:rsidP="00873023">
            <w:pPr>
              <w:spacing w:before="40" w:after="40"/>
              <w:ind w:left="30"/>
              <w:jc w:val="both"/>
              <w:rPr>
                <w:rFonts w:ascii="Arial" w:hAnsi="Arial" w:cs="Arial"/>
                <w:color w:val="000000" w:themeColor="text1"/>
                <w:sz w:val="24"/>
                <w:szCs w:val="24"/>
              </w:rPr>
            </w:pPr>
            <w:r>
              <w:rPr>
                <w:sz w:val="18"/>
              </w:rPr>
              <w:lastRenderedPageBreak/>
              <w:t>Nitrate</w:t>
            </w:r>
          </w:p>
        </w:tc>
        <w:tc>
          <w:tcPr>
            <w:tcW w:w="1440" w:type="dxa"/>
          </w:tcPr>
          <w:p w14:paraId="5F64D241" w14:textId="67A56825" w:rsidR="00873023" w:rsidRPr="005F082E" w:rsidRDefault="0057796E" w:rsidP="00873023">
            <w:pPr>
              <w:spacing w:before="40" w:after="40"/>
              <w:jc w:val="center"/>
              <w:rPr>
                <w:rFonts w:ascii="Arial" w:hAnsi="Arial" w:cs="Arial"/>
                <w:color w:val="000000" w:themeColor="text1"/>
                <w:sz w:val="24"/>
                <w:szCs w:val="24"/>
              </w:rPr>
            </w:pPr>
            <w:r>
              <w:rPr>
                <w:sz w:val="18"/>
              </w:rPr>
              <w:t>12/02/2021</w:t>
            </w:r>
          </w:p>
        </w:tc>
        <w:tc>
          <w:tcPr>
            <w:tcW w:w="1260" w:type="dxa"/>
          </w:tcPr>
          <w:p w14:paraId="39E2E5B9" w14:textId="45EFD4CD" w:rsidR="00873023" w:rsidRPr="005F082E" w:rsidRDefault="00873023" w:rsidP="00873023">
            <w:pPr>
              <w:spacing w:before="40" w:after="40"/>
              <w:jc w:val="center"/>
              <w:rPr>
                <w:rFonts w:ascii="Arial" w:hAnsi="Arial" w:cs="Arial"/>
                <w:color w:val="000000" w:themeColor="text1"/>
                <w:sz w:val="24"/>
                <w:szCs w:val="24"/>
              </w:rPr>
            </w:pPr>
            <w:r>
              <w:rPr>
                <w:sz w:val="18"/>
              </w:rPr>
              <w:t>2.</w:t>
            </w:r>
            <w:r w:rsidR="0057796E">
              <w:rPr>
                <w:sz w:val="18"/>
              </w:rPr>
              <w:t>2</w:t>
            </w:r>
            <w:r>
              <w:rPr>
                <w:sz w:val="18"/>
              </w:rPr>
              <w:t>mg/l</w:t>
            </w:r>
          </w:p>
        </w:tc>
        <w:tc>
          <w:tcPr>
            <w:tcW w:w="1530" w:type="dxa"/>
          </w:tcPr>
          <w:p w14:paraId="5093C971" w14:textId="77777777" w:rsidR="00873023" w:rsidRPr="005F082E" w:rsidRDefault="00873023" w:rsidP="00873023">
            <w:pPr>
              <w:spacing w:before="40" w:after="40"/>
              <w:jc w:val="center"/>
              <w:rPr>
                <w:rFonts w:ascii="Arial" w:hAnsi="Arial" w:cs="Arial"/>
                <w:color w:val="000000" w:themeColor="text1"/>
                <w:sz w:val="24"/>
                <w:szCs w:val="24"/>
              </w:rPr>
            </w:pPr>
          </w:p>
        </w:tc>
        <w:tc>
          <w:tcPr>
            <w:tcW w:w="1170" w:type="dxa"/>
          </w:tcPr>
          <w:p w14:paraId="50A3C8B8" w14:textId="0550FC69" w:rsidR="00873023" w:rsidRPr="005F082E" w:rsidRDefault="00873023" w:rsidP="00873023">
            <w:pPr>
              <w:spacing w:before="40" w:after="40"/>
              <w:jc w:val="center"/>
              <w:rPr>
                <w:rFonts w:ascii="Arial" w:hAnsi="Arial" w:cs="Arial"/>
                <w:color w:val="000000" w:themeColor="text1"/>
                <w:sz w:val="24"/>
                <w:szCs w:val="24"/>
              </w:rPr>
            </w:pPr>
            <w:r>
              <w:rPr>
                <w:sz w:val="18"/>
              </w:rPr>
              <w:t>10</w:t>
            </w:r>
          </w:p>
        </w:tc>
        <w:tc>
          <w:tcPr>
            <w:tcW w:w="1260" w:type="dxa"/>
          </w:tcPr>
          <w:p w14:paraId="36581E6D" w14:textId="77777777" w:rsidR="00873023" w:rsidRPr="005F082E" w:rsidRDefault="00873023" w:rsidP="00873023">
            <w:pPr>
              <w:spacing w:before="40" w:after="40"/>
              <w:jc w:val="center"/>
              <w:rPr>
                <w:rFonts w:ascii="Arial" w:hAnsi="Arial" w:cs="Arial"/>
                <w:color w:val="000000" w:themeColor="text1"/>
                <w:sz w:val="24"/>
                <w:szCs w:val="24"/>
              </w:rPr>
            </w:pPr>
          </w:p>
        </w:tc>
        <w:tc>
          <w:tcPr>
            <w:tcW w:w="1931" w:type="dxa"/>
          </w:tcPr>
          <w:p w14:paraId="6D93FE6E" w14:textId="0EEFF541" w:rsidR="00873023" w:rsidRPr="005F082E" w:rsidRDefault="00873023" w:rsidP="00873023">
            <w:pPr>
              <w:spacing w:before="40" w:after="40"/>
              <w:jc w:val="center"/>
              <w:rPr>
                <w:rFonts w:ascii="Arial" w:hAnsi="Arial" w:cs="Arial"/>
                <w:color w:val="000000" w:themeColor="text1"/>
                <w:sz w:val="24"/>
                <w:szCs w:val="24"/>
              </w:rPr>
            </w:pPr>
            <w:ins w:id="12" w:author="Bartley User" w:date="2016-06-24T15:00:00Z">
              <w:r>
                <w:rPr>
                  <w:sz w:val="18"/>
                </w:rPr>
                <w:t>Runoff and leaching from fertilizer use; leaching from septic tanks and sewage; erosion of natural deposits</w:t>
              </w:r>
            </w:ins>
          </w:p>
        </w:tc>
      </w:tr>
    </w:tbl>
    <w:p w14:paraId="7CEB1FE7" w14:textId="4460B6A3" w:rsidR="005D3708" w:rsidRPr="005F082E" w:rsidRDefault="005D3708" w:rsidP="00070C22">
      <w:pPr>
        <w:pStyle w:val="Caption"/>
      </w:pPr>
      <w:r w:rsidRPr="005F082E">
        <w:t xml:space="preserve">Table </w:t>
      </w:r>
      <w:r w:rsidR="007E0492">
        <w:fldChar w:fldCharType="begin"/>
      </w:r>
      <w:r w:rsidR="007E0492">
        <w:instrText xml:space="preserve"> SEQ Table \* ARABIC </w:instrText>
      </w:r>
      <w:r w:rsidR="007E0492">
        <w:fldChar w:fldCharType="separate"/>
      </w:r>
      <w:r w:rsidR="0050755D">
        <w:rPr>
          <w:noProof/>
        </w:rPr>
        <w:t>5</w:t>
      </w:r>
      <w:r w:rsidR="007E049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bl>
    <w:p w14:paraId="69D3A731" w14:textId="5C37C6F0" w:rsidR="005D3708" w:rsidRPr="005F082E" w:rsidRDefault="005D3708" w:rsidP="00875407">
      <w:pPr>
        <w:pStyle w:val="Caption"/>
        <w:widowControl w:val="0"/>
      </w:pPr>
      <w:r w:rsidRPr="005F082E">
        <w:t xml:space="preserve">Table </w:t>
      </w:r>
      <w:r w:rsidR="007E0492">
        <w:fldChar w:fldCharType="begin"/>
      </w:r>
      <w:r w:rsidR="007E0492">
        <w:instrText xml:space="preserve"> SEQ Table \* ARABIC </w:instrText>
      </w:r>
      <w:r w:rsidR="007E0492">
        <w:fldChar w:fldCharType="separate"/>
      </w:r>
      <w:r w:rsidR="0050755D">
        <w:rPr>
          <w:noProof/>
        </w:rPr>
        <w:t>6</w:t>
      </w:r>
      <w:r w:rsidR="007E049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bl>
    <w:p w14:paraId="4ED6FC3F" w14:textId="77777777" w:rsidR="0020216E" w:rsidRPr="005F082E" w:rsidRDefault="0020216E" w:rsidP="00BF628D">
      <w:pPr>
        <w:pStyle w:val="Heading3"/>
      </w:pPr>
      <w:bookmarkStart w:id="13" w:name="_Toc58336719"/>
      <w:r w:rsidRPr="005F082E">
        <w:t>Additional General Information on Drinking Water</w:t>
      </w:r>
      <w:bookmarkEnd w:id="13"/>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4" w:name="_Toc58336720"/>
      <w:r w:rsidRPr="005F082E">
        <w:lastRenderedPageBreak/>
        <w:t>Summary Information for Violation of a MCL, MRDL, AL, TT,</w:t>
      </w:r>
      <w:r w:rsidR="00A32EB0" w:rsidRPr="005F082E">
        <w:t xml:space="preserve"> </w:t>
      </w:r>
      <w:r w:rsidRPr="005F082E">
        <w:t>or Monitoring and Reporting Requirement</w:t>
      </w:r>
      <w:bookmarkEnd w:id="14"/>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5"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5"/>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44D2877E" w:rsidR="001F503E" w:rsidRPr="005F082E" w:rsidRDefault="00B37B2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BFECC67" w:rsidR="00E80EE7" w:rsidRPr="005F082E" w:rsidRDefault="00B37B2E" w:rsidP="0087640F">
            <w:pPr>
              <w:spacing w:before="40" w:after="40"/>
              <w:jc w:val="center"/>
              <w:rPr>
                <w:rFonts w:ascii="Arial" w:hAnsi="Arial" w:cs="Arial"/>
                <w:sz w:val="24"/>
                <w:szCs w:val="24"/>
              </w:rPr>
            </w:pPr>
            <w:r>
              <w:rPr>
                <w:rFonts w:ascii="Arial" w:hAnsi="Arial" w:cs="Arial"/>
                <w:sz w:val="24"/>
                <w:szCs w:val="24"/>
              </w:rPr>
              <w:t>All months 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5CDCD5C4" w:rsidR="001F503E" w:rsidRPr="005F082E" w:rsidRDefault="00B37B2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190FE83" w:rsidR="001F7181" w:rsidRPr="005F082E" w:rsidRDefault="00B37B2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1B03CF3B" w:rsidR="001F503E" w:rsidRPr="005F082E" w:rsidRDefault="00B37B2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4474816" w:rsidR="001F7181" w:rsidRPr="005F082E" w:rsidRDefault="00B37B2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6"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6"/>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08F47C3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264CFF1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7" w:name="_Toc58336723"/>
      <w:r w:rsidRPr="005F082E">
        <w:t>F</w:t>
      </w:r>
      <w:r w:rsidR="002A4E09" w:rsidRPr="005F082E">
        <w:t>or Systems Providing Surface Water as a Source of Drinking Water</w:t>
      </w:r>
      <w:bookmarkEnd w:id="17"/>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lastRenderedPageBreak/>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8" w:name="_Toc58336724"/>
      <w:r w:rsidRPr="005F082E">
        <w:t xml:space="preserve">Summary Information for </w:t>
      </w:r>
      <w:r w:rsidR="00024D43" w:rsidRPr="005F082E">
        <w:t xml:space="preserve">Violation of a </w:t>
      </w:r>
      <w:r w:rsidRPr="005F082E">
        <w:t xml:space="preserve">Surface Water </w:t>
      </w:r>
      <w:bookmarkEnd w:id="18"/>
      <w:r w:rsidR="0087640F" w:rsidRPr="005F082E">
        <w:t>TT</w:t>
      </w:r>
    </w:p>
    <w:p w14:paraId="3069CE4F" w14:textId="23CECF74" w:rsidR="0087640F" w:rsidRPr="005F082E" w:rsidRDefault="0087640F" w:rsidP="00427046">
      <w:pPr>
        <w:pStyle w:val="Caption"/>
        <w:spacing w:before="100" w:beforeAutospacing="1"/>
      </w:pPr>
      <w:bookmarkStart w:id="19" w:name="_Toc58336725"/>
      <w:bookmarkStart w:id="20"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9"/>
    </w:p>
    <w:p w14:paraId="60F5762F" w14:textId="199F6362" w:rsidR="00E25265" w:rsidRDefault="00E25265" w:rsidP="008E66E2">
      <w:pPr>
        <w:pStyle w:val="Heading3"/>
        <w:keepNext/>
      </w:pPr>
      <w:bookmarkStart w:id="21" w:name="_Toc58336726"/>
      <w:bookmarkEnd w:id="20"/>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21"/>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lastRenderedPageBreak/>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22" w:name="_Hlk534984154"/>
      <w:r w:rsidR="00FB5ACE" w:rsidRPr="005F082E">
        <w:rPr>
          <w:rFonts w:ascii="Arial" w:hAnsi="Arial" w:cs="Arial"/>
          <w:sz w:val="24"/>
          <w:szCs w:val="24"/>
        </w:rPr>
        <w:t>Insert Number of Level 1 Assessment</w:t>
      </w:r>
      <w:bookmarkEnd w:id="22"/>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3" w:name="_Hlk534984203"/>
      <w:r w:rsidR="00FB5ACE" w:rsidRPr="005F082E">
        <w:rPr>
          <w:rFonts w:ascii="Arial" w:hAnsi="Arial" w:cs="Arial"/>
          <w:sz w:val="24"/>
          <w:szCs w:val="24"/>
        </w:rPr>
        <w:t>Insert Number of Corrective Actions</w:t>
      </w:r>
      <w:bookmarkEnd w:id="23"/>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24" w:name="_Hlk535238544"/>
      <w:r w:rsidR="00FB5ACE" w:rsidRPr="005F082E">
        <w:rPr>
          <w:rFonts w:ascii="Arial" w:hAnsi="Arial" w:cs="Arial"/>
          <w:sz w:val="24"/>
          <w:szCs w:val="24"/>
        </w:rPr>
        <w:t>Insert Number of Level 2 Assessment</w:t>
      </w:r>
      <w:bookmarkEnd w:id="24"/>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5" w:name="_Hlk535238579"/>
      <w:r w:rsidR="00FB5ACE" w:rsidRPr="005F082E">
        <w:rPr>
          <w:rFonts w:ascii="Arial" w:hAnsi="Arial" w:cs="Arial"/>
          <w:sz w:val="24"/>
          <w:szCs w:val="24"/>
        </w:rPr>
        <w:t>Insert Number of Corrective Actions</w:t>
      </w:r>
      <w:bookmarkEnd w:id="25"/>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D4CD" w14:textId="77777777" w:rsidR="007E0492" w:rsidRDefault="007E0492">
      <w:r>
        <w:separator/>
      </w:r>
    </w:p>
    <w:p w14:paraId="56A587A0" w14:textId="77777777" w:rsidR="007E0492" w:rsidRDefault="007E0492"/>
  </w:endnote>
  <w:endnote w:type="continuationSeparator" w:id="0">
    <w:p w14:paraId="65978F1D" w14:textId="77777777" w:rsidR="007E0492" w:rsidRDefault="007E0492">
      <w:r>
        <w:continuationSeparator/>
      </w:r>
    </w:p>
    <w:p w14:paraId="025A436D" w14:textId="77777777" w:rsidR="007E0492" w:rsidRDefault="007E0492"/>
  </w:endnote>
  <w:endnote w:type="continuationNotice" w:id="1">
    <w:p w14:paraId="3B1FA368" w14:textId="77777777" w:rsidR="007E0492" w:rsidRDefault="007E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5461" w14:textId="77777777" w:rsidR="007E0492" w:rsidRDefault="007E0492">
      <w:r>
        <w:separator/>
      </w:r>
    </w:p>
    <w:p w14:paraId="3AB6B88C" w14:textId="77777777" w:rsidR="007E0492" w:rsidRDefault="007E0492"/>
  </w:footnote>
  <w:footnote w:type="continuationSeparator" w:id="0">
    <w:p w14:paraId="4326E17A" w14:textId="77777777" w:rsidR="007E0492" w:rsidRDefault="007E0492">
      <w:r>
        <w:continuationSeparator/>
      </w:r>
    </w:p>
    <w:p w14:paraId="45A4D113" w14:textId="77777777" w:rsidR="007E0492" w:rsidRDefault="007E0492"/>
  </w:footnote>
  <w:footnote w:type="continuationNotice" w:id="1">
    <w:p w14:paraId="0DEA45A0" w14:textId="77777777" w:rsidR="007E0492" w:rsidRDefault="007E0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34323150">
    <w:abstractNumId w:val="6"/>
  </w:num>
  <w:num w:numId="2" w16cid:durableId="1452894489">
    <w:abstractNumId w:val="1"/>
  </w:num>
  <w:num w:numId="3" w16cid:durableId="337778603">
    <w:abstractNumId w:val="3"/>
  </w:num>
  <w:num w:numId="4" w16cid:durableId="175078770">
    <w:abstractNumId w:val="0"/>
  </w:num>
  <w:num w:numId="5" w16cid:durableId="1661884617">
    <w:abstractNumId w:val="2"/>
  </w:num>
  <w:num w:numId="6" w16cid:durableId="203913411">
    <w:abstractNumId w:val="5"/>
  </w:num>
  <w:num w:numId="7" w16cid:durableId="29117997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09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796E"/>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0492"/>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3023"/>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37B2E"/>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5FE9"/>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964"/>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3</cp:revision>
  <cp:lastPrinted>2021-02-24T23:35:00Z</cp:lastPrinted>
  <dcterms:created xsi:type="dcterms:W3CDTF">2022-06-29T20:11:00Z</dcterms:created>
  <dcterms:modified xsi:type="dcterms:W3CDTF">2022-06-29T20:13:00Z</dcterms:modified>
</cp:coreProperties>
</file>