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4E7EE5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D5622">
        <w:rPr>
          <w:rFonts w:ascii="Arial" w:hAnsi="Arial" w:cs="Arial"/>
          <w:sz w:val="24"/>
          <w:szCs w:val="24"/>
        </w:rPr>
        <w:t>Bellevue school</w:t>
      </w:r>
      <w:r w:rsidR="00494C7A">
        <w:rPr>
          <w:rFonts w:ascii="Arial" w:hAnsi="Arial" w:cs="Arial"/>
          <w:sz w:val="24"/>
          <w:szCs w:val="24"/>
        </w:rPr>
        <w:t xml:space="preserve"> </w:t>
      </w:r>
    </w:p>
    <w:p w14:paraId="65A99AB1" w14:textId="3846145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D5622">
        <w:rPr>
          <w:rFonts w:ascii="Arial" w:hAnsi="Arial" w:cs="Arial"/>
          <w:sz w:val="24"/>
          <w:szCs w:val="24"/>
        </w:rPr>
        <w:t>7-15-2021</w:t>
      </w:r>
    </w:p>
    <w:p w14:paraId="21C05768" w14:textId="56769EB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DD5622">
        <w:rPr>
          <w:rFonts w:ascii="Arial" w:hAnsi="Arial" w:cs="Arial"/>
          <w:sz w:val="24"/>
          <w:szCs w:val="24"/>
        </w:rPr>
        <w:t>well 01</w:t>
      </w:r>
    </w:p>
    <w:p w14:paraId="086079A0" w14:textId="7C130BD8" w:rsidR="00DD5622" w:rsidRDefault="004263A6" w:rsidP="00DD5622">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Name and General Location of Source(s):</w:t>
      </w:r>
      <w:r w:rsidR="00DD5622">
        <w:rPr>
          <w:rFonts w:ascii="Arial" w:hAnsi="Arial" w:cs="Arial"/>
          <w:szCs w:val="24"/>
        </w:rPr>
        <w:t xml:space="preserve"> </w:t>
      </w:r>
      <w:r w:rsidR="00DD5622">
        <w:rPr>
          <w:sz w:val="21"/>
          <w:szCs w:val="21"/>
        </w:rPr>
        <w:t>Well 01 3223 Primrose Ave</w:t>
      </w:r>
    </w:p>
    <w:p w14:paraId="6AE5ED8C" w14:textId="3A96FD97" w:rsidR="004263A6" w:rsidRPr="005F082E" w:rsidRDefault="004263A6" w:rsidP="0092687A">
      <w:pPr>
        <w:spacing w:after="240"/>
        <w:rPr>
          <w:rFonts w:ascii="Arial" w:hAnsi="Arial" w:cs="Arial"/>
          <w:sz w:val="24"/>
          <w:szCs w:val="24"/>
        </w:rPr>
      </w:pPr>
    </w:p>
    <w:p w14:paraId="11D6F99D" w14:textId="01BA537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p>
    <w:p w14:paraId="66BBDCCC" w14:textId="77777777" w:rsidR="00DD5622" w:rsidRPr="00DD5622" w:rsidRDefault="004263A6" w:rsidP="00DD5622">
      <w:pPr>
        <w:spacing w:after="240"/>
        <w:rPr>
          <w:rFonts w:ascii="Arial" w:hAnsi="Arial" w:cs="Arial"/>
          <w:szCs w:val="24"/>
        </w:rPr>
      </w:pPr>
      <w:r w:rsidRPr="005F082E">
        <w:rPr>
          <w:rFonts w:ascii="Arial" w:hAnsi="Arial" w:cs="Arial"/>
          <w:sz w:val="24"/>
          <w:szCs w:val="24"/>
        </w:rPr>
        <w:t xml:space="preserve">Time and Place of Regularly Scheduled Board Meetings for Public Participation: </w:t>
      </w:r>
      <w:ins w:id="2" w:author="Bartley User" w:date="2016-06-24T13:59:00Z">
        <w:r w:rsidR="00DD5622" w:rsidRPr="00DD5622">
          <w:rPr>
            <w:rFonts w:ascii="Arial" w:hAnsi="Arial" w:cs="Arial"/>
            <w:szCs w:val="24"/>
          </w:rPr>
          <w:t>7:00pm on 3</w:t>
        </w:r>
        <w:r w:rsidR="00DD5622" w:rsidRPr="00DD5622">
          <w:rPr>
            <w:rFonts w:ascii="Arial" w:hAnsi="Arial" w:cs="Arial"/>
            <w:szCs w:val="24"/>
            <w:vertAlign w:val="superscript"/>
          </w:rPr>
          <w:t>rd</w:t>
        </w:r>
        <w:r w:rsidR="00DD5622" w:rsidRPr="00DD5622">
          <w:rPr>
            <w:rFonts w:ascii="Arial" w:hAnsi="Arial" w:cs="Arial"/>
            <w:szCs w:val="24"/>
          </w:rPr>
          <w:t xml:space="preserve"> Tuesday of each month</w:t>
        </w:r>
      </w:ins>
      <w:r w:rsidR="00DD5622" w:rsidRPr="00DD5622">
        <w:rPr>
          <w:rFonts w:ascii="Arial" w:hAnsi="Arial" w:cs="Arial"/>
          <w:szCs w:val="24"/>
        </w:rPr>
        <w:t xml:space="preserve"> </w:t>
      </w:r>
    </w:p>
    <w:p w14:paraId="50127DDD" w14:textId="77777777" w:rsidR="00DD5622" w:rsidRPr="00DD5622" w:rsidRDefault="00DD5622" w:rsidP="00DD5622">
      <w:pPr>
        <w:spacing w:after="240"/>
        <w:rPr>
          <w:rFonts w:ascii="Arial" w:hAnsi="Arial" w:cs="Arial"/>
          <w:sz w:val="24"/>
          <w:szCs w:val="24"/>
        </w:rPr>
      </w:pPr>
      <w:ins w:id="3" w:author="Bartley User" w:date="2016-06-24T13:59:00Z">
        <w:r w:rsidRPr="00DD5622">
          <w:rPr>
            <w:rFonts w:ascii="Arial" w:hAnsi="Arial" w:cs="Arial"/>
            <w:sz w:val="24"/>
            <w:szCs w:val="24"/>
          </w:rPr>
          <w:t>At District Office – 3150 Education Drive; Santa Rosa, CA  95407</w:t>
        </w:r>
      </w:ins>
    </w:p>
    <w:p w14:paraId="55CC3D7E" w14:textId="70735582" w:rsidR="004263A6" w:rsidRPr="005F082E" w:rsidRDefault="004263A6" w:rsidP="0092687A">
      <w:pPr>
        <w:spacing w:after="240"/>
        <w:rPr>
          <w:rFonts w:ascii="Arial" w:hAnsi="Arial" w:cs="Arial"/>
          <w:sz w:val="24"/>
          <w:szCs w:val="24"/>
        </w:rPr>
      </w:pPr>
    </w:p>
    <w:p w14:paraId="175FE9EF" w14:textId="707E7DC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D5622" w:rsidRPr="00DD5622">
        <w:rPr>
          <w:rFonts w:ascii="Arial" w:hAnsi="Arial" w:cs="Arial"/>
          <w:sz w:val="24"/>
          <w:szCs w:val="24"/>
        </w:rPr>
        <w:t>Bellevue Union School District</w:t>
      </w:r>
      <w:r w:rsidR="00DD5622">
        <w:rPr>
          <w:rFonts w:ascii="Arial" w:hAnsi="Arial" w:cs="Arial"/>
          <w:sz w:val="24"/>
          <w:szCs w:val="24"/>
        </w:rPr>
        <w:t xml:space="preserve"> 707-542-5197</w:t>
      </w:r>
    </w:p>
    <w:p w14:paraId="291D569C" w14:textId="2A26D907" w:rsidR="00ED7919" w:rsidRPr="005F082E" w:rsidRDefault="008404C1" w:rsidP="001F7181">
      <w:pPr>
        <w:pStyle w:val="Heading2"/>
      </w:pPr>
      <w:bookmarkStart w:id="4" w:name="_Toc58336714"/>
      <w:r w:rsidRPr="005F082E">
        <w:t>About This Report</w:t>
      </w:r>
      <w:bookmarkEnd w:id="4"/>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5" w:name="_Toc58336715"/>
      <w:r w:rsidRPr="005F082E">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6" w:name="_Toc58336716"/>
      <w:r w:rsidRPr="005F082E">
        <w:t>Sources of Drinking Water</w:t>
      </w:r>
      <w:r w:rsidR="00CF02C7" w:rsidRPr="005F082E">
        <w:t xml:space="preserve"> and </w:t>
      </w:r>
      <w:r w:rsidR="007A473C" w:rsidRPr="005F082E">
        <w:t>Contaminants that May Be Present in Source Water</w:t>
      </w:r>
      <w:bookmarkEnd w:id="6"/>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7" w:name="_Toc58336717"/>
      <w:r w:rsidRPr="005F082E">
        <w:t xml:space="preserve">About Your </w:t>
      </w:r>
      <w:r w:rsidR="00092955" w:rsidRPr="005F082E">
        <w:t xml:space="preserve">Drinking </w:t>
      </w:r>
      <w:r w:rsidRPr="005F082E">
        <w:t>Water Quality</w:t>
      </w:r>
      <w:bookmarkEnd w:id="7"/>
    </w:p>
    <w:p w14:paraId="70EABC0F" w14:textId="77777777" w:rsidR="00E130F9" w:rsidRPr="005F082E" w:rsidRDefault="00E130F9" w:rsidP="00174975">
      <w:pPr>
        <w:pStyle w:val="Heading3"/>
        <w:spacing w:before="120" w:after="120"/>
      </w:pPr>
      <w:bookmarkStart w:id="8" w:name="_Toc58336718"/>
      <w:bookmarkStart w:id="9" w:name="_Hlk57994699"/>
      <w:r w:rsidRPr="005F082E">
        <w:t>Drinking Water Contaminants Detected</w:t>
      </w:r>
      <w:bookmarkEnd w:id="8"/>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9"/>
    <w:p w14:paraId="530BF6F4" w14:textId="647D9F70" w:rsidR="00095AAC" w:rsidRPr="005F082E" w:rsidRDefault="00095AAC" w:rsidP="00115004">
      <w:pPr>
        <w:pStyle w:val="Caption"/>
      </w:pPr>
      <w:r w:rsidRPr="005F082E">
        <w:t xml:space="preserve">Table </w:t>
      </w:r>
      <w:r w:rsidR="00687E31">
        <w:fldChar w:fldCharType="begin"/>
      </w:r>
      <w:r w:rsidR="00687E31">
        <w:instrText xml:space="preserve"> SEQ Table \* ARABIC </w:instrText>
      </w:r>
      <w:r w:rsidR="00687E31">
        <w:fldChar w:fldCharType="separate"/>
      </w:r>
      <w:r w:rsidR="0050755D">
        <w:rPr>
          <w:noProof/>
        </w:rPr>
        <w:t>1</w:t>
      </w:r>
      <w:r w:rsidR="00687E31">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26FDEE2"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DD5622">
              <w:rPr>
                <w:rFonts w:ascii="Arial" w:hAnsi="Arial" w:cs="Arial"/>
                <w:color w:val="000000" w:themeColor="text1"/>
                <w:sz w:val="24"/>
                <w:szCs w:val="24"/>
              </w:rPr>
              <w:t>0</w:t>
            </w:r>
          </w:p>
        </w:tc>
        <w:tc>
          <w:tcPr>
            <w:tcW w:w="1443" w:type="dxa"/>
            <w:shd w:val="clear" w:color="auto" w:fill="auto"/>
          </w:tcPr>
          <w:p w14:paraId="7D6226CF" w14:textId="0778559B" w:rsidR="00095AAC" w:rsidRPr="005F082E" w:rsidRDefault="00DD562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7EE902E1" w:rsidR="008572DA" w:rsidRPr="005F082E" w:rsidRDefault="00DD5622"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7368751D" w:rsidR="00095AAC" w:rsidRPr="005F082E" w:rsidRDefault="00DD562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5440AEB" w:rsidR="008572DA" w:rsidRPr="005F082E" w:rsidRDefault="00DD5622"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B41DC75" w:rsidR="00095AAC" w:rsidRPr="005F082E" w:rsidRDefault="00DD562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687E31">
        <w:fldChar w:fldCharType="begin"/>
      </w:r>
      <w:r w:rsidR="00687E31">
        <w:instrText xml:space="preserve"> SEQ Table \* ARABIC </w:instrText>
      </w:r>
      <w:r w:rsidR="00687E31">
        <w:fldChar w:fldCharType="separate"/>
      </w:r>
      <w:r w:rsidR="0050755D">
        <w:rPr>
          <w:noProof/>
        </w:rPr>
        <w:t>2</w:t>
      </w:r>
      <w:r w:rsidR="00687E3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6C37AC" w:rsidRDefault="008572DA" w:rsidP="00960466">
            <w:pPr>
              <w:spacing w:before="40" w:after="40"/>
              <w:rPr>
                <w:rFonts w:ascii="Arial" w:hAnsi="Arial" w:cs="Arial"/>
                <w:sz w:val="18"/>
                <w:szCs w:val="18"/>
              </w:rPr>
            </w:pPr>
            <w:r w:rsidRPr="006C37AC">
              <w:rPr>
                <w:rFonts w:ascii="Arial" w:hAnsi="Arial" w:cs="Arial"/>
                <w:sz w:val="18"/>
                <w:szCs w:val="18"/>
              </w:rPr>
              <w:t>Lead (ppb)</w:t>
            </w:r>
          </w:p>
        </w:tc>
        <w:tc>
          <w:tcPr>
            <w:tcW w:w="1440" w:type="dxa"/>
            <w:tcMar>
              <w:left w:w="86" w:type="dxa"/>
              <w:right w:w="86" w:type="dxa"/>
            </w:tcMar>
          </w:tcPr>
          <w:p w14:paraId="0A0580DD" w14:textId="461C1C82" w:rsidR="008572DA" w:rsidRPr="006C37AC" w:rsidRDefault="00DD5622" w:rsidP="00960466">
            <w:pPr>
              <w:spacing w:before="40" w:after="40"/>
              <w:jc w:val="center"/>
              <w:rPr>
                <w:rFonts w:ascii="Arial" w:hAnsi="Arial" w:cs="Arial"/>
                <w:color w:val="000000" w:themeColor="text1"/>
                <w:sz w:val="18"/>
                <w:szCs w:val="18"/>
              </w:rPr>
            </w:pPr>
            <w:r w:rsidRPr="006C37AC">
              <w:rPr>
                <w:rFonts w:ascii="Arial" w:hAnsi="Arial" w:cs="Arial"/>
                <w:color w:val="000000" w:themeColor="text1"/>
                <w:sz w:val="18"/>
                <w:szCs w:val="18"/>
              </w:rPr>
              <w:t>6/28/2017</w:t>
            </w:r>
          </w:p>
        </w:tc>
        <w:tc>
          <w:tcPr>
            <w:tcW w:w="900" w:type="dxa"/>
            <w:tcMar>
              <w:left w:w="86" w:type="dxa"/>
              <w:right w:w="86" w:type="dxa"/>
            </w:tcMar>
          </w:tcPr>
          <w:p w14:paraId="102D5A02" w14:textId="040993DD" w:rsidR="008572DA" w:rsidRPr="006C37AC" w:rsidRDefault="00DD5622" w:rsidP="00960466">
            <w:pPr>
              <w:spacing w:before="40" w:after="40"/>
              <w:jc w:val="center"/>
              <w:rPr>
                <w:rFonts w:ascii="Arial" w:hAnsi="Arial" w:cs="Arial"/>
                <w:color w:val="FFFFFF" w:themeColor="background1"/>
                <w:sz w:val="18"/>
                <w:szCs w:val="18"/>
              </w:rPr>
            </w:pPr>
            <w:r w:rsidRPr="006C37AC">
              <w:rPr>
                <w:rFonts w:ascii="Arial" w:hAnsi="Arial" w:cs="Arial"/>
                <w:color w:val="000000" w:themeColor="text1"/>
                <w:sz w:val="18"/>
                <w:szCs w:val="18"/>
              </w:rPr>
              <w:t>5</w:t>
            </w:r>
          </w:p>
        </w:tc>
        <w:tc>
          <w:tcPr>
            <w:tcW w:w="990" w:type="dxa"/>
            <w:tcMar>
              <w:left w:w="86" w:type="dxa"/>
              <w:right w:w="86" w:type="dxa"/>
            </w:tcMar>
          </w:tcPr>
          <w:p w14:paraId="36E2A949" w14:textId="5B3A7471" w:rsidR="008572DA" w:rsidRPr="006C37AC" w:rsidRDefault="00DD5622" w:rsidP="00960466">
            <w:pPr>
              <w:spacing w:before="40" w:after="40"/>
              <w:jc w:val="center"/>
              <w:rPr>
                <w:rFonts w:ascii="Arial" w:hAnsi="Arial" w:cs="Arial"/>
                <w:color w:val="FFFFFF" w:themeColor="background1"/>
                <w:sz w:val="18"/>
                <w:szCs w:val="18"/>
              </w:rPr>
            </w:pPr>
            <w:proofErr w:type="spellStart"/>
            <w:r w:rsidRPr="006C37AC">
              <w:rPr>
                <w:rFonts w:ascii="Arial" w:hAnsi="Arial" w:cs="Arial"/>
                <w:color w:val="000000" w:themeColor="text1"/>
                <w:sz w:val="18"/>
                <w:szCs w:val="18"/>
              </w:rPr>
              <w:t>nd</w:t>
            </w:r>
            <w:proofErr w:type="spellEnd"/>
          </w:p>
        </w:tc>
        <w:tc>
          <w:tcPr>
            <w:tcW w:w="900" w:type="dxa"/>
            <w:tcMar>
              <w:left w:w="86" w:type="dxa"/>
              <w:right w:w="86" w:type="dxa"/>
            </w:tcMar>
          </w:tcPr>
          <w:p w14:paraId="308535F4" w14:textId="234ACA8C" w:rsidR="008572DA" w:rsidRPr="006C37AC" w:rsidRDefault="008572DA" w:rsidP="00960466">
            <w:pPr>
              <w:spacing w:before="40" w:after="40"/>
              <w:jc w:val="center"/>
              <w:rPr>
                <w:rFonts w:ascii="Arial" w:hAnsi="Arial" w:cs="Arial"/>
                <w:color w:val="FFFFFF" w:themeColor="background1"/>
                <w:sz w:val="18"/>
                <w:szCs w:val="18"/>
              </w:rPr>
            </w:pPr>
            <w:r w:rsidRPr="006C37AC">
              <w:rPr>
                <w:rFonts w:ascii="Arial" w:hAnsi="Arial" w:cs="Arial"/>
                <w:color w:val="000000" w:themeColor="text1"/>
                <w:sz w:val="18"/>
                <w:szCs w:val="18"/>
              </w:rPr>
              <w:t>[Enter No.]</w:t>
            </w:r>
          </w:p>
        </w:tc>
        <w:tc>
          <w:tcPr>
            <w:tcW w:w="540" w:type="dxa"/>
            <w:tcMar>
              <w:left w:w="86" w:type="dxa"/>
              <w:right w:w="86" w:type="dxa"/>
            </w:tcMar>
          </w:tcPr>
          <w:p w14:paraId="0173A2B8" w14:textId="77777777" w:rsidR="008572DA" w:rsidRPr="006C37AC" w:rsidRDefault="008572DA" w:rsidP="00960466">
            <w:pPr>
              <w:spacing w:before="40" w:after="40"/>
              <w:jc w:val="center"/>
              <w:rPr>
                <w:rFonts w:ascii="Arial" w:hAnsi="Arial" w:cs="Arial"/>
                <w:sz w:val="18"/>
                <w:szCs w:val="18"/>
              </w:rPr>
            </w:pPr>
            <w:r w:rsidRPr="006C37AC">
              <w:rPr>
                <w:rFonts w:ascii="Arial" w:hAnsi="Arial" w:cs="Arial"/>
                <w:sz w:val="18"/>
                <w:szCs w:val="18"/>
              </w:rPr>
              <w:t>15</w:t>
            </w:r>
          </w:p>
        </w:tc>
        <w:tc>
          <w:tcPr>
            <w:tcW w:w="540" w:type="dxa"/>
            <w:tcMar>
              <w:left w:w="86" w:type="dxa"/>
              <w:right w:w="86" w:type="dxa"/>
            </w:tcMar>
          </w:tcPr>
          <w:p w14:paraId="4C360E7C" w14:textId="77777777" w:rsidR="008572DA" w:rsidRPr="006C37AC" w:rsidRDefault="008572DA" w:rsidP="00960466">
            <w:pPr>
              <w:spacing w:before="40" w:after="40"/>
              <w:jc w:val="center"/>
              <w:rPr>
                <w:rFonts w:ascii="Arial" w:hAnsi="Arial" w:cs="Arial"/>
                <w:sz w:val="18"/>
                <w:szCs w:val="18"/>
              </w:rPr>
            </w:pPr>
            <w:r w:rsidRPr="006C37AC">
              <w:rPr>
                <w:rFonts w:ascii="Arial" w:hAnsi="Arial" w:cs="Arial"/>
                <w:sz w:val="18"/>
                <w:szCs w:val="18"/>
              </w:rPr>
              <w:t>0.2</w:t>
            </w:r>
          </w:p>
        </w:tc>
        <w:tc>
          <w:tcPr>
            <w:tcW w:w="1350" w:type="dxa"/>
            <w:tcMar>
              <w:left w:w="86" w:type="dxa"/>
              <w:right w:w="86" w:type="dxa"/>
            </w:tcMar>
          </w:tcPr>
          <w:p w14:paraId="2A95BBE1" w14:textId="65C574BD" w:rsidR="008572DA" w:rsidRPr="006C37AC" w:rsidRDefault="008572DA" w:rsidP="00960466">
            <w:pPr>
              <w:spacing w:before="40" w:after="40"/>
              <w:jc w:val="center"/>
              <w:rPr>
                <w:rFonts w:ascii="Arial" w:hAnsi="Arial" w:cs="Arial"/>
                <w:sz w:val="18"/>
                <w:szCs w:val="18"/>
              </w:rPr>
            </w:pPr>
            <w:r w:rsidRPr="006C37AC">
              <w:rPr>
                <w:rFonts w:ascii="Arial" w:hAnsi="Arial" w:cs="Arial"/>
                <w:color w:val="000000" w:themeColor="text1"/>
                <w:sz w:val="18"/>
                <w:szCs w:val="18"/>
              </w:rPr>
              <w:t>[Enter No.]</w:t>
            </w:r>
          </w:p>
        </w:tc>
        <w:tc>
          <w:tcPr>
            <w:tcW w:w="3240" w:type="dxa"/>
          </w:tcPr>
          <w:p w14:paraId="53E810BE" w14:textId="23D40162" w:rsidR="008572DA" w:rsidRPr="006C37AC" w:rsidRDefault="008572DA" w:rsidP="00960466">
            <w:pPr>
              <w:spacing w:before="40" w:after="40"/>
              <w:rPr>
                <w:rFonts w:ascii="Arial" w:hAnsi="Arial" w:cs="Arial"/>
                <w:sz w:val="18"/>
                <w:szCs w:val="18"/>
              </w:rPr>
            </w:pPr>
            <w:r w:rsidRPr="006C37AC">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6C37AC" w:rsidRDefault="00FC33C4" w:rsidP="00FC33C4">
            <w:pPr>
              <w:spacing w:before="40" w:after="40"/>
              <w:rPr>
                <w:rFonts w:ascii="Arial" w:hAnsi="Arial" w:cs="Arial"/>
                <w:sz w:val="18"/>
                <w:szCs w:val="18"/>
              </w:rPr>
            </w:pPr>
            <w:r w:rsidRPr="006C37AC">
              <w:rPr>
                <w:rFonts w:ascii="Arial" w:hAnsi="Arial" w:cs="Arial"/>
                <w:sz w:val="18"/>
                <w:szCs w:val="18"/>
              </w:rPr>
              <w:t>Copper (ppm)</w:t>
            </w:r>
          </w:p>
        </w:tc>
        <w:tc>
          <w:tcPr>
            <w:tcW w:w="1440" w:type="dxa"/>
            <w:tcMar>
              <w:left w:w="86" w:type="dxa"/>
              <w:right w:w="86" w:type="dxa"/>
            </w:tcMar>
          </w:tcPr>
          <w:p w14:paraId="1E79D436" w14:textId="6092C175" w:rsidR="00FC33C4" w:rsidRPr="006C37AC" w:rsidRDefault="00DD5622" w:rsidP="00FC33C4">
            <w:pPr>
              <w:spacing w:before="40" w:after="40"/>
              <w:jc w:val="center"/>
              <w:rPr>
                <w:rFonts w:ascii="Arial" w:hAnsi="Arial" w:cs="Arial"/>
                <w:color w:val="FFFFFF" w:themeColor="background1"/>
                <w:sz w:val="18"/>
                <w:szCs w:val="18"/>
              </w:rPr>
            </w:pPr>
            <w:r w:rsidRPr="006C37AC">
              <w:rPr>
                <w:rFonts w:ascii="Arial" w:hAnsi="Arial" w:cs="Arial"/>
                <w:color w:val="000000" w:themeColor="text1"/>
                <w:sz w:val="18"/>
                <w:szCs w:val="18"/>
              </w:rPr>
              <w:t>6/28/2017</w:t>
            </w:r>
          </w:p>
        </w:tc>
        <w:tc>
          <w:tcPr>
            <w:tcW w:w="900" w:type="dxa"/>
            <w:tcMar>
              <w:left w:w="86" w:type="dxa"/>
              <w:right w:w="86" w:type="dxa"/>
            </w:tcMar>
          </w:tcPr>
          <w:p w14:paraId="42CEE2F3" w14:textId="2226E77D" w:rsidR="00FC33C4" w:rsidRPr="006C37AC" w:rsidRDefault="00DD5622" w:rsidP="00FC33C4">
            <w:pPr>
              <w:spacing w:before="40" w:after="40"/>
              <w:jc w:val="center"/>
              <w:rPr>
                <w:rFonts w:ascii="Arial" w:hAnsi="Arial" w:cs="Arial"/>
                <w:color w:val="FFFFFF" w:themeColor="background1"/>
                <w:sz w:val="18"/>
                <w:szCs w:val="18"/>
              </w:rPr>
            </w:pPr>
            <w:r w:rsidRPr="006C37AC">
              <w:rPr>
                <w:rFonts w:ascii="Arial" w:hAnsi="Arial" w:cs="Arial"/>
                <w:color w:val="000000" w:themeColor="text1"/>
                <w:sz w:val="18"/>
                <w:szCs w:val="18"/>
              </w:rPr>
              <w:t>5</w:t>
            </w:r>
          </w:p>
        </w:tc>
        <w:tc>
          <w:tcPr>
            <w:tcW w:w="990" w:type="dxa"/>
            <w:tcMar>
              <w:left w:w="86" w:type="dxa"/>
              <w:right w:w="86" w:type="dxa"/>
            </w:tcMar>
          </w:tcPr>
          <w:p w14:paraId="15E55B1F" w14:textId="4B5B2FFB" w:rsidR="00FC33C4" w:rsidRPr="006C37AC" w:rsidRDefault="00DD5622" w:rsidP="00FC33C4">
            <w:pPr>
              <w:spacing w:before="40" w:after="40"/>
              <w:jc w:val="center"/>
              <w:rPr>
                <w:rFonts w:ascii="Arial" w:hAnsi="Arial" w:cs="Arial"/>
                <w:color w:val="FFFFFF" w:themeColor="background1"/>
                <w:sz w:val="18"/>
                <w:szCs w:val="18"/>
              </w:rPr>
            </w:pPr>
            <w:r w:rsidRPr="006C37AC">
              <w:rPr>
                <w:rFonts w:ascii="Arial" w:hAnsi="Arial" w:cs="Arial"/>
                <w:color w:val="000000" w:themeColor="text1"/>
                <w:sz w:val="18"/>
                <w:szCs w:val="18"/>
              </w:rPr>
              <w:t>0.75</w:t>
            </w:r>
          </w:p>
        </w:tc>
        <w:tc>
          <w:tcPr>
            <w:tcW w:w="900" w:type="dxa"/>
            <w:tcMar>
              <w:left w:w="86" w:type="dxa"/>
              <w:right w:w="86" w:type="dxa"/>
            </w:tcMar>
          </w:tcPr>
          <w:p w14:paraId="1AE57BBF" w14:textId="665FB218" w:rsidR="00FC33C4" w:rsidRPr="006C37AC" w:rsidRDefault="00FC33C4" w:rsidP="00FC33C4">
            <w:pPr>
              <w:spacing w:before="40" w:after="40"/>
              <w:jc w:val="center"/>
              <w:rPr>
                <w:rFonts w:ascii="Arial" w:hAnsi="Arial" w:cs="Arial"/>
                <w:color w:val="FFFFFF" w:themeColor="background1"/>
                <w:sz w:val="18"/>
                <w:szCs w:val="18"/>
              </w:rPr>
            </w:pPr>
            <w:r w:rsidRPr="006C37AC">
              <w:rPr>
                <w:rFonts w:ascii="Arial" w:hAnsi="Arial" w:cs="Arial"/>
                <w:color w:val="000000" w:themeColor="text1"/>
                <w:sz w:val="18"/>
                <w:szCs w:val="18"/>
              </w:rPr>
              <w:t>[Enter No.]</w:t>
            </w:r>
          </w:p>
        </w:tc>
        <w:tc>
          <w:tcPr>
            <w:tcW w:w="540" w:type="dxa"/>
            <w:tcMar>
              <w:left w:w="86" w:type="dxa"/>
              <w:right w:w="86" w:type="dxa"/>
            </w:tcMar>
          </w:tcPr>
          <w:p w14:paraId="70C90CCD" w14:textId="77777777" w:rsidR="00FC33C4" w:rsidRPr="006C37AC" w:rsidRDefault="00FC33C4" w:rsidP="00FC33C4">
            <w:pPr>
              <w:spacing w:before="40" w:after="40"/>
              <w:jc w:val="center"/>
              <w:rPr>
                <w:rFonts w:ascii="Arial" w:hAnsi="Arial" w:cs="Arial"/>
                <w:sz w:val="18"/>
                <w:szCs w:val="18"/>
              </w:rPr>
            </w:pPr>
            <w:r w:rsidRPr="006C37AC">
              <w:rPr>
                <w:rFonts w:ascii="Arial" w:hAnsi="Arial" w:cs="Arial"/>
                <w:sz w:val="18"/>
                <w:szCs w:val="18"/>
              </w:rPr>
              <w:t>1.3</w:t>
            </w:r>
          </w:p>
        </w:tc>
        <w:tc>
          <w:tcPr>
            <w:tcW w:w="540" w:type="dxa"/>
            <w:tcMar>
              <w:left w:w="86" w:type="dxa"/>
              <w:right w:w="86" w:type="dxa"/>
            </w:tcMar>
          </w:tcPr>
          <w:p w14:paraId="6BFCFA13" w14:textId="77777777" w:rsidR="00FC33C4" w:rsidRPr="006C37AC" w:rsidRDefault="00FC33C4" w:rsidP="00FC33C4">
            <w:pPr>
              <w:spacing w:before="40" w:after="40"/>
              <w:jc w:val="center"/>
              <w:rPr>
                <w:rFonts w:ascii="Arial" w:hAnsi="Arial" w:cs="Arial"/>
                <w:sz w:val="18"/>
                <w:szCs w:val="18"/>
              </w:rPr>
            </w:pPr>
            <w:r w:rsidRPr="006C37AC">
              <w:rPr>
                <w:rFonts w:ascii="Arial" w:hAnsi="Arial" w:cs="Arial"/>
                <w:sz w:val="18"/>
                <w:szCs w:val="18"/>
              </w:rPr>
              <w:t>0.3</w:t>
            </w:r>
          </w:p>
        </w:tc>
        <w:tc>
          <w:tcPr>
            <w:tcW w:w="1350" w:type="dxa"/>
            <w:tcMar>
              <w:left w:w="86" w:type="dxa"/>
              <w:right w:w="86" w:type="dxa"/>
            </w:tcMar>
          </w:tcPr>
          <w:p w14:paraId="0C5D1F0F" w14:textId="77777777" w:rsidR="00FC33C4" w:rsidRPr="006C37AC" w:rsidRDefault="00FC33C4" w:rsidP="00FC33C4">
            <w:pPr>
              <w:spacing w:before="40" w:after="40"/>
              <w:jc w:val="center"/>
              <w:rPr>
                <w:rFonts w:ascii="Arial" w:hAnsi="Arial" w:cs="Arial"/>
                <w:sz w:val="18"/>
                <w:szCs w:val="18"/>
              </w:rPr>
            </w:pPr>
            <w:r w:rsidRPr="006C37AC">
              <w:rPr>
                <w:rFonts w:ascii="Arial" w:hAnsi="Arial" w:cs="Arial"/>
                <w:sz w:val="18"/>
                <w:szCs w:val="18"/>
              </w:rPr>
              <w:t>Not</w:t>
            </w:r>
          </w:p>
          <w:p w14:paraId="60640B47" w14:textId="0040228E" w:rsidR="00FC33C4" w:rsidRPr="006C37AC" w:rsidRDefault="00FC33C4" w:rsidP="00FC33C4">
            <w:pPr>
              <w:spacing w:before="40" w:after="40"/>
              <w:jc w:val="center"/>
              <w:rPr>
                <w:rFonts w:ascii="Arial" w:hAnsi="Arial" w:cs="Arial"/>
                <w:sz w:val="18"/>
                <w:szCs w:val="18"/>
              </w:rPr>
            </w:pPr>
            <w:r w:rsidRPr="006C37AC">
              <w:rPr>
                <w:rFonts w:ascii="Arial" w:hAnsi="Arial" w:cs="Arial"/>
                <w:sz w:val="18"/>
                <w:szCs w:val="18"/>
              </w:rPr>
              <w:t>applicable</w:t>
            </w:r>
          </w:p>
        </w:tc>
        <w:tc>
          <w:tcPr>
            <w:tcW w:w="3240" w:type="dxa"/>
          </w:tcPr>
          <w:p w14:paraId="5A3BAA98" w14:textId="4D55672D" w:rsidR="00FC33C4" w:rsidRPr="006C37AC" w:rsidRDefault="00FC33C4" w:rsidP="00FC33C4">
            <w:pPr>
              <w:spacing w:before="40" w:after="40"/>
              <w:rPr>
                <w:rFonts w:ascii="Arial" w:hAnsi="Arial" w:cs="Arial"/>
                <w:sz w:val="18"/>
                <w:szCs w:val="18"/>
              </w:rPr>
            </w:pPr>
            <w:r w:rsidRPr="006C37AC">
              <w:rPr>
                <w:rFonts w:ascii="Arial" w:hAnsi="Arial" w:cs="Arial"/>
                <w:sz w:val="18"/>
                <w:szCs w:val="18"/>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687E31">
        <w:fldChar w:fldCharType="begin"/>
      </w:r>
      <w:r w:rsidR="00687E31">
        <w:instrText xml:space="preserve"> SEQ Table \* ARABIC </w:instrText>
      </w:r>
      <w:r w:rsidR="00687E31">
        <w:fldChar w:fldCharType="separate"/>
      </w:r>
      <w:r w:rsidR="0050755D">
        <w:rPr>
          <w:noProof/>
        </w:rPr>
        <w:t>3</w:t>
      </w:r>
      <w:r w:rsidR="00687E3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6C37AC" w:rsidRDefault="00684C7E" w:rsidP="00684C7E">
            <w:pPr>
              <w:spacing w:before="40" w:after="40"/>
              <w:rPr>
                <w:rFonts w:ascii="Arial" w:hAnsi="Arial" w:cs="Arial"/>
                <w:sz w:val="18"/>
                <w:szCs w:val="18"/>
              </w:rPr>
            </w:pPr>
            <w:r w:rsidRPr="006C37AC">
              <w:rPr>
                <w:rFonts w:ascii="Arial" w:hAnsi="Arial" w:cs="Arial"/>
                <w:sz w:val="18"/>
                <w:szCs w:val="18"/>
              </w:rPr>
              <w:t>Sodium (ppm)</w:t>
            </w:r>
          </w:p>
        </w:tc>
        <w:tc>
          <w:tcPr>
            <w:tcW w:w="1345" w:type="dxa"/>
            <w:tcMar>
              <w:left w:w="58" w:type="dxa"/>
              <w:right w:w="58" w:type="dxa"/>
            </w:tcMar>
          </w:tcPr>
          <w:p w14:paraId="2DC49168" w14:textId="18FC518B" w:rsidR="00684C7E" w:rsidRPr="006C37AC" w:rsidRDefault="00DD5622" w:rsidP="00684C7E">
            <w:pPr>
              <w:spacing w:before="40" w:after="40"/>
              <w:jc w:val="center"/>
              <w:rPr>
                <w:rFonts w:ascii="Arial" w:hAnsi="Arial" w:cs="Arial"/>
                <w:color w:val="000000" w:themeColor="text1"/>
                <w:sz w:val="18"/>
                <w:szCs w:val="18"/>
              </w:rPr>
            </w:pPr>
            <w:r w:rsidRPr="006C37AC">
              <w:rPr>
                <w:rFonts w:ascii="Arial" w:hAnsi="Arial" w:cs="Arial"/>
                <w:color w:val="000000" w:themeColor="text1"/>
                <w:sz w:val="18"/>
                <w:szCs w:val="18"/>
              </w:rPr>
              <w:t>2/26/1996</w:t>
            </w:r>
          </w:p>
        </w:tc>
        <w:tc>
          <w:tcPr>
            <w:tcW w:w="1260" w:type="dxa"/>
            <w:tcMar>
              <w:left w:w="58" w:type="dxa"/>
              <w:right w:w="58" w:type="dxa"/>
            </w:tcMar>
          </w:tcPr>
          <w:p w14:paraId="690B0D1C" w14:textId="39FCFCB5" w:rsidR="00684C7E" w:rsidRPr="006C37AC" w:rsidRDefault="00DD5622" w:rsidP="00684C7E">
            <w:pPr>
              <w:spacing w:before="40" w:after="40"/>
              <w:jc w:val="center"/>
              <w:rPr>
                <w:rFonts w:ascii="Arial" w:hAnsi="Arial" w:cs="Arial"/>
                <w:color w:val="FFFFFF" w:themeColor="background1"/>
                <w:sz w:val="18"/>
                <w:szCs w:val="18"/>
              </w:rPr>
            </w:pPr>
            <w:r w:rsidRPr="006C37AC">
              <w:rPr>
                <w:rFonts w:ascii="Arial" w:hAnsi="Arial" w:cs="Arial"/>
                <w:color w:val="000000" w:themeColor="text1"/>
                <w:sz w:val="18"/>
                <w:szCs w:val="18"/>
              </w:rPr>
              <w:t>23.5</w:t>
            </w:r>
          </w:p>
        </w:tc>
        <w:tc>
          <w:tcPr>
            <w:tcW w:w="1530" w:type="dxa"/>
            <w:tcMar>
              <w:left w:w="58" w:type="dxa"/>
              <w:right w:w="58" w:type="dxa"/>
            </w:tcMar>
          </w:tcPr>
          <w:p w14:paraId="6802CC34" w14:textId="6ACDEA1F" w:rsidR="00684C7E" w:rsidRPr="006C37AC" w:rsidRDefault="00684C7E" w:rsidP="00684C7E">
            <w:pPr>
              <w:spacing w:before="40" w:after="40"/>
              <w:jc w:val="center"/>
              <w:rPr>
                <w:rFonts w:ascii="Arial" w:hAnsi="Arial" w:cs="Arial"/>
                <w:color w:val="FFFFFF" w:themeColor="background1"/>
                <w:sz w:val="18"/>
                <w:szCs w:val="18"/>
              </w:rPr>
            </w:pPr>
          </w:p>
        </w:tc>
        <w:tc>
          <w:tcPr>
            <w:tcW w:w="810" w:type="dxa"/>
            <w:tcMar>
              <w:left w:w="58" w:type="dxa"/>
              <w:right w:w="58" w:type="dxa"/>
            </w:tcMar>
          </w:tcPr>
          <w:p w14:paraId="4E60C959" w14:textId="77777777" w:rsidR="00684C7E" w:rsidRPr="006C37AC" w:rsidRDefault="00684C7E" w:rsidP="00684C7E">
            <w:pPr>
              <w:spacing w:before="40" w:after="40"/>
              <w:jc w:val="center"/>
              <w:rPr>
                <w:rFonts w:ascii="Arial" w:hAnsi="Arial" w:cs="Arial"/>
                <w:sz w:val="18"/>
                <w:szCs w:val="18"/>
              </w:rPr>
            </w:pPr>
            <w:r w:rsidRPr="006C37AC">
              <w:rPr>
                <w:rFonts w:ascii="Arial" w:hAnsi="Arial" w:cs="Arial"/>
                <w:sz w:val="18"/>
                <w:szCs w:val="18"/>
              </w:rPr>
              <w:t>None</w:t>
            </w:r>
          </w:p>
        </w:tc>
        <w:tc>
          <w:tcPr>
            <w:tcW w:w="1080" w:type="dxa"/>
            <w:tcMar>
              <w:left w:w="58" w:type="dxa"/>
              <w:right w:w="58" w:type="dxa"/>
            </w:tcMar>
          </w:tcPr>
          <w:p w14:paraId="721928BB" w14:textId="77777777" w:rsidR="00684C7E" w:rsidRPr="006C37AC" w:rsidRDefault="00684C7E" w:rsidP="00684C7E">
            <w:pPr>
              <w:spacing w:before="40" w:after="40"/>
              <w:jc w:val="center"/>
              <w:rPr>
                <w:rFonts w:ascii="Arial" w:hAnsi="Arial" w:cs="Arial"/>
                <w:sz w:val="18"/>
                <w:szCs w:val="18"/>
              </w:rPr>
            </w:pPr>
            <w:r w:rsidRPr="006C37AC">
              <w:rPr>
                <w:rFonts w:ascii="Arial" w:hAnsi="Arial" w:cs="Arial"/>
                <w:sz w:val="18"/>
                <w:szCs w:val="18"/>
              </w:rPr>
              <w:t>None</w:t>
            </w:r>
          </w:p>
        </w:tc>
        <w:tc>
          <w:tcPr>
            <w:tcW w:w="2561" w:type="dxa"/>
            <w:tcMar>
              <w:left w:w="58" w:type="dxa"/>
              <w:right w:w="58" w:type="dxa"/>
            </w:tcMar>
          </w:tcPr>
          <w:p w14:paraId="4A3C8020" w14:textId="77777777" w:rsidR="00684C7E" w:rsidRPr="006C37AC" w:rsidRDefault="00684C7E" w:rsidP="00684C7E">
            <w:pPr>
              <w:spacing w:before="40" w:after="40"/>
              <w:rPr>
                <w:rFonts w:ascii="Arial" w:hAnsi="Arial" w:cs="Arial"/>
                <w:sz w:val="18"/>
                <w:szCs w:val="18"/>
              </w:rPr>
            </w:pPr>
            <w:r w:rsidRPr="006C37AC">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6C37AC" w:rsidRDefault="00684C7E" w:rsidP="00684C7E">
            <w:pPr>
              <w:spacing w:before="40" w:after="40"/>
              <w:rPr>
                <w:rFonts w:ascii="Arial" w:hAnsi="Arial" w:cs="Arial"/>
                <w:sz w:val="18"/>
                <w:szCs w:val="18"/>
              </w:rPr>
            </w:pPr>
            <w:r w:rsidRPr="006C37AC">
              <w:rPr>
                <w:rFonts w:ascii="Arial" w:hAnsi="Arial" w:cs="Arial"/>
                <w:sz w:val="18"/>
                <w:szCs w:val="18"/>
              </w:rPr>
              <w:t>Hardness (ppm)</w:t>
            </w:r>
          </w:p>
        </w:tc>
        <w:tc>
          <w:tcPr>
            <w:tcW w:w="1345" w:type="dxa"/>
            <w:tcMar>
              <w:left w:w="58" w:type="dxa"/>
              <w:right w:w="58" w:type="dxa"/>
            </w:tcMar>
          </w:tcPr>
          <w:p w14:paraId="7A81C45D" w14:textId="1DE17FE5" w:rsidR="00684C7E" w:rsidRPr="006C37AC" w:rsidRDefault="00DD5622" w:rsidP="00684C7E">
            <w:pPr>
              <w:spacing w:before="40" w:after="40"/>
              <w:jc w:val="center"/>
              <w:rPr>
                <w:rFonts w:ascii="Arial" w:hAnsi="Arial" w:cs="Arial"/>
                <w:color w:val="FFFFFF" w:themeColor="background1"/>
                <w:sz w:val="18"/>
                <w:szCs w:val="18"/>
              </w:rPr>
            </w:pPr>
            <w:r w:rsidRPr="006C37AC">
              <w:rPr>
                <w:rFonts w:ascii="Arial" w:hAnsi="Arial" w:cs="Arial"/>
                <w:color w:val="000000" w:themeColor="text1"/>
                <w:sz w:val="18"/>
                <w:szCs w:val="18"/>
              </w:rPr>
              <w:t>2/26/1996</w:t>
            </w:r>
          </w:p>
        </w:tc>
        <w:tc>
          <w:tcPr>
            <w:tcW w:w="1260" w:type="dxa"/>
            <w:tcMar>
              <w:left w:w="58" w:type="dxa"/>
              <w:right w:w="58" w:type="dxa"/>
            </w:tcMar>
          </w:tcPr>
          <w:p w14:paraId="5F571C45" w14:textId="63797C42" w:rsidR="00684C7E" w:rsidRPr="006C37AC" w:rsidRDefault="00DD5622" w:rsidP="00684C7E">
            <w:pPr>
              <w:spacing w:before="40" w:after="40"/>
              <w:jc w:val="center"/>
              <w:rPr>
                <w:rFonts w:ascii="Arial" w:hAnsi="Arial" w:cs="Arial"/>
                <w:color w:val="FFFFFF" w:themeColor="background1"/>
                <w:sz w:val="18"/>
                <w:szCs w:val="18"/>
              </w:rPr>
            </w:pPr>
            <w:r w:rsidRPr="006C37AC">
              <w:rPr>
                <w:rFonts w:ascii="Arial" w:hAnsi="Arial" w:cs="Arial"/>
                <w:color w:val="000000" w:themeColor="text1"/>
                <w:sz w:val="18"/>
                <w:szCs w:val="18"/>
              </w:rPr>
              <w:t>151</w:t>
            </w:r>
          </w:p>
        </w:tc>
        <w:tc>
          <w:tcPr>
            <w:tcW w:w="1530" w:type="dxa"/>
            <w:tcMar>
              <w:left w:w="58" w:type="dxa"/>
              <w:right w:w="58" w:type="dxa"/>
            </w:tcMar>
          </w:tcPr>
          <w:p w14:paraId="2BE476FB" w14:textId="3977819F" w:rsidR="00684C7E" w:rsidRPr="006C37AC" w:rsidRDefault="00684C7E" w:rsidP="00684C7E">
            <w:pPr>
              <w:spacing w:before="40" w:after="40"/>
              <w:jc w:val="center"/>
              <w:rPr>
                <w:rFonts w:ascii="Arial" w:hAnsi="Arial" w:cs="Arial"/>
                <w:color w:val="FFFFFF" w:themeColor="background1"/>
                <w:sz w:val="18"/>
                <w:szCs w:val="18"/>
              </w:rPr>
            </w:pPr>
          </w:p>
        </w:tc>
        <w:tc>
          <w:tcPr>
            <w:tcW w:w="810" w:type="dxa"/>
            <w:tcMar>
              <w:left w:w="58" w:type="dxa"/>
              <w:right w:w="58" w:type="dxa"/>
            </w:tcMar>
          </w:tcPr>
          <w:p w14:paraId="76B554F2" w14:textId="77777777" w:rsidR="00684C7E" w:rsidRPr="006C37AC" w:rsidRDefault="00684C7E" w:rsidP="00684C7E">
            <w:pPr>
              <w:spacing w:before="40" w:after="40"/>
              <w:jc w:val="center"/>
              <w:rPr>
                <w:rFonts w:ascii="Arial" w:hAnsi="Arial" w:cs="Arial"/>
                <w:sz w:val="18"/>
                <w:szCs w:val="18"/>
              </w:rPr>
            </w:pPr>
            <w:r w:rsidRPr="006C37AC">
              <w:rPr>
                <w:rFonts w:ascii="Arial" w:hAnsi="Arial" w:cs="Arial"/>
                <w:sz w:val="18"/>
                <w:szCs w:val="18"/>
              </w:rPr>
              <w:t>None</w:t>
            </w:r>
          </w:p>
        </w:tc>
        <w:tc>
          <w:tcPr>
            <w:tcW w:w="1080" w:type="dxa"/>
            <w:tcMar>
              <w:left w:w="58" w:type="dxa"/>
              <w:right w:w="58" w:type="dxa"/>
            </w:tcMar>
          </w:tcPr>
          <w:p w14:paraId="2588B8FC" w14:textId="77777777" w:rsidR="00684C7E" w:rsidRPr="006C37AC" w:rsidRDefault="00684C7E" w:rsidP="00684C7E">
            <w:pPr>
              <w:spacing w:before="40" w:after="40"/>
              <w:jc w:val="center"/>
              <w:rPr>
                <w:rFonts w:ascii="Arial" w:hAnsi="Arial" w:cs="Arial"/>
                <w:sz w:val="18"/>
                <w:szCs w:val="18"/>
              </w:rPr>
            </w:pPr>
            <w:r w:rsidRPr="006C37AC">
              <w:rPr>
                <w:rFonts w:ascii="Arial" w:hAnsi="Arial" w:cs="Arial"/>
                <w:sz w:val="18"/>
                <w:szCs w:val="18"/>
              </w:rPr>
              <w:t>None</w:t>
            </w:r>
          </w:p>
        </w:tc>
        <w:tc>
          <w:tcPr>
            <w:tcW w:w="2561" w:type="dxa"/>
            <w:tcMar>
              <w:left w:w="58" w:type="dxa"/>
              <w:right w:w="58" w:type="dxa"/>
            </w:tcMar>
          </w:tcPr>
          <w:p w14:paraId="092D52C6" w14:textId="77777777" w:rsidR="00684C7E" w:rsidRPr="006C37AC" w:rsidRDefault="00684C7E" w:rsidP="00684C7E">
            <w:pPr>
              <w:spacing w:before="40" w:after="40"/>
              <w:rPr>
                <w:rFonts w:ascii="Arial" w:hAnsi="Arial" w:cs="Arial"/>
                <w:sz w:val="18"/>
                <w:szCs w:val="18"/>
              </w:rPr>
            </w:pPr>
            <w:r w:rsidRPr="006C37AC">
              <w:rPr>
                <w:rFonts w:ascii="Arial" w:hAnsi="Arial" w:cs="Arial"/>
                <w:sz w:val="18"/>
                <w:szCs w:val="18"/>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687E31">
        <w:fldChar w:fldCharType="begin"/>
      </w:r>
      <w:r w:rsidR="00687E31">
        <w:instrText xml:space="preserve"> SEQ Table \* ARABIC </w:instrText>
      </w:r>
      <w:r w:rsidR="00687E31">
        <w:fldChar w:fldCharType="separate"/>
      </w:r>
      <w:r w:rsidR="0050755D">
        <w:rPr>
          <w:noProof/>
        </w:rPr>
        <w:t>4</w:t>
      </w:r>
      <w:r w:rsidR="00687E3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6C37A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6C37AC" w14:paraId="741658F8" w14:textId="77777777" w:rsidTr="006C37AC">
        <w:tblPrEx>
          <w:tblLook w:val="04A0" w:firstRow="1" w:lastRow="0" w:firstColumn="1" w:lastColumn="0" w:noHBand="0" w:noVBand="1"/>
        </w:tblPrEx>
        <w:trPr>
          <w:trHeight w:val="432"/>
        </w:trPr>
        <w:tc>
          <w:tcPr>
            <w:tcW w:w="2245" w:type="dxa"/>
            <w:hideMark/>
          </w:tcPr>
          <w:p w14:paraId="65E69217" w14:textId="77777777" w:rsidR="006C37AC" w:rsidRDefault="006C37AC">
            <w:pPr>
              <w:ind w:left="180"/>
              <w:rPr>
                <w:sz w:val="18"/>
              </w:rPr>
            </w:pPr>
            <w:r>
              <w:rPr>
                <w:sz w:val="18"/>
              </w:rPr>
              <w:t>Arsenic</w:t>
            </w:r>
          </w:p>
        </w:tc>
        <w:tc>
          <w:tcPr>
            <w:tcW w:w="1440" w:type="dxa"/>
            <w:hideMark/>
          </w:tcPr>
          <w:p w14:paraId="597F7357" w14:textId="275ABB81" w:rsidR="006C37AC" w:rsidRDefault="006C37AC">
            <w:pPr>
              <w:jc w:val="center"/>
              <w:rPr>
                <w:sz w:val="18"/>
              </w:rPr>
            </w:pPr>
            <w:r>
              <w:rPr>
                <w:sz w:val="18"/>
              </w:rPr>
              <w:t>07/07/2020</w:t>
            </w:r>
          </w:p>
        </w:tc>
        <w:tc>
          <w:tcPr>
            <w:tcW w:w="1260" w:type="dxa"/>
            <w:hideMark/>
          </w:tcPr>
          <w:p w14:paraId="0978BB88" w14:textId="5704A8A9" w:rsidR="006C37AC" w:rsidRDefault="006C37AC">
            <w:pPr>
              <w:jc w:val="center"/>
              <w:rPr>
                <w:sz w:val="18"/>
              </w:rPr>
            </w:pPr>
            <w:r>
              <w:rPr>
                <w:sz w:val="18"/>
              </w:rPr>
              <w:t>5.9</w:t>
            </w:r>
            <w:r>
              <w:rPr>
                <w:sz w:val="18"/>
              </w:rPr>
              <w:t xml:space="preserve"> ug/l</w:t>
            </w:r>
          </w:p>
        </w:tc>
        <w:tc>
          <w:tcPr>
            <w:tcW w:w="1530" w:type="dxa"/>
          </w:tcPr>
          <w:p w14:paraId="77BF0B99" w14:textId="77777777" w:rsidR="006C37AC" w:rsidRDefault="006C37AC">
            <w:pPr>
              <w:jc w:val="center"/>
              <w:rPr>
                <w:sz w:val="18"/>
              </w:rPr>
            </w:pPr>
          </w:p>
        </w:tc>
        <w:tc>
          <w:tcPr>
            <w:tcW w:w="1170" w:type="dxa"/>
            <w:hideMark/>
          </w:tcPr>
          <w:p w14:paraId="772CD973" w14:textId="77777777" w:rsidR="006C37AC" w:rsidRDefault="006C37AC">
            <w:pPr>
              <w:jc w:val="center"/>
              <w:rPr>
                <w:sz w:val="18"/>
              </w:rPr>
            </w:pPr>
            <w:r>
              <w:rPr>
                <w:sz w:val="18"/>
              </w:rPr>
              <w:t>10</w:t>
            </w:r>
          </w:p>
        </w:tc>
        <w:tc>
          <w:tcPr>
            <w:tcW w:w="1260" w:type="dxa"/>
          </w:tcPr>
          <w:p w14:paraId="0E9F0E23" w14:textId="77777777" w:rsidR="006C37AC" w:rsidRDefault="006C37AC">
            <w:pPr>
              <w:jc w:val="center"/>
              <w:rPr>
                <w:sz w:val="18"/>
              </w:rPr>
            </w:pPr>
          </w:p>
        </w:tc>
        <w:tc>
          <w:tcPr>
            <w:tcW w:w="1931" w:type="dxa"/>
            <w:hideMark/>
          </w:tcPr>
          <w:p w14:paraId="06EE03D9" w14:textId="77777777" w:rsidR="006C37AC" w:rsidRDefault="006C37AC">
            <w:pPr>
              <w:rPr>
                <w:sz w:val="18"/>
              </w:rPr>
            </w:pPr>
            <w:ins w:id="10" w:author="Bartley User" w:date="2016-06-24T14:59:00Z">
              <w:r>
                <w:rPr>
                  <w:sz w:val="18"/>
                </w:rPr>
                <w:t>Erosion of natural deposits; runoff from orchards; glass and electronics production wastes</w:t>
              </w:r>
            </w:ins>
          </w:p>
        </w:tc>
      </w:tr>
      <w:tr w:rsidR="006C37AC" w14:paraId="2858D92F" w14:textId="77777777" w:rsidTr="006C37AC">
        <w:tblPrEx>
          <w:tblLook w:val="04A0" w:firstRow="1" w:lastRow="0" w:firstColumn="1" w:lastColumn="0" w:noHBand="0" w:noVBand="1"/>
        </w:tblPrEx>
        <w:trPr>
          <w:trHeight w:val="432"/>
        </w:trPr>
        <w:tc>
          <w:tcPr>
            <w:tcW w:w="2245" w:type="dxa"/>
            <w:hideMark/>
          </w:tcPr>
          <w:p w14:paraId="18602AB1" w14:textId="77777777" w:rsidR="006C37AC" w:rsidRDefault="006C37AC">
            <w:pPr>
              <w:ind w:left="180"/>
              <w:rPr>
                <w:sz w:val="18"/>
              </w:rPr>
            </w:pPr>
            <w:r>
              <w:rPr>
                <w:sz w:val="18"/>
              </w:rPr>
              <w:t>Barium</w:t>
            </w:r>
          </w:p>
        </w:tc>
        <w:tc>
          <w:tcPr>
            <w:tcW w:w="1440" w:type="dxa"/>
            <w:hideMark/>
          </w:tcPr>
          <w:p w14:paraId="3C5280DF" w14:textId="77777777" w:rsidR="006C37AC" w:rsidRDefault="006C37AC">
            <w:pPr>
              <w:jc w:val="center"/>
              <w:rPr>
                <w:sz w:val="18"/>
              </w:rPr>
            </w:pPr>
            <w:r>
              <w:rPr>
                <w:sz w:val="18"/>
              </w:rPr>
              <w:t>04/04/2017</w:t>
            </w:r>
          </w:p>
        </w:tc>
        <w:tc>
          <w:tcPr>
            <w:tcW w:w="1260" w:type="dxa"/>
            <w:hideMark/>
          </w:tcPr>
          <w:p w14:paraId="4426CA2C" w14:textId="77777777" w:rsidR="006C37AC" w:rsidRDefault="006C37AC">
            <w:pPr>
              <w:jc w:val="center"/>
              <w:rPr>
                <w:sz w:val="18"/>
              </w:rPr>
            </w:pPr>
            <w:r>
              <w:rPr>
                <w:sz w:val="18"/>
              </w:rPr>
              <w:t>180ug/l</w:t>
            </w:r>
          </w:p>
        </w:tc>
        <w:tc>
          <w:tcPr>
            <w:tcW w:w="1530" w:type="dxa"/>
          </w:tcPr>
          <w:p w14:paraId="1F26C7B0" w14:textId="77777777" w:rsidR="006C37AC" w:rsidRDefault="006C37AC">
            <w:pPr>
              <w:jc w:val="center"/>
              <w:rPr>
                <w:sz w:val="18"/>
              </w:rPr>
            </w:pPr>
          </w:p>
        </w:tc>
        <w:tc>
          <w:tcPr>
            <w:tcW w:w="1170" w:type="dxa"/>
            <w:hideMark/>
          </w:tcPr>
          <w:p w14:paraId="2DC76C47" w14:textId="77777777" w:rsidR="006C37AC" w:rsidRDefault="006C37AC">
            <w:pPr>
              <w:jc w:val="center"/>
              <w:rPr>
                <w:sz w:val="18"/>
              </w:rPr>
            </w:pPr>
            <w:r>
              <w:rPr>
                <w:sz w:val="18"/>
              </w:rPr>
              <w:t>1000</w:t>
            </w:r>
          </w:p>
        </w:tc>
        <w:tc>
          <w:tcPr>
            <w:tcW w:w="1260" w:type="dxa"/>
          </w:tcPr>
          <w:p w14:paraId="5691A241" w14:textId="77777777" w:rsidR="006C37AC" w:rsidRDefault="006C37AC">
            <w:pPr>
              <w:jc w:val="center"/>
              <w:rPr>
                <w:sz w:val="18"/>
              </w:rPr>
            </w:pPr>
          </w:p>
        </w:tc>
        <w:tc>
          <w:tcPr>
            <w:tcW w:w="1931" w:type="dxa"/>
            <w:hideMark/>
          </w:tcPr>
          <w:p w14:paraId="2C0A75E0" w14:textId="77777777" w:rsidR="006C37AC" w:rsidRDefault="006C37AC">
            <w:pPr>
              <w:rPr>
                <w:sz w:val="18"/>
              </w:rPr>
            </w:pPr>
            <w:ins w:id="11" w:author="Bartley User" w:date="2016-06-24T14:59:00Z">
              <w:r>
                <w:rPr>
                  <w:sz w:val="18"/>
                </w:rPr>
                <w:t>Discharge of oil drilling wastes and from metal refineries; erosion of natural deposits</w:t>
              </w:r>
            </w:ins>
          </w:p>
        </w:tc>
      </w:tr>
      <w:tr w:rsidR="006C37AC" w14:paraId="399EFD46" w14:textId="77777777" w:rsidTr="006C37AC">
        <w:tblPrEx>
          <w:tblLook w:val="04A0" w:firstRow="1" w:lastRow="0" w:firstColumn="1" w:lastColumn="0" w:noHBand="0" w:noVBand="1"/>
        </w:tblPrEx>
        <w:trPr>
          <w:trHeight w:val="432"/>
        </w:trPr>
        <w:tc>
          <w:tcPr>
            <w:tcW w:w="2245" w:type="dxa"/>
            <w:hideMark/>
          </w:tcPr>
          <w:p w14:paraId="7390AC80" w14:textId="77777777" w:rsidR="006C37AC" w:rsidRDefault="006C37AC">
            <w:pPr>
              <w:ind w:left="180"/>
              <w:rPr>
                <w:sz w:val="18"/>
              </w:rPr>
            </w:pPr>
            <w:r>
              <w:rPr>
                <w:sz w:val="18"/>
              </w:rPr>
              <w:t>Fluoride (natural source)</w:t>
            </w:r>
          </w:p>
        </w:tc>
        <w:tc>
          <w:tcPr>
            <w:tcW w:w="1440" w:type="dxa"/>
            <w:hideMark/>
          </w:tcPr>
          <w:p w14:paraId="10368ED5" w14:textId="77777777" w:rsidR="006C37AC" w:rsidRDefault="006C37AC">
            <w:pPr>
              <w:jc w:val="center"/>
              <w:rPr>
                <w:sz w:val="18"/>
              </w:rPr>
            </w:pPr>
            <w:r>
              <w:rPr>
                <w:sz w:val="18"/>
              </w:rPr>
              <w:t>04/04/2017</w:t>
            </w:r>
          </w:p>
        </w:tc>
        <w:tc>
          <w:tcPr>
            <w:tcW w:w="1260" w:type="dxa"/>
            <w:hideMark/>
          </w:tcPr>
          <w:p w14:paraId="18123D40" w14:textId="77777777" w:rsidR="006C37AC" w:rsidRDefault="006C37AC">
            <w:pPr>
              <w:jc w:val="center"/>
              <w:rPr>
                <w:sz w:val="18"/>
              </w:rPr>
            </w:pPr>
            <w:r>
              <w:rPr>
                <w:sz w:val="18"/>
              </w:rPr>
              <w:t>0.17mg/l</w:t>
            </w:r>
          </w:p>
        </w:tc>
        <w:tc>
          <w:tcPr>
            <w:tcW w:w="1530" w:type="dxa"/>
          </w:tcPr>
          <w:p w14:paraId="0EC478C0" w14:textId="77777777" w:rsidR="006C37AC" w:rsidRDefault="006C37AC">
            <w:pPr>
              <w:jc w:val="center"/>
              <w:rPr>
                <w:sz w:val="18"/>
              </w:rPr>
            </w:pPr>
          </w:p>
        </w:tc>
        <w:tc>
          <w:tcPr>
            <w:tcW w:w="1170" w:type="dxa"/>
            <w:hideMark/>
          </w:tcPr>
          <w:p w14:paraId="22590F94" w14:textId="77777777" w:rsidR="006C37AC" w:rsidRDefault="006C37AC">
            <w:pPr>
              <w:jc w:val="center"/>
              <w:rPr>
                <w:sz w:val="18"/>
              </w:rPr>
            </w:pPr>
            <w:r>
              <w:rPr>
                <w:sz w:val="18"/>
              </w:rPr>
              <w:t>2</w:t>
            </w:r>
          </w:p>
        </w:tc>
        <w:tc>
          <w:tcPr>
            <w:tcW w:w="1260" w:type="dxa"/>
          </w:tcPr>
          <w:p w14:paraId="4DB77296" w14:textId="77777777" w:rsidR="006C37AC" w:rsidRDefault="006C37AC">
            <w:pPr>
              <w:jc w:val="center"/>
              <w:rPr>
                <w:sz w:val="18"/>
              </w:rPr>
            </w:pPr>
          </w:p>
        </w:tc>
        <w:tc>
          <w:tcPr>
            <w:tcW w:w="1931" w:type="dxa"/>
            <w:hideMark/>
          </w:tcPr>
          <w:p w14:paraId="11B3CBD2" w14:textId="77777777" w:rsidR="006C37AC" w:rsidRDefault="006C37AC">
            <w:pPr>
              <w:rPr>
                <w:sz w:val="18"/>
              </w:rPr>
            </w:pPr>
            <w:ins w:id="12" w:author="Bartley User" w:date="2016-06-24T15:00:00Z">
              <w:r>
                <w:rPr>
                  <w:sz w:val="18"/>
                </w:rPr>
                <w:t>Erosion of natural deposits; water additive which promotes strong teeth; discharge from fertilizer and aluminum factories</w:t>
              </w:r>
            </w:ins>
          </w:p>
        </w:tc>
      </w:tr>
      <w:tr w:rsidR="006C37AC" w14:paraId="23702229" w14:textId="77777777" w:rsidTr="006C37AC">
        <w:tblPrEx>
          <w:tblLook w:val="04A0" w:firstRow="1" w:lastRow="0" w:firstColumn="1" w:lastColumn="0" w:noHBand="0" w:noVBand="1"/>
        </w:tblPrEx>
        <w:trPr>
          <w:trHeight w:val="432"/>
        </w:trPr>
        <w:tc>
          <w:tcPr>
            <w:tcW w:w="2245" w:type="dxa"/>
            <w:hideMark/>
          </w:tcPr>
          <w:p w14:paraId="236732EF" w14:textId="77777777" w:rsidR="006C37AC" w:rsidRDefault="006C37AC">
            <w:pPr>
              <w:ind w:left="180"/>
              <w:rPr>
                <w:sz w:val="18"/>
              </w:rPr>
            </w:pPr>
            <w:r>
              <w:rPr>
                <w:sz w:val="18"/>
              </w:rPr>
              <w:t>Gross Alpha</w:t>
            </w:r>
          </w:p>
        </w:tc>
        <w:tc>
          <w:tcPr>
            <w:tcW w:w="1440" w:type="dxa"/>
            <w:hideMark/>
          </w:tcPr>
          <w:p w14:paraId="4919BFC2" w14:textId="77777777" w:rsidR="006C37AC" w:rsidRDefault="006C37AC">
            <w:pPr>
              <w:jc w:val="center"/>
              <w:rPr>
                <w:sz w:val="18"/>
              </w:rPr>
            </w:pPr>
            <w:r>
              <w:rPr>
                <w:sz w:val="18"/>
              </w:rPr>
              <w:t>10/27/2017</w:t>
            </w:r>
          </w:p>
        </w:tc>
        <w:tc>
          <w:tcPr>
            <w:tcW w:w="1260" w:type="dxa"/>
            <w:hideMark/>
          </w:tcPr>
          <w:p w14:paraId="7BDE5382" w14:textId="77777777" w:rsidR="006C37AC" w:rsidRDefault="006C37AC">
            <w:pPr>
              <w:jc w:val="center"/>
              <w:rPr>
                <w:sz w:val="18"/>
              </w:rPr>
            </w:pPr>
            <w:r>
              <w:rPr>
                <w:sz w:val="18"/>
              </w:rPr>
              <w:t>120pci/l</w:t>
            </w:r>
          </w:p>
        </w:tc>
        <w:tc>
          <w:tcPr>
            <w:tcW w:w="1530" w:type="dxa"/>
          </w:tcPr>
          <w:p w14:paraId="1B36A0DC" w14:textId="77777777" w:rsidR="006C37AC" w:rsidRDefault="006C37AC">
            <w:pPr>
              <w:jc w:val="center"/>
              <w:rPr>
                <w:sz w:val="18"/>
              </w:rPr>
            </w:pPr>
          </w:p>
        </w:tc>
        <w:tc>
          <w:tcPr>
            <w:tcW w:w="1170" w:type="dxa"/>
            <w:hideMark/>
          </w:tcPr>
          <w:p w14:paraId="19C5CA80" w14:textId="77777777" w:rsidR="006C37AC" w:rsidRDefault="006C37AC">
            <w:pPr>
              <w:jc w:val="center"/>
              <w:rPr>
                <w:sz w:val="18"/>
              </w:rPr>
            </w:pPr>
            <w:r>
              <w:rPr>
                <w:sz w:val="18"/>
              </w:rPr>
              <w:t>15</w:t>
            </w:r>
          </w:p>
        </w:tc>
        <w:tc>
          <w:tcPr>
            <w:tcW w:w="1260" w:type="dxa"/>
          </w:tcPr>
          <w:p w14:paraId="53F65B47" w14:textId="77777777" w:rsidR="006C37AC" w:rsidRDefault="006C37AC">
            <w:pPr>
              <w:jc w:val="center"/>
              <w:rPr>
                <w:sz w:val="18"/>
              </w:rPr>
            </w:pPr>
          </w:p>
        </w:tc>
        <w:tc>
          <w:tcPr>
            <w:tcW w:w="1931" w:type="dxa"/>
            <w:hideMark/>
          </w:tcPr>
          <w:p w14:paraId="2D189746" w14:textId="77777777" w:rsidR="006C37AC" w:rsidRDefault="006C37AC">
            <w:pPr>
              <w:rPr>
                <w:sz w:val="18"/>
              </w:rPr>
            </w:pPr>
            <w:ins w:id="13" w:author="Bartley User" w:date="2016-06-24T15:01:00Z">
              <w:r>
                <w:rPr>
                  <w:sz w:val="18"/>
                </w:rPr>
                <w:t>Erosion of natural deposits</w:t>
              </w:r>
            </w:ins>
          </w:p>
        </w:tc>
      </w:tr>
      <w:tr w:rsidR="006C37AC" w14:paraId="41025B07" w14:textId="77777777" w:rsidTr="006C37AC">
        <w:tblPrEx>
          <w:tblLook w:val="04A0" w:firstRow="1" w:lastRow="0" w:firstColumn="1" w:lastColumn="0" w:noHBand="0" w:noVBand="1"/>
        </w:tblPrEx>
        <w:trPr>
          <w:trHeight w:val="432"/>
        </w:trPr>
        <w:tc>
          <w:tcPr>
            <w:tcW w:w="2245" w:type="dxa"/>
            <w:hideMark/>
          </w:tcPr>
          <w:p w14:paraId="1FDB4E8C" w14:textId="77777777" w:rsidR="006C37AC" w:rsidRDefault="006C37AC">
            <w:pPr>
              <w:ind w:left="180"/>
              <w:rPr>
                <w:sz w:val="18"/>
              </w:rPr>
            </w:pPr>
            <w:r>
              <w:rPr>
                <w:sz w:val="18"/>
              </w:rPr>
              <w:t>Nitrate</w:t>
            </w:r>
          </w:p>
        </w:tc>
        <w:tc>
          <w:tcPr>
            <w:tcW w:w="1440" w:type="dxa"/>
            <w:hideMark/>
          </w:tcPr>
          <w:p w14:paraId="3B61078F" w14:textId="6C88BAA5" w:rsidR="006C37AC" w:rsidRDefault="006C37AC">
            <w:pPr>
              <w:jc w:val="center"/>
              <w:rPr>
                <w:sz w:val="18"/>
              </w:rPr>
            </w:pPr>
            <w:r>
              <w:rPr>
                <w:sz w:val="18"/>
              </w:rPr>
              <w:t>07/07/2020</w:t>
            </w:r>
          </w:p>
        </w:tc>
        <w:tc>
          <w:tcPr>
            <w:tcW w:w="1260" w:type="dxa"/>
            <w:hideMark/>
          </w:tcPr>
          <w:p w14:paraId="146BC35B" w14:textId="77777777" w:rsidR="006C37AC" w:rsidRDefault="006C37AC">
            <w:pPr>
              <w:jc w:val="center"/>
              <w:rPr>
                <w:sz w:val="18"/>
              </w:rPr>
            </w:pPr>
            <w:r>
              <w:rPr>
                <w:sz w:val="18"/>
              </w:rPr>
              <w:t>2.3mg/l</w:t>
            </w:r>
          </w:p>
        </w:tc>
        <w:tc>
          <w:tcPr>
            <w:tcW w:w="1530" w:type="dxa"/>
          </w:tcPr>
          <w:p w14:paraId="05323BB3" w14:textId="77777777" w:rsidR="006C37AC" w:rsidRDefault="006C37AC">
            <w:pPr>
              <w:jc w:val="center"/>
              <w:rPr>
                <w:sz w:val="18"/>
              </w:rPr>
            </w:pPr>
          </w:p>
        </w:tc>
        <w:tc>
          <w:tcPr>
            <w:tcW w:w="1170" w:type="dxa"/>
            <w:hideMark/>
          </w:tcPr>
          <w:p w14:paraId="7328F9FF" w14:textId="77777777" w:rsidR="006C37AC" w:rsidRDefault="006C37AC">
            <w:pPr>
              <w:jc w:val="center"/>
              <w:rPr>
                <w:sz w:val="18"/>
              </w:rPr>
            </w:pPr>
            <w:r>
              <w:rPr>
                <w:sz w:val="18"/>
              </w:rPr>
              <w:t>10</w:t>
            </w:r>
          </w:p>
        </w:tc>
        <w:tc>
          <w:tcPr>
            <w:tcW w:w="1260" w:type="dxa"/>
          </w:tcPr>
          <w:p w14:paraId="060B9FC8" w14:textId="77777777" w:rsidR="006C37AC" w:rsidRDefault="006C37AC">
            <w:pPr>
              <w:jc w:val="center"/>
              <w:rPr>
                <w:sz w:val="18"/>
              </w:rPr>
            </w:pPr>
          </w:p>
        </w:tc>
        <w:tc>
          <w:tcPr>
            <w:tcW w:w="1931" w:type="dxa"/>
            <w:hideMark/>
          </w:tcPr>
          <w:p w14:paraId="06FD5DC1" w14:textId="77777777" w:rsidR="006C37AC" w:rsidRDefault="006C37AC">
            <w:pPr>
              <w:rPr>
                <w:sz w:val="18"/>
              </w:rPr>
            </w:pPr>
            <w:ins w:id="14" w:author="Bartley User" w:date="2016-06-24T15:00:00Z">
              <w:r>
                <w:rPr>
                  <w:sz w:val="18"/>
                </w:rPr>
                <w:t>Runoff and leaching from fertilizer use; leaching from septic tanks and sewage; erosion of natural deposits</w:t>
              </w:r>
            </w:ins>
          </w:p>
        </w:tc>
      </w:tr>
    </w:tbl>
    <w:p w14:paraId="7CEB1FE7" w14:textId="4460B6A3" w:rsidR="005D3708" w:rsidRPr="005F082E" w:rsidRDefault="005D3708" w:rsidP="00070C22">
      <w:pPr>
        <w:pStyle w:val="Caption"/>
      </w:pPr>
      <w:r w:rsidRPr="005F082E">
        <w:lastRenderedPageBreak/>
        <w:t xml:space="preserve">Table </w:t>
      </w:r>
      <w:r w:rsidR="00687E31">
        <w:fldChar w:fldCharType="begin"/>
      </w:r>
      <w:r w:rsidR="00687E31">
        <w:instrText xml:space="preserve"> SEQ Table \* ARABIC </w:instrText>
      </w:r>
      <w:r w:rsidR="00687E31">
        <w:fldChar w:fldCharType="separate"/>
      </w:r>
      <w:r w:rsidR="0050755D">
        <w:rPr>
          <w:noProof/>
        </w:rPr>
        <w:t>5</w:t>
      </w:r>
      <w:r w:rsidR="00687E3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bl>
    <w:p w14:paraId="69D3A731" w14:textId="5C37C6F0" w:rsidR="005D3708" w:rsidRPr="005F082E" w:rsidRDefault="005D3708" w:rsidP="00875407">
      <w:pPr>
        <w:pStyle w:val="Caption"/>
        <w:widowControl w:val="0"/>
      </w:pPr>
      <w:r w:rsidRPr="005F082E">
        <w:t xml:space="preserve">Table </w:t>
      </w:r>
      <w:r w:rsidR="00687E31">
        <w:fldChar w:fldCharType="begin"/>
      </w:r>
      <w:r w:rsidR="00687E31">
        <w:instrText xml:space="preserve"> SEQ Table \* ARABIC </w:instrText>
      </w:r>
      <w:r w:rsidR="00687E31">
        <w:fldChar w:fldCharType="separate"/>
      </w:r>
      <w:r w:rsidR="0050755D">
        <w:rPr>
          <w:noProof/>
        </w:rPr>
        <w:t>6</w:t>
      </w:r>
      <w:r w:rsidR="00687E31">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4ED6FC3F" w14:textId="77777777" w:rsidR="0020216E" w:rsidRPr="005F082E" w:rsidRDefault="0020216E" w:rsidP="00BF628D">
      <w:pPr>
        <w:pStyle w:val="Heading3"/>
      </w:pPr>
      <w:bookmarkStart w:id="15" w:name="_Toc58336719"/>
      <w:r w:rsidRPr="005F082E">
        <w:t>Additional General Information on Drinking Water</w:t>
      </w:r>
      <w:bookmarkEnd w:id="15"/>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6" w:name="_Toc58336720"/>
      <w:r w:rsidRPr="005F082E">
        <w:lastRenderedPageBreak/>
        <w:t>Summary Information for Violation of a MCL, MRDL, AL, TT,</w:t>
      </w:r>
      <w:r w:rsidR="00A32EB0" w:rsidRPr="005F082E">
        <w:t xml:space="preserve"> </w:t>
      </w:r>
      <w:r w:rsidRPr="005F082E">
        <w:t>or Monitoring and Reporting Requirement</w:t>
      </w:r>
      <w:bookmarkEnd w:id="16"/>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7"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7"/>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5DEF91A0" w:rsidR="001F503E" w:rsidRPr="005F082E" w:rsidRDefault="006C37A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26E7690" w:rsidR="00E80EE7" w:rsidRPr="005F082E" w:rsidRDefault="006C37AC" w:rsidP="0087640F">
            <w:pPr>
              <w:spacing w:before="40" w:after="40"/>
              <w:jc w:val="center"/>
              <w:rPr>
                <w:rFonts w:ascii="Arial" w:hAnsi="Arial" w:cs="Arial"/>
                <w:sz w:val="24"/>
                <w:szCs w:val="24"/>
              </w:rPr>
            </w:pPr>
            <w:r>
              <w:rPr>
                <w:rFonts w:ascii="Arial" w:hAnsi="Arial" w:cs="Arial"/>
                <w:sz w:val="24"/>
                <w:szCs w:val="24"/>
              </w:rPr>
              <w:t>All 2020</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40297173" w:rsidR="001F503E" w:rsidRPr="005F082E" w:rsidRDefault="006C37A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6EE9F4F" w:rsidR="001F7181" w:rsidRPr="005F082E" w:rsidRDefault="006C37AC" w:rsidP="0087640F">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4DED0CB" w:rsidR="001F503E" w:rsidRPr="005F082E" w:rsidRDefault="006C37A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8DED3B6" w:rsidR="001F7181" w:rsidRPr="005F082E" w:rsidRDefault="006C37AC" w:rsidP="0087640F">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8"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8"/>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205FBD8" w14:textId="2815461A" w:rsidR="002A4E09" w:rsidRPr="005F082E" w:rsidRDefault="0087537E" w:rsidP="001B4F20">
      <w:pPr>
        <w:pStyle w:val="Heading3"/>
        <w:keepNext/>
      </w:pPr>
      <w:bookmarkStart w:id="19" w:name="_Toc58336723"/>
      <w:r w:rsidRPr="005F082E">
        <w:t>F</w:t>
      </w:r>
      <w:r w:rsidR="002A4E09" w:rsidRPr="005F082E">
        <w:t>or Systems Providing Surface Water as a Source of Drinking Water</w:t>
      </w:r>
      <w:bookmarkEnd w:id="19"/>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20" w:name="_Toc58336724"/>
      <w:r w:rsidRPr="005F082E">
        <w:t xml:space="preserve">Summary Information for </w:t>
      </w:r>
      <w:r w:rsidR="00024D43" w:rsidRPr="005F082E">
        <w:t xml:space="preserve">Violation of a </w:t>
      </w:r>
      <w:r w:rsidRPr="005F082E">
        <w:t xml:space="preserve">Surface Water </w:t>
      </w:r>
      <w:bookmarkEnd w:id="20"/>
      <w:r w:rsidR="0087640F" w:rsidRPr="005F082E">
        <w:t>TT</w:t>
      </w:r>
    </w:p>
    <w:p w14:paraId="3069CE4F" w14:textId="23CECF74" w:rsidR="0087640F" w:rsidRPr="005F082E" w:rsidRDefault="0087640F" w:rsidP="00427046">
      <w:pPr>
        <w:pStyle w:val="Caption"/>
        <w:spacing w:before="100" w:beforeAutospacing="1"/>
      </w:pPr>
      <w:bookmarkStart w:id="21" w:name="_Toc58336725"/>
      <w:bookmarkStart w:id="22"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21"/>
    </w:p>
    <w:bookmarkEnd w:id="22"/>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23" w:name="_Toc58336726"/>
      <w:r w:rsidRPr="005F082E">
        <w:lastRenderedPageBreak/>
        <w:t>Summary Information for Federal Revised Total Coliform Rule</w:t>
      </w:r>
      <w:r w:rsidR="003131EE" w:rsidRPr="005F082E">
        <w:t xml:space="preserve"> </w:t>
      </w:r>
      <w:r w:rsidRPr="005F082E">
        <w:t>Level 1 and Level 2 Assessment Requirements</w:t>
      </w:r>
      <w:bookmarkEnd w:id="23"/>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24" w:name="_Hlk534984154"/>
      <w:r w:rsidR="00FB5ACE" w:rsidRPr="005F082E">
        <w:rPr>
          <w:rFonts w:ascii="Arial" w:hAnsi="Arial" w:cs="Arial"/>
          <w:sz w:val="24"/>
          <w:szCs w:val="24"/>
        </w:rPr>
        <w:t>Insert Number of Level 1 Assessment</w:t>
      </w:r>
      <w:bookmarkEnd w:id="24"/>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25" w:name="_Hlk534984203"/>
      <w:r w:rsidR="00FB5ACE" w:rsidRPr="005F082E">
        <w:rPr>
          <w:rFonts w:ascii="Arial" w:hAnsi="Arial" w:cs="Arial"/>
          <w:sz w:val="24"/>
          <w:szCs w:val="24"/>
        </w:rPr>
        <w:t>Insert Number of Corrective Actions</w:t>
      </w:r>
      <w:bookmarkEnd w:id="25"/>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6" w:name="_Hlk535238544"/>
      <w:r w:rsidR="00FB5ACE" w:rsidRPr="005F082E">
        <w:rPr>
          <w:rFonts w:ascii="Arial" w:hAnsi="Arial" w:cs="Arial"/>
          <w:sz w:val="24"/>
          <w:szCs w:val="24"/>
        </w:rPr>
        <w:t>Insert Number of Level 2 Assessment</w:t>
      </w:r>
      <w:bookmarkEnd w:id="26"/>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7" w:name="_Hlk535238579"/>
      <w:r w:rsidR="00FB5ACE" w:rsidRPr="005F082E">
        <w:rPr>
          <w:rFonts w:ascii="Arial" w:hAnsi="Arial" w:cs="Arial"/>
          <w:sz w:val="24"/>
          <w:szCs w:val="24"/>
        </w:rPr>
        <w:t>Insert Number of Corrective Actions</w:t>
      </w:r>
      <w:bookmarkEnd w:id="27"/>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8A6C" w14:textId="77777777" w:rsidR="00687E31" w:rsidRDefault="00687E31">
      <w:r>
        <w:separator/>
      </w:r>
    </w:p>
    <w:p w14:paraId="3484FF17" w14:textId="77777777" w:rsidR="00687E31" w:rsidRDefault="00687E31"/>
  </w:endnote>
  <w:endnote w:type="continuationSeparator" w:id="0">
    <w:p w14:paraId="09E897FA" w14:textId="77777777" w:rsidR="00687E31" w:rsidRDefault="00687E31">
      <w:r>
        <w:continuationSeparator/>
      </w:r>
    </w:p>
    <w:p w14:paraId="3B1B0419" w14:textId="77777777" w:rsidR="00687E31" w:rsidRDefault="00687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80AB" w14:textId="77777777" w:rsidR="00687E31" w:rsidRDefault="00687E31">
      <w:r>
        <w:separator/>
      </w:r>
    </w:p>
    <w:p w14:paraId="6C721AA0" w14:textId="77777777" w:rsidR="00687E31" w:rsidRDefault="00687E31"/>
  </w:footnote>
  <w:footnote w:type="continuationSeparator" w:id="0">
    <w:p w14:paraId="3D55A54C" w14:textId="77777777" w:rsidR="00687E31" w:rsidRDefault="00687E31">
      <w:r>
        <w:continuationSeparator/>
      </w:r>
    </w:p>
    <w:p w14:paraId="19B32FA6" w14:textId="77777777" w:rsidR="00687E31" w:rsidRDefault="00687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7E31"/>
    <w:rsid w:val="00691186"/>
    <w:rsid w:val="00695A6F"/>
    <w:rsid w:val="006A04A9"/>
    <w:rsid w:val="006A482B"/>
    <w:rsid w:val="006B5CF2"/>
    <w:rsid w:val="006C2732"/>
    <w:rsid w:val="006C37AC"/>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5622"/>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DD56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028991246">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357850605">
      <w:bodyDiv w:val="1"/>
      <w:marLeft w:val="0"/>
      <w:marRight w:val="0"/>
      <w:marTop w:val="0"/>
      <w:marBottom w:val="0"/>
      <w:divBdr>
        <w:top w:val="none" w:sz="0" w:space="0" w:color="auto"/>
        <w:left w:val="none" w:sz="0" w:space="0" w:color="auto"/>
        <w:bottom w:val="none" w:sz="0" w:space="0" w:color="auto"/>
        <w:right w:val="none" w:sz="0" w:space="0" w:color="auto"/>
      </w:divBdr>
    </w:div>
    <w:div w:id="1609580257">
      <w:bodyDiv w:val="1"/>
      <w:marLeft w:val="0"/>
      <w:marRight w:val="0"/>
      <w:marTop w:val="0"/>
      <w:marBottom w:val="0"/>
      <w:divBdr>
        <w:top w:val="none" w:sz="0" w:space="0" w:color="auto"/>
        <w:left w:val="none" w:sz="0" w:space="0" w:color="auto"/>
        <w:bottom w:val="none" w:sz="0" w:space="0" w:color="auto"/>
        <w:right w:val="none" w:sz="0" w:space="0" w:color="auto"/>
      </w:divBdr>
    </w:div>
    <w:div w:id="168246814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05278766">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NorCal Techs</cp:lastModifiedBy>
  <cp:revision>2</cp:revision>
  <cp:lastPrinted>2021-02-24T23:35:00Z</cp:lastPrinted>
  <dcterms:created xsi:type="dcterms:W3CDTF">2021-07-15T22:01:00Z</dcterms:created>
  <dcterms:modified xsi:type="dcterms:W3CDTF">2021-07-15T22:01:00Z</dcterms:modified>
</cp:coreProperties>
</file>