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C60E2D1" w:rsidR="00BC6327" w:rsidRPr="00412B2F" w:rsidRDefault="00B4058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Bellevue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6853373" w:rsidR="00BC6327" w:rsidRPr="00412B2F" w:rsidRDefault="00B4058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30</w:t>
            </w:r>
            <w:r w:rsidRPr="00B4058E">
              <w:rPr>
                <w:sz w:val="21"/>
                <w:szCs w:val="21"/>
                <w:vertAlign w:val="superscript"/>
              </w:rPr>
              <w:t>th</w:t>
            </w:r>
            <w:r>
              <w:rPr>
                <w:sz w:val="21"/>
                <w:szCs w:val="21"/>
              </w:rPr>
              <w:t xml:space="preserve">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D36D751" w:rsidR="00BC6327" w:rsidRPr="00412B2F" w:rsidRDefault="00B4058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3C1B7B8" w:rsidR="00BC6327" w:rsidRPr="00412B2F" w:rsidRDefault="00B4058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01 </w:t>
            </w:r>
            <w:r w:rsidRPr="00B4058E">
              <w:rPr>
                <w:sz w:val="21"/>
                <w:szCs w:val="21"/>
              </w:rPr>
              <w:t>3223 Primrose Ave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196F6C80" w14:textId="77777777" w:rsidR="00B4058E"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r w:rsidR="00B4058E">
              <w:rPr>
                <w:sz w:val="21"/>
                <w:szCs w:val="21"/>
              </w:rPr>
              <w:t xml:space="preserve">       </w:t>
            </w:r>
          </w:p>
          <w:p w14:paraId="4B59D6E3" w14:textId="77777777" w:rsidR="00B4058E" w:rsidRDefault="00B4058E" w:rsidP="00B4058E">
            <w:pPr>
              <w:pStyle w:val="BodyText3"/>
              <w:spacing w:before="60"/>
              <w:jc w:val="left"/>
              <w:rPr>
                <w:sz w:val="21"/>
                <w:szCs w:val="21"/>
              </w:rPr>
            </w:pPr>
            <w:ins w:id="0" w:author="Bartley User" w:date="2016-06-24T13:59:00Z">
              <w:r>
                <w:rPr>
                  <w:sz w:val="22"/>
                </w:rPr>
                <w:t>7:00pm on 3</w:t>
              </w:r>
              <w:r>
                <w:rPr>
                  <w:sz w:val="22"/>
                  <w:vertAlign w:val="superscript"/>
                </w:rPr>
                <w:t>rd</w:t>
              </w:r>
              <w:r>
                <w:rPr>
                  <w:sz w:val="22"/>
                </w:rPr>
                <w:t xml:space="preserve"> Tuesday of each month</w:t>
              </w:r>
            </w:ins>
            <w:r>
              <w:rPr>
                <w:sz w:val="22"/>
              </w:rPr>
              <w:t xml:space="preserve"> </w:t>
            </w:r>
          </w:p>
          <w:p w14:paraId="5A4BB981" w14:textId="77777777" w:rsidR="00B4058E" w:rsidRDefault="00B4058E" w:rsidP="00B4058E">
            <w:pPr>
              <w:pStyle w:val="BodyText3"/>
              <w:ind w:left="-115" w:firstLine="29"/>
              <w:jc w:val="left"/>
              <w:rPr>
                <w:sz w:val="21"/>
                <w:szCs w:val="21"/>
              </w:rPr>
            </w:pPr>
            <w:ins w:id="1" w:author="Bartley User" w:date="2016-06-24T13:59:00Z">
              <w:r>
                <w:rPr>
                  <w:sz w:val="22"/>
                </w:rPr>
                <w:t>At District Office – 3150 Education Drive; Santa Rosa, CA  95407</w:t>
              </w:r>
            </w:ins>
          </w:p>
          <w:p w14:paraId="51CB6134" w14:textId="4BDBD3D1" w:rsidR="00B4058E" w:rsidRDefault="00B4058E" w:rsidP="00B4058E">
            <w:pPr>
              <w:pStyle w:val="BodyText3"/>
              <w:spacing w:before="60"/>
              <w:jc w:val="left"/>
              <w:rPr>
                <w:sz w:val="21"/>
                <w:szCs w:val="21"/>
              </w:rPr>
            </w:pPr>
          </w:p>
          <w:p w14:paraId="4B5A1CC5" w14:textId="1317F71A"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A213288" w:rsidR="00BC6327" w:rsidRPr="00412B2F" w:rsidRDefault="00B4058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Bellevue Union School District</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A90855C"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proofErr w:type="gramEnd"/>
            <w:r w:rsidRPr="008E4080">
              <w:rPr>
                <w:sz w:val="21"/>
                <w:szCs w:val="21"/>
              </w:rPr>
              <w:t xml:space="preserve">  </w:t>
            </w:r>
            <w:r w:rsidR="00B4058E">
              <w:rPr>
                <w:sz w:val="21"/>
                <w:szCs w:val="21"/>
              </w:rPr>
              <w:t>707</w:t>
            </w:r>
            <w:r w:rsidRPr="008E4080">
              <w:rPr>
                <w:sz w:val="21"/>
                <w:szCs w:val="21"/>
              </w:rPr>
              <w:t xml:space="preserve">    )</w:t>
            </w:r>
            <w:r w:rsidR="00B4058E">
              <w:rPr>
                <w:sz w:val="21"/>
                <w:szCs w:val="21"/>
              </w:rPr>
              <w:t xml:space="preserve"> </w:t>
            </w:r>
            <w:r w:rsidR="00B4058E">
              <w:rPr>
                <w:sz w:val="21"/>
                <w:szCs w:val="21"/>
              </w:rPr>
              <w:t>542-5197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 xml:space="preserve">do not </w:t>
            </w:r>
            <w:r w:rsidR="00B56F52" w:rsidRPr="0012764D">
              <w:rPr>
                <w:szCs w:val="21"/>
              </w:rPr>
              <w:lastRenderedPageBreak/>
              <w:t>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lastRenderedPageBreak/>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8B747FE" w14:textId="77777777" w:rsidR="00B4058E" w:rsidRDefault="00BC6327" w:rsidP="00B4058E">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A51AF92" w:rsidR="00B4058E" w:rsidRPr="00B4058E" w:rsidRDefault="00B4058E" w:rsidP="00B4058E">
            <w:pPr>
              <w:jc w:val="center"/>
              <w:rPr>
                <w:sz w:val="18"/>
                <w:szCs w:val="18"/>
              </w:rPr>
            </w:pPr>
            <w:r>
              <w:rPr>
                <w:sz w:val="18"/>
                <w:szCs w:val="18"/>
              </w:rPr>
              <w:t>0</w:t>
            </w:r>
          </w:p>
        </w:tc>
        <w:tc>
          <w:tcPr>
            <w:tcW w:w="1350" w:type="dxa"/>
            <w:gridSpan w:val="2"/>
            <w:tcBorders>
              <w:top w:val="nil"/>
              <w:bottom w:val="single" w:sz="4" w:space="0" w:color="auto"/>
            </w:tcBorders>
          </w:tcPr>
          <w:p w14:paraId="41570855" w14:textId="7559117B" w:rsidR="00BC6327" w:rsidRPr="00F41F91" w:rsidRDefault="00B4058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3FA8DBC" w14:textId="77777777" w:rsidR="008F7660" w:rsidRDefault="005540D9" w:rsidP="00383730">
            <w:pPr>
              <w:jc w:val="center"/>
              <w:rPr>
                <w:sz w:val="18"/>
                <w:szCs w:val="18"/>
              </w:rPr>
            </w:pPr>
            <w:r w:rsidRPr="00F41F91">
              <w:rPr>
                <w:sz w:val="18"/>
                <w:szCs w:val="18"/>
              </w:rPr>
              <w:t>(In the year)</w:t>
            </w:r>
          </w:p>
          <w:p w14:paraId="0F22EBDD" w14:textId="7E1C3E3C" w:rsidR="00B4058E" w:rsidRPr="00F41F91" w:rsidRDefault="00B4058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5008D92" w:rsidR="008F7660" w:rsidRPr="00F41F91" w:rsidRDefault="00B4058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36EFFD1"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458CC97" w:rsidR="00B4058E" w:rsidRPr="00F41F91" w:rsidRDefault="00B4058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1441DD7" w:rsidR="005540D9" w:rsidRPr="00F41F91" w:rsidRDefault="00B4058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E8E460C" w:rsidR="00B44817" w:rsidRPr="00F41F91" w:rsidRDefault="00D0506C" w:rsidP="00D057C3">
            <w:pPr>
              <w:jc w:val="center"/>
              <w:rPr>
                <w:sz w:val="18"/>
              </w:rPr>
            </w:pPr>
            <w:r>
              <w:rPr>
                <w:sz w:val="18"/>
              </w:rPr>
              <w:t>06/28/2017</w:t>
            </w:r>
          </w:p>
        </w:tc>
        <w:tc>
          <w:tcPr>
            <w:tcW w:w="991" w:type="dxa"/>
            <w:gridSpan w:val="2"/>
            <w:tcBorders>
              <w:top w:val="nil"/>
            </w:tcBorders>
          </w:tcPr>
          <w:p w14:paraId="2EB76238" w14:textId="3E4561F6" w:rsidR="00B44817" w:rsidRPr="00F41F91" w:rsidRDefault="00D0506C" w:rsidP="00D057C3">
            <w:pPr>
              <w:jc w:val="center"/>
              <w:rPr>
                <w:sz w:val="18"/>
              </w:rPr>
            </w:pPr>
            <w:r>
              <w:rPr>
                <w:sz w:val="18"/>
              </w:rPr>
              <w:t>5</w:t>
            </w:r>
          </w:p>
        </w:tc>
        <w:tc>
          <w:tcPr>
            <w:tcW w:w="990" w:type="dxa"/>
            <w:gridSpan w:val="2"/>
            <w:tcBorders>
              <w:top w:val="nil"/>
              <w:bottom w:val="nil"/>
            </w:tcBorders>
          </w:tcPr>
          <w:p w14:paraId="4C3FDB54" w14:textId="36AAB8FE" w:rsidR="00B44817" w:rsidRPr="00F41F91" w:rsidRDefault="00D0506C" w:rsidP="00D057C3">
            <w:pPr>
              <w:jc w:val="center"/>
              <w:rPr>
                <w:sz w:val="18"/>
              </w:rPr>
            </w:pPr>
            <w:proofErr w:type="spellStart"/>
            <w:r>
              <w:rPr>
                <w:sz w:val="18"/>
              </w:rPr>
              <w:t>nd</w:t>
            </w:r>
            <w:proofErr w:type="spellEnd"/>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6BEBC29" w:rsidR="00B44817" w:rsidRPr="00F41F91" w:rsidRDefault="00D0506C" w:rsidP="00D057C3">
            <w:pPr>
              <w:jc w:val="center"/>
              <w:rPr>
                <w:sz w:val="18"/>
              </w:rPr>
            </w:pPr>
            <w:r>
              <w:rPr>
                <w:sz w:val="18"/>
              </w:rPr>
              <w:t>06/28/2017</w:t>
            </w:r>
          </w:p>
        </w:tc>
        <w:tc>
          <w:tcPr>
            <w:tcW w:w="991" w:type="dxa"/>
            <w:gridSpan w:val="2"/>
            <w:tcBorders>
              <w:bottom w:val="single" w:sz="18" w:space="0" w:color="auto"/>
            </w:tcBorders>
          </w:tcPr>
          <w:p w14:paraId="18011756" w14:textId="06CBF7E2" w:rsidR="00B44817" w:rsidRPr="00F41F91" w:rsidRDefault="00D0506C" w:rsidP="00D057C3">
            <w:pPr>
              <w:jc w:val="center"/>
              <w:rPr>
                <w:sz w:val="18"/>
              </w:rPr>
            </w:pPr>
            <w:r>
              <w:rPr>
                <w:sz w:val="18"/>
              </w:rPr>
              <w:t>5</w:t>
            </w:r>
          </w:p>
        </w:tc>
        <w:tc>
          <w:tcPr>
            <w:tcW w:w="990" w:type="dxa"/>
            <w:gridSpan w:val="2"/>
            <w:tcBorders>
              <w:bottom w:val="single" w:sz="18" w:space="0" w:color="auto"/>
            </w:tcBorders>
          </w:tcPr>
          <w:p w14:paraId="7CE90126" w14:textId="1A013A0D" w:rsidR="00B44817" w:rsidRPr="00F41F91" w:rsidRDefault="00D0506C" w:rsidP="00D057C3">
            <w:pPr>
              <w:jc w:val="center"/>
              <w:rPr>
                <w:sz w:val="18"/>
              </w:rPr>
            </w:pPr>
            <w:r>
              <w:rPr>
                <w:sz w:val="18"/>
              </w:rPr>
              <w:t>.075</w:t>
            </w: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A4A18E0" w:rsidR="00B3023D" w:rsidRPr="00F41F91" w:rsidRDefault="00D0506C" w:rsidP="009C6436">
            <w:pPr>
              <w:jc w:val="center"/>
              <w:rPr>
                <w:sz w:val="18"/>
              </w:rPr>
            </w:pPr>
            <w:r>
              <w:rPr>
                <w:sz w:val="18"/>
              </w:rPr>
              <w:t>2/26/1996</w:t>
            </w:r>
          </w:p>
        </w:tc>
        <w:tc>
          <w:tcPr>
            <w:tcW w:w="1350" w:type="dxa"/>
            <w:tcBorders>
              <w:top w:val="nil"/>
              <w:bottom w:val="single" w:sz="4" w:space="0" w:color="auto"/>
            </w:tcBorders>
          </w:tcPr>
          <w:p w14:paraId="690B0D1C" w14:textId="5DCEC863" w:rsidR="00B3023D" w:rsidRPr="00F41F91" w:rsidRDefault="00D0506C" w:rsidP="009C6436">
            <w:pPr>
              <w:jc w:val="center"/>
              <w:rPr>
                <w:sz w:val="18"/>
              </w:rPr>
            </w:pPr>
            <w:r>
              <w:rPr>
                <w:sz w:val="18"/>
              </w:rPr>
              <w:t>23.5</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D775CAD" w:rsidR="00B3023D" w:rsidRPr="00F41F91" w:rsidRDefault="00D0506C" w:rsidP="009C6436">
            <w:pPr>
              <w:jc w:val="center"/>
              <w:rPr>
                <w:sz w:val="18"/>
              </w:rPr>
            </w:pPr>
            <w:r>
              <w:rPr>
                <w:sz w:val="18"/>
              </w:rPr>
              <w:t>2/26/1996</w:t>
            </w:r>
          </w:p>
        </w:tc>
        <w:tc>
          <w:tcPr>
            <w:tcW w:w="1350" w:type="dxa"/>
            <w:tcBorders>
              <w:bottom w:val="single" w:sz="18" w:space="0" w:color="auto"/>
            </w:tcBorders>
          </w:tcPr>
          <w:p w14:paraId="5F571C45" w14:textId="51D9650E" w:rsidR="00B3023D" w:rsidRPr="00F41F91" w:rsidRDefault="00D0506C" w:rsidP="009C6436">
            <w:pPr>
              <w:jc w:val="center"/>
              <w:rPr>
                <w:sz w:val="18"/>
              </w:rPr>
            </w:pPr>
            <w:r>
              <w:rPr>
                <w:sz w:val="18"/>
              </w:rPr>
              <w:t>151</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0C8183CD" w:rsidR="00BC6327" w:rsidRPr="00F41F91" w:rsidRDefault="00D0506C" w:rsidP="00D057C3">
            <w:pPr>
              <w:ind w:left="180"/>
              <w:rPr>
                <w:sz w:val="18"/>
              </w:rPr>
            </w:pPr>
            <w:r>
              <w:rPr>
                <w:sz w:val="18"/>
              </w:rPr>
              <w:t>Arsenic</w:t>
            </w:r>
          </w:p>
        </w:tc>
        <w:tc>
          <w:tcPr>
            <w:tcW w:w="990" w:type="dxa"/>
            <w:tcBorders>
              <w:top w:val="nil"/>
            </w:tcBorders>
          </w:tcPr>
          <w:p w14:paraId="5D776A03" w14:textId="7AB3E379" w:rsidR="00BC6327" w:rsidRPr="00F41F91" w:rsidRDefault="00D0506C" w:rsidP="00D057C3">
            <w:pPr>
              <w:jc w:val="center"/>
              <w:rPr>
                <w:sz w:val="18"/>
              </w:rPr>
            </w:pPr>
            <w:r>
              <w:rPr>
                <w:sz w:val="18"/>
              </w:rPr>
              <w:t>04/04/2017</w:t>
            </w:r>
          </w:p>
        </w:tc>
        <w:tc>
          <w:tcPr>
            <w:tcW w:w="1350" w:type="dxa"/>
            <w:tcBorders>
              <w:top w:val="nil"/>
            </w:tcBorders>
          </w:tcPr>
          <w:p w14:paraId="492AEBB3" w14:textId="0F59980D" w:rsidR="00BC6327" w:rsidRPr="00F41F91" w:rsidRDefault="00D0506C" w:rsidP="00D057C3">
            <w:pPr>
              <w:jc w:val="center"/>
              <w:rPr>
                <w:sz w:val="18"/>
              </w:rPr>
            </w:pPr>
            <w:r>
              <w:rPr>
                <w:sz w:val="18"/>
              </w:rPr>
              <w:t>4.2 ug/l</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171475A4" w:rsidR="00BC6327" w:rsidRPr="00F41F91" w:rsidRDefault="00315F07" w:rsidP="00D057C3">
            <w:pPr>
              <w:jc w:val="center"/>
              <w:rPr>
                <w:sz w:val="18"/>
              </w:rPr>
            </w:pPr>
            <w:r>
              <w:rPr>
                <w:sz w:val="18"/>
              </w:rPr>
              <w:t>10</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1A607018" w:rsidR="00BC6327" w:rsidRPr="00F41F91" w:rsidRDefault="00315F07" w:rsidP="00D057C3">
            <w:pPr>
              <w:rPr>
                <w:sz w:val="18"/>
              </w:rPr>
            </w:pPr>
            <w:ins w:id="2" w:author="Bartley User" w:date="2016-06-24T14:59:00Z">
              <w:r w:rsidRPr="00315F07">
                <w:rPr>
                  <w:sz w:val="18"/>
                </w:rPr>
                <w:t>Erosion of natural deposits; runoff from orchards; glass and electronics production wastes</w:t>
              </w:r>
            </w:ins>
          </w:p>
        </w:tc>
      </w:tr>
      <w:tr w:rsidR="00315F07" w:rsidRPr="001F3468" w14:paraId="0D20A54E" w14:textId="77777777" w:rsidTr="002F1DD3">
        <w:trPr>
          <w:trHeight w:val="432"/>
          <w:jc w:val="center"/>
        </w:trPr>
        <w:tc>
          <w:tcPr>
            <w:tcW w:w="2268" w:type="dxa"/>
            <w:gridSpan w:val="2"/>
            <w:tcBorders>
              <w:top w:val="nil"/>
              <w:left w:val="single" w:sz="6" w:space="0" w:color="auto"/>
            </w:tcBorders>
          </w:tcPr>
          <w:p w14:paraId="2272B4B3" w14:textId="54628C1C" w:rsidR="00315F07" w:rsidRPr="00F41F91" w:rsidRDefault="00315F07" w:rsidP="00315F07">
            <w:pPr>
              <w:ind w:left="180"/>
              <w:rPr>
                <w:sz w:val="18"/>
              </w:rPr>
            </w:pPr>
            <w:r>
              <w:rPr>
                <w:sz w:val="18"/>
              </w:rPr>
              <w:t>Barium</w:t>
            </w:r>
          </w:p>
        </w:tc>
        <w:tc>
          <w:tcPr>
            <w:tcW w:w="990" w:type="dxa"/>
            <w:tcBorders>
              <w:top w:val="nil"/>
            </w:tcBorders>
          </w:tcPr>
          <w:p w14:paraId="258AFD2A" w14:textId="56AB02D9" w:rsidR="00315F07" w:rsidRPr="00F41F91" w:rsidRDefault="00315F07" w:rsidP="00315F07">
            <w:pPr>
              <w:jc w:val="center"/>
              <w:rPr>
                <w:sz w:val="18"/>
              </w:rPr>
            </w:pPr>
            <w:r>
              <w:rPr>
                <w:sz w:val="18"/>
              </w:rPr>
              <w:t>04/04/2017</w:t>
            </w:r>
          </w:p>
        </w:tc>
        <w:tc>
          <w:tcPr>
            <w:tcW w:w="1350" w:type="dxa"/>
            <w:tcBorders>
              <w:top w:val="nil"/>
            </w:tcBorders>
          </w:tcPr>
          <w:p w14:paraId="601EE855" w14:textId="4EA6CC68" w:rsidR="00315F07" w:rsidRPr="00F41F91" w:rsidRDefault="00315F07" w:rsidP="00315F07">
            <w:pPr>
              <w:jc w:val="center"/>
              <w:rPr>
                <w:sz w:val="18"/>
              </w:rPr>
            </w:pPr>
            <w:r>
              <w:rPr>
                <w:sz w:val="18"/>
              </w:rPr>
              <w:t>180ug/l</w:t>
            </w:r>
          </w:p>
        </w:tc>
        <w:tc>
          <w:tcPr>
            <w:tcW w:w="1440" w:type="dxa"/>
            <w:tcBorders>
              <w:top w:val="nil"/>
            </w:tcBorders>
          </w:tcPr>
          <w:p w14:paraId="1CC3E7F0" w14:textId="77777777" w:rsidR="00315F07" w:rsidRPr="00F41F91" w:rsidRDefault="00315F07" w:rsidP="00315F07">
            <w:pPr>
              <w:jc w:val="center"/>
              <w:rPr>
                <w:sz w:val="18"/>
              </w:rPr>
            </w:pPr>
          </w:p>
        </w:tc>
        <w:tc>
          <w:tcPr>
            <w:tcW w:w="900" w:type="dxa"/>
            <w:tcBorders>
              <w:top w:val="nil"/>
            </w:tcBorders>
          </w:tcPr>
          <w:p w14:paraId="22A59A9C" w14:textId="39EE7921" w:rsidR="00315F07" w:rsidRPr="00F41F91" w:rsidRDefault="00315F07" w:rsidP="00315F07">
            <w:pPr>
              <w:jc w:val="center"/>
              <w:rPr>
                <w:sz w:val="18"/>
              </w:rPr>
            </w:pPr>
            <w:r>
              <w:rPr>
                <w:sz w:val="18"/>
              </w:rPr>
              <w:t>1000</w:t>
            </w:r>
          </w:p>
        </w:tc>
        <w:tc>
          <w:tcPr>
            <w:tcW w:w="1080" w:type="dxa"/>
            <w:tcBorders>
              <w:top w:val="nil"/>
            </w:tcBorders>
          </w:tcPr>
          <w:p w14:paraId="462923E5" w14:textId="77777777" w:rsidR="00315F07" w:rsidRPr="00F41F91" w:rsidRDefault="00315F07" w:rsidP="00315F07">
            <w:pPr>
              <w:jc w:val="center"/>
              <w:rPr>
                <w:sz w:val="18"/>
              </w:rPr>
            </w:pPr>
          </w:p>
        </w:tc>
        <w:tc>
          <w:tcPr>
            <w:tcW w:w="2808" w:type="dxa"/>
            <w:tcBorders>
              <w:top w:val="nil"/>
              <w:right w:val="single" w:sz="6" w:space="0" w:color="auto"/>
            </w:tcBorders>
          </w:tcPr>
          <w:p w14:paraId="3352DE23" w14:textId="241A3326" w:rsidR="00315F07" w:rsidRPr="00F41F91" w:rsidRDefault="00315F07" w:rsidP="00315F07">
            <w:pPr>
              <w:rPr>
                <w:sz w:val="18"/>
              </w:rPr>
            </w:pPr>
            <w:ins w:id="3" w:author="Bartley User" w:date="2016-06-24T14:59:00Z">
              <w:r w:rsidRPr="00315F07">
                <w:rPr>
                  <w:sz w:val="18"/>
                </w:rPr>
                <w:t>Discharge of oil drilling wastes and from metal refineries; erosion of natural deposits</w:t>
              </w:r>
            </w:ins>
          </w:p>
        </w:tc>
      </w:tr>
      <w:tr w:rsidR="00315F07" w:rsidRPr="001F3468" w14:paraId="1F5B3634" w14:textId="77777777" w:rsidTr="002F1DD3">
        <w:trPr>
          <w:trHeight w:val="432"/>
          <w:jc w:val="center"/>
        </w:trPr>
        <w:tc>
          <w:tcPr>
            <w:tcW w:w="2268" w:type="dxa"/>
            <w:gridSpan w:val="2"/>
            <w:tcBorders>
              <w:top w:val="nil"/>
              <w:left w:val="single" w:sz="6" w:space="0" w:color="auto"/>
            </w:tcBorders>
          </w:tcPr>
          <w:p w14:paraId="6099B099" w14:textId="160779AD" w:rsidR="00315F07" w:rsidRDefault="00315F07" w:rsidP="00315F07">
            <w:pPr>
              <w:ind w:left="180"/>
              <w:rPr>
                <w:sz w:val="18"/>
              </w:rPr>
            </w:pPr>
            <w:r>
              <w:rPr>
                <w:sz w:val="18"/>
              </w:rPr>
              <w:t>Fluoride (natural source)</w:t>
            </w:r>
          </w:p>
        </w:tc>
        <w:tc>
          <w:tcPr>
            <w:tcW w:w="990" w:type="dxa"/>
            <w:tcBorders>
              <w:top w:val="nil"/>
            </w:tcBorders>
          </w:tcPr>
          <w:p w14:paraId="0318D1BA" w14:textId="1F0660E0" w:rsidR="00315F07" w:rsidRPr="00F41F91" w:rsidRDefault="00315F07" w:rsidP="00315F07">
            <w:pPr>
              <w:jc w:val="center"/>
              <w:rPr>
                <w:sz w:val="18"/>
              </w:rPr>
            </w:pPr>
            <w:r>
              <w:rPr>
                <w:sz w:val="18"/>
              </w:rPr>
              <w:t>04/04/2017</w:t>
            </w:r>
          </w:p>
        </w:tc>
        <w:tc>
          <w:tcPr>
            <w:tcW w:w="1350" w:type="dxa"/>
            <w:tcBorders>
              <w:top w:val="nil"/>
            </w:tcBorders>
          </w:tcPr>
          <w:p w14:paraId="6A326E83" w14:textId="1DA29D7E" w:rsidR="00315F07" w:rsidRPr="00F41F91" w:rsidRDefault="00315F07" w:rsidP="00315F07">
            <w:pPr>
              <w:jc w:val="center"/>
              <w:rPr>
                <w:sz w:val="18"/>
              </w:rPr>
            </w:pPr>
            <w:r>
              <w:rPr>
                <w:sz w:val="18"/>
              </w:rPr>
              <w:t>0.17mg/l</w:t>
            </w:r>
          </w:p>
        </w:tc>
        <w:tc>
          <w:tcPr>
            <w:tcW w:w="1440" w:type="dxa"/>
            <w:tcBorders>
              <w:top w:val="nil"/>
            </w:tcBorders>
          </w:tcPr>
          <w:p w14:paraId="2BC67C4C" w14:textId="77777777" w:rsidR="00315F07" w:rsidRPr="00F41F91" w:rsidRDefault="00315F07" w:rsidP="00315F07">
            <w:pPr>
              <w:jc w:val="center"/>
              <w:rPr>
                <w:sz w:val="18"/>
              </w:rPr>
            </w:pPr>
          </w:p>
        </w:tc>
        <w:tc>
          <w:tcPr>
            <w:tcW w:w="900" w:type="dxa"/>
            <w:tcBorders>
              <w:top w:val="nil"/>
            </w:tcBorders>
          </w:tcPr>
          <w:p w14:paraId="789B3EE1" w14:textId="0CA9ADA6" w:rsidR="00315F07" w:rsidRPr="00F41F91" w:rsidRDefault="00315F07" w:rsidP="00315F07">
            <w:pPr>
              <w:jc w:val="center"/>
              <w:rPr>
                <w:sz w:val="18"/>
              </w:rPr>
            </w:pPr>
            <w:r>
              <w:rPr>
                <w:sz w:val="18"/>
              </w:rPr>
              <w:t>2</w:t>
            </w:r>
          </w:p>
        </w:tc>
        <w:tc>
          <w:tcPr>
            <w:tcW w:w="1080" w:type="dxa"/>
            <w:tcBorders>
              <w:top w:val="nil"/>
            </w:tcBorders>
          </w:tcPr>
          <w:p w14:paraId="76C844AE" w14:textId="77777777" w:rsidR="00315F07" w:rsidRPr="00F41F91" w:rsidRDefault="00315F07" w:rsidP="00315F07">
            <w:pPr>
              <w:jc w:val="center"/>
              <w:rPr>
                <w:sz w:val="18"/>
              </w:rPr>
            </w:pPr>
          </w:p>
        </w:tc>
        <w:tc>
          <w:tcPr>
            <w:tcW w:w="2808" w:type="dxa"/>
            <w:tcBorders>
              <w:top w:val="nil"/>
              <w:right w:val="single" w:sz="6" w:space="0" w:color="auto"/>
            </w:tcBorders>
          </w:tcPr>
          <w:p w14:paraId="7BFFCCA8" w14:textId="1668BB9F" w:rsidR="00315F07" w:rsidRPr="00F41F91" w:rsidRDefault="00315F07" w:rsidP="00315F07">
            <w:pPr>
              <w:rPr>
                <w:sz w:val="18"/>
              </w:rPr>
            </w:pPr>
            <w:ins w:id="4" w:author="Bartley User" w:date="2016-06-24T15:00:00Z">
              <w:r w:rsidRPr="00315F07">
                <w:rPr>
                  <w:sz w:val="18"/>
                </w:rPr>
                <w:t>Erosion of natural deposits; water additive which promotes strong teeth; discharge from fertilizer and aluminum factories</w:t>
              </w:r>
            </w:ins>
          </w:p>
        </w:tc>
      </w:tr>
      <w:tr w:rsidR="00315F07" w:rsidRPr="001F3468" w14:paraId="1C6CDD44" w14:textId="77777777" w:rsidTr="002F1DD3">
        <w:trPr>
          <w:trHeight w:val="432"/>
          <w:jc w:val="center"/>
        </w:trPr>
        <w:tc>
          <w:tcPr>
            <w:tcW w:w="2268" w:type="dxa"/>
            <w:gridSpan w:val="2"/>
            <w:tcBorders>
              <w:top w:val="nil"/>
              <w:left w:val="single" w:sz="6" w:space="0" w:color="auto"/>
            </w:tcBorders>
          </w:tcPr>
          <w:p w14:paraId="13FC81EA" w14:textId="587D7778" w:rsidR="00315F07" w:rsidRDefault="00315F07" w:rsidP="00315F07">
            <w:pPr>
              <w:ind w:left="180"/>
              <w:rPr>
                <w:sz w:val="18"/>
              </w:rPr>
            </w:pPr>
            <w:r>
              <w:rPr>
                <w:sz w:val="18"/>
              </w:rPr>
              <w:t>Gross Alpha</w:t>
            </w:r>
          </w:p>
        </w:tc>
        <w:tc>
          <w:tcPr>
            <w:tcW w:w="990" w:type="dxa"/>
            <w:tcBorders>
              <w:top w:val="nil"/>
            </w:tcBorders>
          </w:tcPr>
          <w:p w14:paraId="5910A933" w14:textId="07D66492" w:rsidR="00315F07" w:rsidRDefault="00315F07" w:rsidP="00315F07">
            <w:pPr>
              <w:jc w:val="center"/>
              <w:rPr>
                <w:sz w:val="18"/>
              </w:rPr>
            </w:pPr>
            <w:r>
              <w:rPr>
                <w:sz w:val="18"/>
              </w:rPr>
              <w:t>10/27/2017</w:t>
            </w:r>
          </w:p>
        </w:tc>
        <w:tc>
          <w:tcPr>
            <w:tcW w:w="1350" w:type="dxa"/>
            <w:tcBorders>
              <w:top w:val="nil"/>
            </w:tcBorders>
          </w:tcPr>
          <w:p w14:paraId="6F37F665" w14:textId="1E012968" w:rsidR="00315F07" w:rsidRPr="00F41F91" w:rsidRDefault="00315F07" w:rsidP="00315F07">
            <w:pPr>
              <w:jc w:val="center"/>
              <w:rPr>
                <w:sz w:val="18"/>
              </w:rPr>
            </w:pPr>
            <w:r>
              <w:rPr>
                <w:sz w:val="18"/>
              </w:rPr>
              <w:t>120pci/l</w:t>
            </w:r>
          </w:p>
        </w:tc>
        <w:tc>
          <w:tcPr>
            <w:tcW w:w="1440" w:type="dxa"/>
            <w:tcBorders>
              <w:top w:val="nil"/>
            </w:tcBorders>
          </w:tcPr>
          <w:p w14:paraId="50F47DF9" w14:textId="77777777" w:rsidR="00315F07" w:rsidRPr="00F41F91" w:rsidRDefault="00315F07" w:rsidP="00315F07">
            <w:pPr>
              <w:jc w:val="center"/>
              <w:rPr>
                <w:sz w:val="18"/>
              </w:rPr>
            </w:pPr>
          </w:p>
        </w:tc>
        <w:tc>
          <w:tcPr>
            <w:tcW w:w="900" w:type="dxa"/>
            <w:tcBorders>
              <w:top w:val="nil"/>
            </w:tcBorders>
          </w:tcPr>
          <w:p w14:paraId="4E9187E8" w14:textId="563B9351" w:rsidR="00315F07" w:rsidRPr="00F41F91" w:rsidRDefault="00315F07" w:rsidP="00315F07">
            <w:pPr>
              <w:jc w:val="center"/>
              <w:rPr>
                <w:sz w:val="18"/>
              </w:rPr>
            </w:pPr>
            <w:r>
              <w:rPr>
                <w:sz w:val="18"/>
              </w:rPr>
              <w:t>15</w:t>
            </w:r>
          </w:p>
        </w:tc>
        <w:tc>
          <w:tcPr>
            <w:tcW w:w="1080" w:type="dxa"/>
            <w:tcBorders>
              <w:top w:val="nil"/>
            </w:tcBorders>
          </w:tcPr>
          <w:p w14:paraId="4017AFF0" w14:textId="77777777" w:rsidR="00315F07" w:rsidRPr="00F41F91" w:rsidRDefault="00315F07" w:rsidP="00315F07">
            <w:pPr>
              <w:jc w:val="center"/>
              <w:rPr>
                <w:sz w:val="18"/>
              </w:rPr>
            </w:pPr>
          </w:p>
        </w:tc>
        <w:tc>
          <w:tcPr>
            <w:tcW w:w="2808" w:type="dxa"/>
            <w:tcBorders>
              <w:top w:val="nil"/>
              <w:right w:val="single" w:sz="6" w:space="0" w:color="auto"/>
            </w:tcBorders>
          </w:tcPr>
          <w:p w14:paraId="67C5702A" w14:textId="2AFC8A5B" w:rsidR="00315F07" w:rsidRPr="00F41F91" w:rsidRDefault="00315F07" w:rsidP="00315F07">
            <w:pPr>
              <w:rPr>
                <w:sz w:val="18"/>
              </w:rPr>
            </w:pPr>
            <w:ins w:id="5" w:author="Bartley User" w:date="2016-06-24T15:01:00Z">
              <w:r w:rsidRPr="00315F07">
                <w:rPr>
                  <w:sz w:val="18"/>
                </w:rPr>
                <w:t>Erosion of natural deposits</w:t>
              </w:r>
            </w:ins>
          </w:p>
        </w:tc>
      </w:tr>
      <w:tr w:rsidR="00315F0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ED2DA7B" w:rsidR="00315F07" w:rsidRPr="00F41F91" w:rsidRDefault="00315F07" w:rsidP="00315F07">
            <w:pPr>
              <w:ind w:left="180"/>
              <w:rPr>
                <w:sz w:val="18"/>
              </w:rPr>
            </w:pPr>
            <w:r>
              <w:rPr>
                <w:sz w:val="18"/>
              </w:rPr>
              <w:t>Nitrate</w:t>
            </w:r>
          </w:p>
        </w:tc>
        <w:tc>
          <w:tcPr>
            <w:tcW w:w="990" w:type="dxa"/>
            <w:tcBorders>
              <w:bottom w:val="single" w:sz="18" w:space="0" w:color="auto"/>
            </w:tcBorders>
          </w:tcPr>
          <w:p w14:paraId="3CD1FB67" w14:textId="651DA4FA" w:rsidR="00315F07" w:rsidRPr="00F41F91" w:rsidRDefault="00315F07" w:rsidP="00315F07">
            <w:pPr>
              <w:jc w:val="center"/>
              <w:rPr>
                <w:sz w:val="18"/>
              </w:rPr>
            </w:pPr>
            <w:r>
              <w:rPr>
                <w:sz w:val="18"/>
              </w:rPr>
              <w:t>12/5/2019</w:t>
            </w:r>
          </w:p>
        </w:tc>
        <w:tc>
          <w:tcPr>
            <w:tcW w:w="1350" w:type="dxa"/>
            <w:tcBorders>
              <w:bottom w:val="single" w:sz="18" w:space="0" w:color="auto"/>
            </w:tcBorders>
          </w:tcPr>
          <w:p w14:paraId="5EA66A78" w14:textId="32412547" w:rsidR="00315F07" w:rsidRPr="00F41F91" w:rsidRDefault="00315F07" w:rsidP="00315F07">
            <w:pPr>
              <w:jc w:val="center"/>
              <w:rPr>
                <w:sz w:val="18"/>
              </w:rPr>
            </w:pPr>
            <w:r>
              <w:rPr>
                <w:sz w:val="18"/>
              </w:rPr>
              <w:t>2.3mg/l</w:t>
            </w:r>
          </w:p>
        </w:tc>
        <w:tc>
          <w:tcPr>
            <w:tcW w:w="1440" w:type="dxa"/>
            <w:tcBorders>
              <w:bottom w:val="single" w:sz="18" w:space="0" w:color="auto"/>
            </w:tcBorders>
          </w:tcPr>
          <w:p w14:paraId="314F6572" w14:textId="77777777" w:rsidR="00315F07" w:rsidRPr="00F41F91" w:rsidRDefault="00315F07" w:rsidP="00315F07">
            <w:pPr>
              <w:jc w:val="center"/>
              <w:rPr>
                <w:sz w:val="18"/>
              </w:rPr>
            </w:pPr>
          </w:p>
        </w:tc>
        <w:tc>
          <w:tcPr>
            <w:tcW w:w="900" w:type="dxa"/>
            <w:tcBorders>
              <w:bottom w:val="single" w:sz="18" w:space="0" w:color="auto"/>
            </w:tcBorders>
          </w:tcPr>
          <w:p w14:paraId="4DF396D0" w14:textId="0728A951" w:rsidR="00315F07" w:rsidRPr="00F41F91" w:rsidRDefault="00315F07" w:rsidP="00315F07">
            <w:pPr>
              <w:jc w:val="center"/>
              <w:rPr>
                <w:sz w:val="18"/>
              </w:rPr>
            </w:pPr>
            <w:r>
              <w:rPr>
                <w:sz w:val="18"/>
              </w:rPr>
              <w:t>10</w:t>
            </w:r>
          </w:p>
        </w:tc>
        <w:tc>
          <w:tcPr>
            <w:tcW w:w="1080" w:type="dxa"/>
            <w:tcBorders>
              <w:bottom w:val="single" w:sz="18" w:space="0" w:color="auto"/>
            </w:tcBorders>
          </w:tcPr>
          <w:p w14:paraId="14ED7F95" w14:textId="77777777" w:rsidR="00315F07" w:rsidRPr="00F41F91" w:rsidRDefault="00315F07" w:rsidP="00315F07">
            <w:pPr>
              <w:jc w:val="center"/>
              <w:rPr>
                <w:sz w:val="18"/>
              </w:rPr>
            </w:pPr>
          </w:p>
        </w:tc>
        <w:tc>
          <w:tcPr>
            <w:tcW w:w="2808" w:type="dxa"/>
            <w:tcBorders>
              <w:bottom w:val="single" w:sz="18" w:space="0" w:color="auto"/>
              <w:right w:val="single" w:sz="6" w:space="0" w:color="auto"/>
            </w:tcBorders>
          </w:tcPr>
          <w:p w14:paraId="76443EAF" w14:textId="431D53CB" w:rsidR="00315F07" w:rsidRPr="00F41F91" w:rsidRDefault="00315F07" w:rsidP="00315F07">
            <w:pPr>
              <w:rPr>
                <w:sz w:val="18"/>
              </w:rPr>
            </w:pPr>
            <w:ins w:id="6" w:author="Bartley User" w:date="2016-06-24T15:00:00Z">
              <w:r w:rsidRPr="00315F07">
                <w:rPr>
                  <w:sz w:val="18"/>
                </w:rPr>
                <w:t>Runoff and leaching from fertilizer use; leaching from septic tanks and sewage; erosion of natural deposits</w:t>
              </w:r>
            </w:ins>
          </w:p>
        </w:tc>
      </w:tr>
      <w:tr w:rsidR="00315F0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315F07" w:rsidRPr="00F41F91" w:rsidRDefault="00315F07" w:rsidP="00315F07">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315F0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315F07" w:rsidRPr="00F41F91" w:rsidRDefault="00315F07" w:rsidP="00315F07">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315F07" w:rsidRPr="00F41F91" w:rsidRDefault="00315F07" w:rsidP="00315F07">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315F07" w:rsidRPr="00F41F91" w:rsidRDefault="00315F07" w:rsidP="00315F07">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315F07" w:rsidRPr="00F41F91" w:rsidRDefault="00315F07" w:rsidP="00315F07">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315F07" w:rsidRPr="00F41F91" w:rsidRDefault="00315F07" w:rsidP="00315F07">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315F07" w:rsidRPr="00F41F91" w:rsidRDefault="00315F07" w:rsidP="00315F07">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315F07" w:rsidRPr="00F41F91" w:rsidRDefault="00315F07" w:rsidP="00315F07">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15F07" w:rsidRPr="001F3468" w14:paraId="51CC94F2" w14:textId="77777777" w:rsidTr="002F1DD3">
        <w:trPr>
          <w:trHeight w:val="432"/>
          <w:jc w:val="center"/>
        </w:trPr>
        <w:tc>
          <w:tcPr>
            <w:tcW w:w="2268" w:type="dxa"/>
            <w:gridSpan w:val="2"/>
            <w:tcBorders>
              <w:left w:val="single" w:sz="6" w:space="0" w:color="auto"/>
            </w:tcBorders>
          </w:tcPr>
          <w:p w14:paraId="3DAB9A83" w14:textId="77777777" w:rsidR="00315F07" w:rsidRPr="00F41F91" w:rsidRDefault="00315F07" w:rsidP="00315F07">
            <w:pPr>
              <w:ind w:left="187"/>
              <w:rPr>
                <w:sz w:val="18"/>
              </w:rPr>
            </w:pPr>
          </w:p>
        </w:tc>
        <w:tc>
          <w:tcPr>
            <w:tcW w:w="990" w:type="dxa"/>
          </w:tcPr>
          <w:p w14:paraId="7B53609D" w14:textId="77777777" w:rsidR="00315F07" w:rsidRPr="00F41F91" w:rsidRDefault="00315F07" w:rsidP="00315F07">
            <w:pPr>
              <w:jc w:val="center"/>
              <w:rPr>
                <w:sz w:val="18"/>
              </w:rPr>
            </w:pPr>
          </w:p>
        </w:tc>
        <w:tc>
          <w:tcPr>
            <w:tcW w:w="1350" w:type="dxa"/>
          </w:tcPr>
          <w:p w14:paraId="48AE5CBF" w14:textId="77777777" w:rsidR="00315F07" w:rsidRPr="00F41F91" w:rsidRDefault="00315F07" w:rsidP="00315F07">
            <w:pPr>
              <w:jc w:val="center"/>
              <w:rPr>
                <w:sz w:val="18"/>
              </w:rPr>
            </w:pPr>
          </w:p>
        </w:tc>
        <w:tc>
          <w:tcPr>
            <w:tcW w:w="1440" w:type="dxa"/>
          </w:tcPr>
          <w:p w14:paraId="6428F303" w14:textId="77777777" w:rsidR="00315F07" w:rsidRPr="00F41F91" w:rsidRDefault="00315F07" w:rsidP="00315F07">
            <w:pPr>
              <w:jc w:val="center"/>
              <w:rPr>
                <w:sz w:val="18"/>
              </w:rPr>
            </w:pPr>
          </w:p>
        </w:tc>
        <w:tc>
          <w:tcPr>
            <w:tcW w:w="900" w:type="dxa"/>
          </w:tcPr>
          <w:p w14:paraId="11FF9BF3" w14:textId="77777777" w:rsidR="00315F07" w:rsidRPr="00F41F91" w:rsidRDefault="00315F07" w:rsidP="00315F07">
            <w:pPr>
              <w:jc w:val="center"/>
              <w:rPr>
                <w:sz w:val="18"/>
              </w:rPr>
            </w:pPr>
          </w:p>
        </w:tc>
        <w:tc>
          <w:tcPr>
            <w:tcW w:w="1080" w:type="dxa"/>
          </w:tcPr>
          <w:p w14:paraId="160E754C" w14:textId="77777777" w:rsidR="00315F07" w:rsidRPr="00F41F91" w:rsidRDefault="00315F07" w:rsidP="00315F07">
            <w:pPr>
              <w:jc w:val="center"/>
              <w:rPr>
                <w:sz w:val="18"/>
              </w:rPr>
            </w:pPr>
          </w:p>
        </w:tc>
        <w:tc>
          <w:tcPr>
            <w:tcW w:w="2808" w:type="dxa"/>
            <w:tcBorders>
              <w:right w:val="single" w:sz="6" w:space="0" w:color="auto"/>
            </w:tcBorders>
          </w:tcPr>
          <w:p w14:paraId="43B6AB0B" w14:textId="77777777" w:rsidR="00315F07" w:rsidRPr="00F41F91" w:rsidRDefault="00315F07" w:rsidP="00315F07">
            <w:pPr>
              <w:rPr>
                <w:sz w:val="18"/>
              </w:rPr>
            </w:pPr>
          </w:p>
        </w:tc>
      </w:tr>
      <w:tr w:rsidR="00315F0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315F07" w:rsidRPr="00F41F91" w:rsidRDefault="00315F07" w:rsidP="00315F07">
            <w:pPr>
              <w:ind w:left="187"/>
              <w:rPr>
                <w:sz w:val="18"/>
              </w:rPr>
            </w:pPr>
          </w:p>
        </w:tc>
        <w:tc>
          <w:tcPr>
            <w:tcW w:w="990" w:type="dxa"/>
            <w:tcBorders>
              <w:bottom w:val="single" w:sz="18" w:space="0" w:color="auto"/>
            </w:tcBorders>
          </w:tcPr>
          <w:p w14:paraId="741CA754" w14:textId="77777777" w:rsidR="00315F07" w:rsidRPr="00F41F91" w:rsidRDefault="00315F07" w:rsidP="00315F07">
            <w:pPr>
              <w:jc w:val="center"/>
              <w:rPr>
                <w:sz w:val="18"/>
              </w:rPr>
            </w:pPr>
          </w:p>
        </w:tc>
        <w:tc>
          <w:tcPr>
            <w:tcW w:w="1350" w:type="dxa"/>
            <w:tcBorders>
              <w:bottom w:val="single" w:sz="18" w:space="0" w:color="auto"/>
              <w:right w:val="single" w:sz="6" w:space="0" w:color="auto"/>
            </w:tcBorders>
          </w:tcPr>
          <w:p w14:paraId="0A4C2B05" w14:textId="77777777" w:rsidR="00315F07" w:rsidRPr="00F41F91" w:rsidRDefault="00315F07" w:rsidP="00315F07">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315F07" w:rsidRPr="00F41F91" w:rsidRDefault="00315F07" w:rsidP="00315F07">
            <w:pPr>
              <w:jc w:val="center"/>
              <w:rPr>
                <w:sz w:val="18"/>
              </w:rPr>
            </w:pPr>
          </w:p>
        </w:tc>
        <w:tc>
          <w:tcPr>
            <w:tcW w:w="900" w:type="dxa"/>
            <w:tcBorders>
              <w:left w:val="single" w:sz="6" w:space="0" w:color="auto"/>
              <w:bottom w:val="single" w:sz="18" w:space="0" w:color="auto"/>
            </w:tcBorders>
          </w:tcPr>
          <w:p w14:paraId="5329A979" w14:textId="77777777" w:rsidR="00315F07" w:rsidRPr="00F41F91" w:rsidRDefault="00315F07" w:rsidP="00315F07">
            <w:pPr>
              <w:jc w:val="center"/>
              <w:rPr>
                <w:sz w:val="18"/>
              </w:rPr>
            </w:pPr>
          </w:p>
        </w:tc>
        <w:tc>
          <w:tcPr>
            <w:tcW w:w="1080" w:type="dxa"/>
            <w:tcBorders>
              <w:bottom w:val="single" w:sz="18" w:space="0" w:color="auto"/>
            </w:tcBorders>
          </w:tcPr>
          <w:p w14:paraId="005756C3" w14:textId="77777777" w:rsidR="00315F07" w:rsidRPr="00F41F91" w:rsidRDefault="00315F07" w:rsidP="00315F07">
            <w:pPr>
              <w:jc w:val="center"/>
              <w:rPr>
                <w:sz w:val="18"/>
              </w:rPr>
            </w:pPr>
          </w:p>
        </w:tc>
        <w:tc>
          <w:tcPr>
            <w:tcW w:w="2808" w:type="dxa"/>
            <w:tcBorders>
              <w:bottom w:val="single" w:sz="18" w:space="0" w:color="auto"/>
              <w:right w:val="single" w:sz="6" w:space="0" w:color="auto"/>
            </w:tcBorders>
          </w:tcPr>
          <w:p w14:paraId="31A8151D" w14:textId="77777777" w:rsidR="00315F07" w:rsidRPr="00F41F91" w:rsidRDefault="00315F07" w:rsidP="00315F07">
            <w:pPr>
              <w:rPr>
                <w:sz w:val="18"/>
              </w:rPr>
            </w:pPr>
          </w:p>
        </w:tc>
      </w:tr>
      <w:tr w:rsidR="00315F07"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315F07" w:rsidRPr="00F41F91" w:rsidRDefault="00315F07" w:rsidP="00315F07">
            <w:pPr>
              <w:spacing w:before="20" w:after="20"/>
              <w:jc w:val="center"/>
              <w:rPr>
                <w:b/>
                <w:caps/>
              </w:rPr>
            </w:pPr>
            <w:r w:rsidRPr="00F41F91">
              <w:rPr>
                <w:b/>
                <w:caps/>
              </w:rPr>
              <w:t>TAble 6 – detection of UNREGULATED CONTAMINANTS</w:t>
            </w:r>
          </w:p>
        </w:tc>
      </w:tr>
      <w:tr w:rsidR="00315F07"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315F07" w:rsidRPr="00F41F91" w:rsidRDefault="00315F07" w:rsidP="00315F07">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315F07" w:rsidRPr="00F41F91" w:rsidRDefault="00315F07" w:rsidP="00315F07">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315F07" w:rsidRPr="00F41F91" w:rsidRDefault="00315F07" w:rsidP="00315F07">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315F07" w:rsidRPr="00F41F91" w:rsidRDefault="00315F07" w:rsidP="00315F07">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315F07" w:rsidRPr="00F41F91" w:rsidRDefault="00315F07" w:rsidP="00315F07">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315F07" w:rsidRPr="00F41F91" w:rsidRDefault="00315F07" w:rsidP="00315F07">
            <w:pPr>
              <w:spacing w:before="40" w:after="40"/>
              <w:jc w:val="center"/>
              <w:rPr>
                <w:b/>
                <w:bCs/>
                <w:sz w:val="18"/>
              </w:rPr>
            </w:pPr>
            <w:r w:rsidRPr="00F41F91">
              <w:rPr>
                <w:b/>
                <w:bCs/>
                <w:sz w:val="18"/>
              </w:rPr>
              <w:t>Health Effects Language</w:t>
            </w:r>
          </w:p>
        </w:tc>
      </w:tr>
      <w:tr w:rsidR="00315F07"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315F07" w:rsidRPr="00F41F91" w:rsidRDefault="00315F07" w:rsidP="00315F07">
            <w:pPr>
              <w:rPr>
                <w:sz w:val="18"/>
              </w:rPr>
            </w:pPr>
          </w:p>
        </w:tc>
        <w:tc>
          <w:tcPr>
            <w:tcW w:w="990" w:type="dxa"/>
            <w:tcBorders>
              <w:left w:val="single" w:sz="6" w:space="0" w:color="auto"/>
              <w:bottom w:val="single" w:sz="18" w:space="0" w:color="auto"/>
              <w:right w:val="single" w:sz="6" w:space="0" w:color="auto"/>
            </w:tcBorders>
          </w:tcPr>
          <w:p w14:paraId="29134B0A" w14:textId="77777777" w:rsidR="00315F07" w:rsidRPr="00F41F91" w:rsidRDefault="00315F07" w:rsidP="00315F07">
            <w:pPr>
              <w:rPr>
                <w:sz w:val="18"/>
              </w:rPr>
            </w:pPr>
          </w:p>
        </w:tc>
        <w:tc>
          <w:tcPr>
            <w:tcW w:w="1350" w:type="dxa"/>
            <w:tcBorders>
              <w:left w:val="single" w:sz="6" w:space="0" w:color="auto"/>
              <w:bottom w:val="single" w:sz="18" w:space="0" w:color="auto"/>
              <w:right w:val="single" w:sz="6" w:space="0" w:color="auto"/>
            </w:tcBorders>
          </w:tcPr>
          <w:p w14:paraId="6432953F" w14:textId="77777777" w:rsidR="00315F07" w:rsidRPr="00F41F91" w:rsidRDefault="00315F07" w:rsidP="00315F07">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315F07" w:rsidRPr="00F41F91" w:rsidRDefault="00315F07" w:rsidP="00315F07">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315F07" w:rsidRPr="00F41F91" w:rsidRDefault="00315F07" w:rsidP="00315F07">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315F07" w:rsidRPr="00F41F91" w:rsidRDefault="00315F07" w:rsidP="00315F07">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06DC97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w:t>
      </w:r>
      <w:r w:rsidRPr="001F3468">
        <w:rPr>
          <w:rFonts w:ascii="Times New Roman" w:hAnsi="Times New Roman"/>
        </w:rPr>
        <w:lastRenderedPageBreak/>
        <w:t xml:space="preserve">lines and home plumbing.  </w:t>
      </w:r>
      <w:r w:rsidRPr="001F3468">
        <w:rPr>
          <w:rFonts w:ascii="Times New Roman" w:hAnsi="Times New Roman"/>
          <w:u w:val="single"/>
        </w:rPr>
        <w:t>[</w:t>
      </w:r>
      <w:r w:rsidR="00315F07">
        <w:rPr>
          <w:rFonts w:ascii="Times New Roman" w:hAnsi="Times New Roman"/>
          <w:b/>
          <w:i/>
          <w:u w:val="single"/>
        </w:rPr>
        <w:t>Bellevue union school district</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199E0AA7" w14:textId="77777777" w:rsidR="00181F3E" w:rsidRDefault="00181F3E" w:rsidP="00F75012">
            <w:pPr>
              <w:spacing w:before="20" w:after="20"/>
              <w:jc w:val="center"/>
              <w:rPr>
                <w:sz w:val="18"/>
              </w:rPr>
            </w:pPr>
            <w:r w:rsidRPr="00F41F91">
              <w:rPr>
                <w:sz w:val="18"/>
              </w:rPr>
              <w:t>(In the year)</w:t>
            </w:r>
          </w:p>
          <w:p w14:paraId="35504704" w14:textId="5F0B5FAA" w:rsidR="00D0506C" w:rsidRPr="00F41F91" w:rsidRDefault="00D0506C" w:rsidP="00F75012">
            <w:pPr>
              <w:spacing w:before="20" w:after="20"/>
              <w:jc w:val="center"/>
              <w:rPr>
                <w:sz w:val="18"/>
              </w:rPr>
            </w:pPr>
            <w:r>
              <w:rPr>
                <w:sz w:val="18"/>
              </w:rPr>
              <w:t>0</w:t>
            </w:r>
          </w:p>
        </w:tc>
        <w:tc>
          <w:tcPr>
            <w:tcW w:w="1350" w:type="dxa"/>
            <w:tcBorders>
              <w:top w:val="nil"/>
            </w:tcBorders>
          </w:tcPr>
          <w:p w14:paraId="63C1391F" w14:textId="7284B803" w:rsidR="00181F3E" w:rsidRPr="00F41F91" w:rsidRDefault="00D0506C" w:rsidP="00F75012">
            <w:pPr>
              <w:spacing w:before="20" w:after="20"/>
              <w:jc w:val="center"/>
              <w:rPr>
                <w:sz w:val="18"/>
              </w:rPr>
            </w:pPr>
            <w:r>
              <w:rPr>
                <w:sz w:val="18"/>
              </w:rPr>
              <w:t>All 2019</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104FA7CA" w14:textId="77777777" w:rsidR="00181F3E" w:rsidRDefault="00181F3E" w:rsidP="00F75012">
            <w:pPr>
              <w:spacing w:before="20" w:after="20"/>
              <w:jc w:val="center"/>
              <w:rPr>
                <w:sz w:val="18"/>
              </w:rPr>
            </w:pPr>
            <w:r w:rsidRPr="00F41F91">
              <w:rPr>
                <w:sz w:val="18"/>
              </w:rPr>
              <w:t>(In the year)</w:t>
            </w:r>
          </w:p>
          <w:p w14:paraId="60AE42FC" w14:textId="5AE4A9DA" w:rsidR="00D0506C" w:rsidRPr="00F41F91" w:rsidRDefault="00D0506C" w:rsidP="00F75012">
            <w:pPr>
              <w:spacing w:before="20" w:after="20"/>
              <w:jc w:val="center"/>
              <w:rPr>
                <w:sz w:val="18"/>
              </w:rPr>
            </w:pPr>
            <w:r>
              <w:rPr>
                <w:sz w:val="18"/>
              </w:rPr>
              <w:t>0</w:t>
            </w:r>
          </w:p>
        </w:tc>
        <w:tc>
          <w:tcPr>
            <w:tcW w:w="1350" w:type="dxa"/>
          </w:tcPr>
          <w:p w14:paraId="184CB2D0" w14:textId="45910DDA" w:rsidR="00181F3E" w:rsidRPr="00F41F91" w:rsidRDefault="00D0506C"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0377B7DE" w14:textId="77777777" w:rsidR="00181F3E" w:rsidRDefault="00181F3E" w:rsidP="00F75012">
            <w:pPr>
              <w:spacing w:before="20" w:after="20"/>
              <w:jc w:val="center"/>
              <w:rPr>
                <w:sz w:val="18"/>
              </w:rPr>
            </w:pPr>
            <w:r w:rsidRPr="00F41F91">
              <w:rPr>
                <w:sz w:val="18"/>
              </w:rPr>
              <w:t>(In the year)</w:t>
            </w:r>
          </w:p>
          <w:p w14:paraId="4A8FE09D" w14:textId="22D55F1F" w:rsidR="00D0506C" w:rsidRPr="00F41F91" w:rsidRDefault="00D0506C" w:rsidP="00F75012">
            <w:pPr>
              <w:spacing w:before="20" w:after="20"/>
              <w:jc w:val="center"/>
              <w:rPr>
                <w:sz w:val="18"/>
              </w:rPr>
            </w:pPr>
            <w:r>
              <w:rPr>
                <w:sz w:val="18"/>
              </w:rPr>
              <w:t>0</w:t>
            </w:r>
          </w:p>
        </w:tc>
        <w:tc>
          <w:tcPr>
            <w:tcW w:w="1350" w:type="dxa"/>
            <w:tcBorders>
              <w:bottom w:val="single" w:sz="18" w:space="0" w:color="auto"/>
            </w:tcBorders>
          </w:tcPr>
          <w:p w14:paraId="0CA8CA65" w14:textId="68CD2DD9" w:rsidR="00181F3E" w:rsidRPr="00F41F91" w:rsidRDefault="00D0506C"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7"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7"/>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8" w:name="_Hlk534984154"/>
      <w:r w:rsidRPr="00CF2391">
        <w:rPr>
          <w:b/>
          <w:i/>
          <w:sz w:val="22"/>
          <w:szCs w:val="24"/>
          <w:u w:val="single"/>
        </w:rPr>
        <w:t>INSERT NUMBER OF LEVEL 1 ASSESSMENTS</w:t>
      </w:r>
      <w:bookmarkEnd w:id="8"/>
      <w:r w:rsidRPr="003C7E02">
        <w:rPr>
          <w:sz w:val="22"/>
          <w:szCs w:val="24"/>
        </w:rPr>
        <w:t>] Level 1 assessment(s) were completed.  In addition, we were required to take [</w:t>
      </w:r>
      <w:bookmarkStart w:id="9" w:name="_Hlk534984203"/>
      <w:r w:rsidRPr="00CF2391">
        <w:rPr>
          <w:b/>
          <w:i/>
          <w:sz w:val="22"/>
          <w:szCs w:val="24"/>
          <w:u w:val="single"/>
        </w:rPr>
        <w:t>INSERT NUMBER OF CORRECTIVE ACTIONS</w:t>
      </w:r>
      <w:bookmarkEnd w:id="9"/>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10" w:name="_Hlk535238544"/>
      <w:r w:rsidRPr="00D77322">
        <w:rPr>
          <w:b/>
          <w:i/>
          <w:sz w:val="22"/>
          <w:szCs w:val="24"/>
          <w:u w:val="single"/>
        </w:rPr>
        <w:t>INSERT NUMBER OF LEVEL 2 ASSESSMENTS</w:t>
      </w:r>
      <w:bookmarkEnd w:id="10"/>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11" w:name="_Hlk535238579"/>
      <w:r w:rsidRPr="008A2D78">
        <w:rPr>
          <w:b/>
          <w:i/>
          <w:sz w:val="22"/>
          <w:szCs w:val="24"/>
          <w:u w:val="single"/>
        </w:rPr>
        <w:t>INSERT NUMBER OF CORRECTIVE ACTIONS</w:t>
      </w:r>
      <w:bookmarkEnd w:id="11"/>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12" w:name="_Hlk535238639"/>
      <w:r w:rsidRPr="008A2D78">
        <w:rPr>
          <w:b/>
          <w:i/>
          <w:sz w:val="22"/>
          <w:szCs w:val="22"/>
          <w:u w:val="single"/>
        </w:rPr>
        <w:t>INSERT NUMBER OF CORRECTIVE ACTIONS</w:t>
      </w:r>
      <w:bookmarkEnd w:id="12"/>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94A06" w14:textId="77777777" w:rsidR="00644CC0" w:rsidRDefault="00644CC0">
      <w:r>
        <w:separator/>
      </w:r>
    </w:p>
  </w:endnote>
  <w:endnote w:type="continuationSeparator" w:id="0">
    <w:p w14:paraId="3BF541FE" w14:textId="77777777" w:rsidR="00644CC0" w:rsidRDefault="0064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7F022" w14:textId="77777777" w:rsidR="00644CC0" w:rsidRDefault="00644CC0">
      <w:r>
        <w:separator/>
      </w:r>
    </w:p>
  </w:footnote>
  <w:footnote w:type="continuationSeparator" w:id="0">
    <w:p w14:paraId="4234EF2F" w14:textId="77777777" w:rsidR="00644CC0" w:rsidRDefault="00644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5F07"/>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3F73C3"/>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44CC0"/>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058E"/>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06C"/>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B405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34817">
      <w:bodyDiv w:val="1"/>
      <w:marLeft w:val="0"/>
      <w:marRight w:val="0"/>
      <w:marTop w:val="0"/>
      <w:marBottom w:val="0"/>
      <w:divBdr>
        <w:top w:val="none" w:sz="0" w:space="0" w:color="auto"/>
        <w:left w:val="none" w:sz="0" w:space="0" w:color="auto"/>
        <w:bottom w:val="none" w:sz="0" w:space="0" w:color="auto"/>
        <w:right w:val="none" w:sz="0" w:space="0" w:color="auto"/>
      </w:divBdr>
    </w:div>
    <w:div w:id="46781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17544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NorCal Techs</cp:lastModifiedBy>
  <cp:revision>2</cp:revision>
  <cp:lastPrinted>2020-02-07T22:54:00Z</cp:lastPrinted>
  <dcterms:created xsi:type="dcterms:W3CDTF">2020-06-30T23:19:00Z</dcterms:created>
  <dcterms:modified xsi:type="dcterms:W3CDTF">2020-06-30T23:19:00Z</dcterms:modified>
</cp:coreProperties>
</file>