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96A7A7" w:rsidR="00BC6327" w:rsidRPr="00412B2F" w:rsidRDefault="00C73DA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Bellevue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FE0BF7" w:rsidR="00BC6327" w:rsidRPr="00412B2F" w:rsidRDefault="00C73DA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25</w:t>
            </w:r>
            <w:r w:rsidRPr="00C73DA6">
              <w:rPr>
                <w:sz w:val="21"/>
                <w:szCs w:val="21"/>
                <w:vertAlign w:val="superscript"/>
              </w:rPr>
              <w:t>th</w:t>
            </w:r>
            <w:r>
              <w:rPr>
                <w:sz w:val="21"/>
                <w:szCs w:val="21"/>
              </w:rPr>
              <w:t xml:space="preserve">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5B60301" w:rsidR="00BC6327" w:rsidRPr="00412B2F" w:rsidRDefault="00C73DA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Well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4AE9F9" w:rsidR="00BC6327" w:rsidRPr="00412B2F" w:rsidRDefault="00F22C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3223 Primrose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F22C162" w:rsidR="00BC6327" w:rsidRPr="00412B2F" w:rsidRDefault="00F22CF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ins w:id="0" w:author="Bartley User" w:date="2016-06-24T13:59:00Z">
              <w:r>
                <w:rPr>
                  <w:sz w:val="22"/>
                </w:rPr>
                <w:t>7:00pm on 3</w:t>
              </w:r>
              <w:r>
                <w:rPr>
                  <w:sz w:val="22"/>
                  <w:vertAlign w:val="superscript"/>
                </w:rPr>
                <w:t>rd</w:t>
              </w:r>
              <w:r>
                <w:rPr>
                  <w:sz w:val="22"/>
                </w:rPr>
                <w:t xml:space="preserve"> Tuesday of each month</w:t>
              </w:r>
            </w:ins>
          </w:p>
        </w:tc>
      </w:tr>
      <w:tr w:rsidR="00BC6327" w:rsidRPr="00412B2F" w14:paraId="7B092FCC" w14:textId="77777777" w:rsidTr="008A5B6C">
        <w:tc>
          <w:tcPr>
            <w:tcW w:w="10800" w:type="dxa"/>
            <w:gridSpan w:val="8"/>
            <w:tcBorders>
              <w:bottom w:val="single" w:sz="4" w:space="0" w:color="auto"/>
            </w:tcBorders>
          </w:tcPr>
          <w:p w14:paraId="549F36E1" w14:textId="1D1BEEAF" w:rsidR="00BC6327" w:rsidRPr="00412B2F" w:rsidRDefault="00F22CF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ins w:id="1" w:author="Bartley User" w:date="2016-06-24T13:59:00Z">
              <w:r>
                <w:rPr>
                  <w:sz w:val="22"/>
                </w:rPr>
                <w:t>At District Office – 3150 Education Drive; Santa Rosa, CA  95407</w:t>
              </w:r>
            </w:ins>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C992934" w:rsidR="00BC6327" w:rsidRPr="00412B2F" w:rsidRDefault="00F22CF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Bellevue Union School District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A870D1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F22CF8">
              <w:rPr>
                <w:sz w:val="21"/>
                <w:szCs w:val="21"/>
              </w:rPr>
              <w:t>707</w:t>
            </w:r>
            <w:r w:rsidRPr="008E4080">
              <w:rPr>
                <w:sz w:val="21"/>
                <w:szCs w:val="21"/>
              </w:rPr>
              <w:t xml:space="preserve">  )</w:t>
            </w:r>
            <w:r w:rsidR="00F22CF8">
              <w:rPr>
                <w:sz w:val="21"/>
                <w:szCs w:val="21"/>
              </w:rPr>
              <w:t xml:space="preserve"> 542-5197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899"/>
        <w:gridCol w:w="451"/>
        <w:gridCol w:w="540"/>
        <w:gridCol w:w="810"/>
        <w:gridCol w:w="180"/>
        <w:gridCol w:w="1080"/>
        <w:gridCol w:w="677"/>
        <w:gridCol w:w="677"/>
        <w:gridCol w:w="86"/>
        <w:gridCol w:w="1174"/>
        <w:gridCol w:w="2070"/>
      </w:tblGrid>
      <w:tr w:rsidR="00BC6327" w:rsidRPr="00A44246" w14:paraId="1369AC78" w14:textId="77777777" w:rsidTr="00F22CF8">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22CF8">
        <w:trPr>
          <w:cantSplit/>
          <w:jc w:val="center"/>
        </w:trPr>
        <w:tc>
          <w:tcPr>
            <w:tcW w:w="215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22CF8">
        <w:trPr>
          <w:cantSplit/>
          <w:jc w:val="center"/>
        </w:trPr>
        <w:tc>
          <w:tcPr>
            <w:tcW w:w="2152"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50" w:type="dxa"/>
            <w:gridSpan w:val="2"/>
            <w:tcBorders>
              <w:top w:val="nil"/>
              <w:bottom w:val="single" w:sz="4" w:space="0" w:color="auto"/>
            </w:tcBorders>
          </w:tcPr>
          <w:p w14:paraId="61CE45C2" w14:textId="53D0C487" w:rsidR="00BC6327" w:rsidRPr="00F41F91" w:rsidRDefault="00F22CF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106150" w:rsidR="00BC6327" w:rsidRPr="00F41F91" w:rsidRDefault="00F22CF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22CF8">
        <w:trPr>
          <w:cantSplit/>
          <w:jc w:val="center"/>
        </w:trPr>
        <w:tc>
          <w:tcPr>
            <w:tcW w:w="215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50" w:type="dxa"/>
            <w:gridSpan w:val="2"/>
            <w:tcBorders>
              <w:top w:val="single" w:sz="4" w:space="0" w:color="auto"/>
              <w:bottom w:val="single" w:sz="4" w:space="0" w:color="auto"/>
            </w:tcBorders>
          </w:tcPr>
          <w:p w14:paraId="0F22EBDD" w14:textId="43B578AD" w:rsidR="008F7660" w:rsidRPr="00F41F91" w:rsidRDefault="00F22CF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D7878AC" w:rsidR="008F7660" w:rsidRPr="00F41F91" w:rsidRDefault="00F22CF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1BA1AE1" w:rsidR="008F7660" w:rsidRPr="00F41F91" w:rsidRDefault="00F22CF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22CF8">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350" w:type="dxa"/>
            <w:gridSpan w:val="2"/>
            <w:tcBorders>
              <w:top w:val="single" w:sz="4" w:space="0" w:color="auto"/>
              <w:bottom w:val="single" w:sz="4" w:space="0" w:color="auto"/>
            </w:tcBorders>
          </w:tcPr>
          <w:p w14:paraId="276A7306" w14:textId="6404FF7F" w:rsidR="002F6EC9" w:rsidRPr="00F41F91" w:rsidRDefault="00F22CF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ECA99BB" w:rsidR="005540D9" w:rsidRPr="00F41F91" w:rsidRDefault="00F22CF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22CF8">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22CF8">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22CF8">
        <w:trPr>
          <w:jc w:val="center"/>
        </w:trPr>
        <w:tc>
          <w:tcPr>
            <w:tcW w:w="2152"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99" w:type="dxa"/>
            <w:tcBorders>
              <w:top w:val="nil"/>
            </w:tcBorders>
          </w:tcPr>
          <w:p w14:paraId="74C46DDB" w14:textId="51076E98" w:rsidR="00B44817" w:rsidRPr="00F41F91" w:rsidRDefault="00F22CF8" w:rsidP="00D057C3">
            <w:pPr>
              <w:jc w:val="center"/>
              <w:rPr>
                <w:sz w:val="18"/>
              </w:rPr>
            </w:pPr>
            <w:r>
              <w:rPr>
                <w:sz w:val="18"/>
              </w:rPr>
              <w:t>8/26/2012</w:t>
            </w:r>
          </w:p>
        </w:tc>
        <w:tc>
          <w:tcPr>
            <w:tcW w:w="991" w:type="dxa"/>
            <w:gridSpan w:val="2"/>
            <w:tcBorders>
              <w:top w:val="nil"/>
            </w:tcBorders>
          </w:tcPr>
          <w:p w14:paraId="2EB76238" w14:textId="204EF383" w:rsidR="00B44817" w:rsidRPr="00F41F91" w:rsidRDefault="00F22CF8" w:rsidP="00D057C3">
            <w:pPr>
              <w:jc w:val="center"/>
              <w:rPr>
                <w:sz w:val="18"/>
              </w:rPr>
            </w:pPr>
            <w:r>
              <w:rPr>
                <w:sz w:val="18"/>
              </w:rPr>
              <w:t>5</w:t>
            </w:r>
          </w:p>
        </w:tc>
        <w:tc>
          <w:tcPr>
            <w:tcW w:w="990" w:type="dxa"/>
            <w:gridSpan w:val="2"/>
            <w:tcBorders>
              <w:top w:val="nil"/>
              <w:bottom w:val="nil"/>
            </w:tcBorders>
          </w:tcPr>
          <w:p w14:paraId="4C3FDB54" w14:textId="3A56A13D" w:rsidR="00B44817" w:rsidRPr="00F41F91" w:rsidRDefault="00F22CF8" w:rsidP="00D057C3">
            <w:pPr>
              <w:jc w:val="center"/>
              <w:rPr>
                <w:sz w:val="18"/>
              </w:rPr>
            </w:pPr>
            <w:r>
              <w:rPr>
                <w:sz w:val="18"/>
              </w:rPr>
              <w:t>0</w:t>
            </w:r>
          </w:p>
        </w:tc>
        <w:tc>
          <w:tcPr>
            <w:tcW w:w="1080" w:type="dxa"/>
            <w:tcBorders>
              <w:top w:val="nil"/>
              <w:bottom w:val="nil"/>
            </w:tcBorders>
          </w:tcPr>
          <w:p w14:paraId="48CE0F50" w14:textId="20D61FA3" w:rsidR="00B44817" w:rsidRPr="00F41F91" w:rsidRDefault="00F22CF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22CF8">
        <w:trPr>
          <w:jc w:val="center"/>
        </w:trPr>
        <w:tc>
          <w:tcPr>
            <w:tcW w:w="2152"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99" w:type="dxa"/>
            <w:tcBorders>
              <w:bottom w:val="single" w:sz="18" w:space="0" w:color="auto"/>
            </w:tcBorders>
          </w:tcPr>
          <w:p w14:paraId="192E15A5" w14:textId="33034A87" w:rsidR="00B44817" w:rsidRPr="00F41F91" w:rsidRDefault="00F22CF8" w:rsidP="00D057C3">
            <w:pPr>
              <w:jc w:val="center"/>
              <w:rPr>
                <w:sz w:val="18"/>
              </w:rPr>
            </w:pPr>
            <w:r>
              <w:rPr>
                <w:sz w:val="18"/>
              </w:rPr>
              <w:t>8/26/2012</w:t>
            </w:r>
          </w:p>
        </w:tc>
        <w:tc>
          <w:tcPr>
            <w:tcW w:w="991" w:type="dxa"/>
            <w:gridSpan w:val="2"/>
            <w:tcBorders>
              <w:bottom w:val="single" w:sz="18" w:space="0" w:color="auto"/>
            </w:tcBorders>
          </w:tcPr>
          <w:p w14:paraId="18011756" w14:textId="0FE0B399" w:rsidR="00B44817" w:rsidRPr="00F41F91" w:rsidRDefault="00F22CF8" w:rsidP="00D057C3">
            <w:pPr>
              <w:jc w:val="center"/>
              <w:rPr>
                <w:sz w:val="18"/>
              </w:rPr>
            </w:pPr>
            <w:r>
              <w:rPr>
                <w:sz w:val="18"/>
              </w:rPr>
              <w:t>5</w:t>
            </w:r>
          </w:p>
        </w:tc>
        <w:tc>
          <w:tcPr>
            <w:tcW w:w="990" w:type="dxa"/>
            <w:gridSpan w:val="2"/>
            <w:tcBorders>
              <w:bottom w:val="single" w:sz="18" w:space="0" w:color="auto"/>
            </w:tcBorders>
          </w:tcPr>
          <w:p w14:paraId="7CE90126" w14:textId="4FD8C668" w:rsidR="00B44817" w:rsidRPr="00F41F91" w:rsidRDefault="00F22CF8" w:rsidP="00D057C3">
            <w:pPr>
              <w:jc w:val="center"/>
              <w:rPr>
                <w:sz w:val="18"/>
              </w:rPr>
            </w:pPr>
            <w:r>
              <w:rPr>
                <w:sz w:val="18"/>
              </w:rPr>
              <w:t>1.185</w:t>
            </w:r>
          </w:p>
        </w:tc>
        <w:tc>
          <w:tcPr>
            <w:tcW w:w="1080" w:type="dxa"/>
            <w:tcBorders>
              <w:bottom w:val="single" w:sz="18" w:space="0" w:color="auto"/>
            </w:tcBorders>
          </w:tcPr>
          <w:p w14:paraId="11DE16E1" w14:textId="4A4053A8" w:rsidR="00B44817" w:rsidRPr="00F41F91" w:rsidRDefault="00F22CF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C6EE60C" w:rsidR="00B3023D" w:rsidRPr="00F41F91" w:rsidRDefault="00F22CF8" w:rsidP="009C6436">
            <w:pPr>
              <w:jc w:val="center"/>
              <w:rPr>
                <w:sz w:val="18"/>
              </w:rPr>
            </w:pPr>
            <w:r>
              <w:rPr>
                <w:sz w:val="18"/>
              </w:rPr>
              <w:t>2/26/1996</w:t>
            </w:r>
          </w:p>
        </w:tc>
        <w:tc>
          <w:tcPr>
            <w:tcW w:w="1350" w:type="dxa"/>
            <w:tcBorders>
              <w:top w:val="nil"/>
              <w:bottom w:val="single" w:sz="4" w:space="0" w:color="auto"/>
            </w:tcBorders>
          </w:tcPr>
          <w:p w14:paraId="690B0D1C" w14:textId="3BBF2360" w:rsidR="00B3023D" w:rsidRPr="00F41F91" w:rsidRDefault="00F22CF8" w:rsidP="009C6436">
            <w:pPr>
              <w:jc w:val="center"/>
              <w:rPr>
                <w:sz w:val="18"/>
              </w:rPr>
            </w:pPr>
            <w:r>
              <w:rPr>
                <w:sz w:val="18"/>
              </w:rPr>
              <w:t>23.5</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3899C5D" w:rsidR="00B3023D" w:rsidRPr="00F41F91" w:rsidRDefault="00F22CF8" w:rsidP="009C6436">
            <w:pPr>
              <w:jc w:val="center"/>
              <w:rPr>
                <w:sz w:val="18"/>
              </w:rPr>
            </w:pPr>
            <w:r>
              <w:rPr>
                <w:sz w:val="18"/>
              </w:rPr>
              <w:t>2/26/1996</w:t>
            </w:r>
          </w:p>
        </w:tc>
        <w:tc>
          <w:tcPr>
            <w:tcW w:w="1350" w:type="dxa"/>
            <w:tcBorders>
              <w:bottom w:val="single" w:sz="18" w:space="0" w:color="auto"/>
            </w:tcBorders>
          </w:tcPr>
          <w:p w14:paraId="5F571C45" w14:textId="2B6953F9" w:rsidR="00B3023D" w:rsidRPr="00F41F91" w:rsidRDefault="00F22CF8" w:rsidP="009C6436">
            <w:pPr>
              <w:jc w:val="center"/>
              <w:rPr>
                <w:sz w:val="18"/>
              </w:rPr>
            </w:pPr>
            <w:r>
              <w:rPr>
                <w:sz w:val="18"/>
              </w:rPr>
              <w:t>131</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F22CF8" w14:paraId="53E22187"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EF6E781" w14:textId="77777777" w:rsidR="00F22CF8" w:rsidRPr="00F22CF8" w:rsidRDefault="00F22CF8">
            <w:pPr>
              <w:ind w:left="180"/>
              <w:rPr>
                <w:ins w:id="2" w:author="Bartley User" w:date="2016-06-24T14:32:00Z"/>
                <w:sz w:val="18"/>
              </w:rPr>
            </w:pPr>
            <w:ins w:id="3" w:author="Bartley User" w:date="2016-06-24T14:33:00Z">
              <w:r w:rsidRPr="00F22CF8">
                <w:rPr>
                  <w:sz w:val="18"/>
                </w:rPr>
                <w:t>TTHMs (Total Trihalomethanes)</w:t>
              </w:r>
            </w:ins>
          </w:p>
        </w:tc>
        <w:tc>
          <w:tcPr>
            <w:tcW w:w="990" w:type="dxa"/>
            <w:tcBorders>
              <w:top w:val="nil"/>
              <w:left w:val="single" w:sz="4" w:space="0" w:color="auto"/>
              <w:bottom w:val="single" w:sz="4" w:space="0" w:color="auto"/>
              <w:right w:val="single" w:sz="4" w:space="0" w:color="auto"/>
            </w:tcBorders>
          </w:tcPr>
          <w:p w14:paraId="411C24B8" w14:textId="71C3FCBE" w:rsidR="00F22CF8" w:rsidRDefault="0063302E">
            <w:pPr>
              <w:jc w:val="center"/>
              <w:rPr>
                <w:ins w:id="4" w:author="Bartley User" w:date="2016-06-24T14:32:00Z"/>
                <w:sz w:val="18"/>
              </w:rPr>
            </w:pPr>
            <w:r>
              <w:rPr>
                <w:sz w:val="18"/>
              </w:rPr>
              <w:t>10/4/2018</w:t>
            </w:r>
          </w:p>
        </w:tc>
        <w:tc>
          <w:tcPr>
            <w:tcW w:w="1350" w:type="dxa"/>
            <w:tcBorders>
              <w:top w:val="nil"/>
              <w:left w:val="single" w:sz="4" w:space="0" w:color="auto"/>
              <w:bottom w:val="single" w:sz="4" w:space="0" w:color="auto"/>
              <w:right w:val="single" w:sz="4" w:space="0" w:color="auto"/>
            </w:tcBorders>
          </w:tcPr>
          <w:p w14:paraId="6FB96D0D" w14:textId="77777777" w:rsidR="00F22CF8" w:rsidRDefault="00F22CF8">
            <w:pPr>
              <w:jc w:val="center"/>
              <w:rPr>
                <w:ins w:id="5" w:author="Bartley User" w:date="2016-06-24T14:32:00Z"/>
                <w:sz w:val="18"/>
              </w:rPr>
            </w:pPr>
            <w:r>
              <w:rPr>
                <w:sz w:val="18"/>
              </w:rPr>
              <w:t>&lt;</w:t>
            </w:r>
            <w:ins w:id="6" w:author="Bartley User" w:date="2016-06-24T14:34:00Z">
              <w:r>
                <w:rPr>
                  <w:sz w:val="18"/>
                </w:rPr>
                <w:t>0.5</w:t>
              </w:r>
            </w:ins>
          </w:p>
        </w:tc>
        <w:tc>
          <w:tcPr>
            <w:tcW w:w="1440" w:type="dxa"/>
            <w:tcBorders>
              <w:top w:val="nil"/>
              <w:left w:val="single" w:sz="4" w:space="0" w:color="auto"/>
              <w:bottom w:val="single" w:sz="4" w:space="0" w:color="auto"/>
              <w:right w:val="single" w:sz="4" w:space="0" w:color="auto"/>
            </w:tcBorders>
          </w:tcPr>
          <w:p w14:paraId="37996D21" w14:textId="77777777" w:rsidR="00F22CF8" w:rsidRDefault="00F22CF8">
            <w:pPr>
              <w:jc w:val="center"/>
              <w:rPr>
                <w:ins w:id="7" w:author="Bartley User" w:date="2016-06-24T14:32:00Z"/>
                <w:sz w:val="18"/>
              </w:rPr>
            </w:pPr>
          </w:p>
        </w:tc>
        <w:tc>
          <w:tcPr>
            <w:tcW w:w="900" w:type="dxa"/>
            <w:tcBorders>
              <w:top w:val="nil"/>
              <w:left w:val="single" w:sz="4" w:space="0" w:color="auto"/>
              <w:bottom w:val="single" w:sz="4" w:space="0" w:color="auto"/>
              <w:right w:val="single" w:sz="4" w:space="0" w:color="auto"/>
            </w:tcBorders>
          </w:tcPr>
          <w:p w14:paraId="13FC69ED" w14:textId="77777777" w:rsidR="00F22CF8" w:rsidRPr="00F22CF8" w:rsidRDefault="00F22CF8">
            <w:pPr>
              <w:jc w:val="center"/>
              <w:rPr>
                <w:ins w:id="8" w:author="Bartley User" w:date="2016-06-24T14:32:00Z"/>
                <w:sz w:val="18"/>
              </w:rPr>
            </w:pPr>
            <w:ins w:id="9" w:author="Bartley User" w:date="2016-06-24T14:34:00Z">
              <w:r w:rsidRPr="00F22CF8">
                <w:rPr>
                  <w:sz w:val="18"/>
                </w:rPr>
                <w:t>80</w:t>
              </w:r>
            </w:ins>
          </w:p>
        </w:tc>
        <w:tc>
          <w:tcPr>
            <w:tcW w:w="1080" w:type="dxa"/>
            <w:tcBorders>
              <w:top w:val="nil"/>
              <w:left w:val="single" w:sz="4" w:space="0" w:color="auto"/>
              <w:bottom w:val="single" w:sz="4" w:space="0" w:color="auto"/>
              <w:right w:val="single" w:sz="4" w:space="0" w:color="auto"/>
            </w:tcBorders>
          </w:tcPr>
          <w:p w14:paraId="557861E4" w14:textId="77777777" w:rsidR="00F22CF8" w:rsidRPr="00F22CF8" w:rsidRDefault="00F22CF8">
            <w:pPr>
              <w:jc w:val="center"/>
              <w:rPr>
                <w:ins w:id="10" w:author="Bartley User" w:date="2016-06-24T14:32:00Z"/>
                <w:sz w:val="18"/>
              </w:rPr>
            </w:pPr>
            <w:ins w:id="11" w:author="Bartley User" w:date="2016-06-24T14:34:00Z">
              <w:r w:rsidRPr="00F22CF8">
                <w:rPr>
                  <w:sz w:val="18"/>
                </w:rPr>
                <w:t>N/A</w:t>
              </w:r>
            </w:ins>
          </w:p>
        </w:tc>
        <w:tc>
          <w:tcPr>
            <w:tcW w:w="2808" w:type="dxa"/>
            <w:tcBorders>
              <w:top w:val="nil"/>
              <w:left w:val="single" w:sz="4" w:space="0" w:color="auto"/>
              <w:bottom w:val="single" w:sz="4" w:space="0" w:color="auto"/>
              <w:right w:val="single" w:sz="6" w:space="0" w:color="auto"/>
            </w:tcBorders>
          </w:tcPr>
          <w:p w14:paraId="06505BE5" w14:textId="77777777" w:rsidR="00F22CF8" w:rsidRPr="00F22CF8" w:rsidRDefault="00F22CF8">
            <w:pPr>
              <w:rPr>
                <w:ins w:id="12" w:author="Bartley User" w:date="2016-06-24T14:32:00Z"/>
                <w:sz w:val="18"/>
              </w:rPr>
            </w:pPr>
            <w:ins w:id="13" w:author="Bartley User" w:date="2016-06-24T14:34:00Z">
              <w:r w:rsidRPr="00F22CF8">
                <w:rPr>
                  <w:sz w:val="18"/>
                </w:rPr>
                <w:t>By-product of drinking water disinfection</w:t>
              </w:r>
            </w:ins>
          </w:p>
        </w:tc>
      </w:tr>
      <w:tr w:rsidR="00F22CF8" w14:paraId="16667BA5"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52D20DF" w14:textId="77777777" w:rsidR="00F22CF8" w:rsidRPr="00F22CF8" w:rsidRDefault="00F22CF8">
            <w:pPr>
              <w:ind w:left="180"/>
              <w:rPr>
                <w:ins w:id="14" w:author="Bartley User" w:date="2016-06-24T14:32:00Z"/>
                <w:sz w:val="18"/>
              </w:rPr>
            </w:pPr>
            <w:proofErr w:type="spellStart"/>
            <w:ins w:id="15" w:author="Bartley User" w:date="2016-06-24T14:33:00Z">
              <w:r w:rsidRPr="00F22CF8">
                <w:rPr>
                  <w:sz w:val="18"/>
                </w:rPr>
                <w:t>Haloacetic</w:t>
              </w:r>
              <w:proofErr w:type="spellEnd"/>
              <w:r w:rsidRPr="00F22CF8">
                <w:rPr>
                  <w:sz w:val="18"/>
                </w:rPr>
                <w:t xml:space="preserve"> Acids</w:t>
              </w:r>
            </w:ins>
          </w:p>
        </w:tc>
        <w:tc>
          <w:tcPr>
            <w:tcW w:w="990" w:type="dxa"/>
            <w:tcBorders>
              <w:top w:val="nil"/>
              <w:left w:val="single" w:sz="4" w:space="0" w:color="auto"/>
              <w:bottom w:val="single" w:sz="4" w:space="0" w:color="auto"/>
              <w:right w:val="single" w:sz="4" w:space="0" w:color="auto"/>
            </w:tcBorders>
          </w:tcPr>
          <w:p w14:paraId="4F52C2E8" w14:textId="2997426B" w:rsidR="00F22CF8" w:rsidRDefault="0063302E">
            <w:pPr>
              <w:jc w:val="center"/>
              <w:rPr>
                <w:ins w:id="16" w:author="Bartley User" w:date="2016-06-24T14:32:00Z"/>
                <w:sz w:val="18"/>
              </w:rPr>
            </w:pPr>
            <w:r>
              <w:rPr>
                <w:sz w:val="18"/>
              </w:rPr>
              <w:t>10/4/2018</w:t>
            </w:r>
            <w:bookmarkStart w:id="17" w:name="_GoBack"/>
            <w:bookmarkEnd w:id="17"/>
          </w:p>
        </w:tc>
        <w:tc>
          <w:tcPr>
            <w:tcW w:w="1350" w:type="dxa"/>
            <w:tcBorders>
              <w:top w:val="nil"/>
              <w:left w:val="single" w:sz="4" w:space="0" w:color="auto"/>
              <w:bottom w:val="single" w:sz="4" w:space="0" w:color="auto"/>
              <w:right w:val="single" w:sz="4" w:space="0" w:color="auto"/>
            </w:tcBorders>
          </w:tcPr>
          <w:p w14:paraId="350C2B74" w14:textId="77777777" w:rsidR="00F22CF8" w:rsidRDefault="00F22CF8">
            <w:pPr>
              <w:jc w:val="center"/>
              <w:rPr>
                <w:ins w:id="18" w:author="Bartley User" w:date="2016-06-24T14:32:00Z"/>
                <w:sz w:val="18"/>
              </w:rPr>
            </w:pPr>
            <w:r>
              <w:rPr>
                <w:sz w:val="18"/>
              </w:rPr>
              <w:t>ND</w:t>
            </w:r>
          </w:p>
        </w:tc>
        <w:tc>
          <w:tcPr>
            <w:tcW w:w="1440" w:type="dxa"/>
            <w:tcBorders>
              <w:top w:val="nil"/>
              <w:left w:val="single" w:sz="4" w:space="0" w:color="auto"/>
              <w:bottom w:val="single" w:sz="4" w:space="0" w:color="auto"/>
              <w:right w:val="single" w:sz="4" w:space="0" w:color="auto"/>
            </w:tcBorders>
          </w:tcPr>
          <w:p w14:paraId="2EEBCD92" w14:textId="77777777" w:rsidR="00F22CF8" w:rsidRDefault="00F22CF8">
            <w:pPr>
              <w:jc w:val="center"/>
              <w:rPr>
                <w:ins w:id="19" w:author="Bartley User" w:date="2016-06-24T14:32:00Z"/>
                <w:sz w:val="18"/>
              </w:rPr>
            </w:pPr>
          </w:p>
        </w:tc>
        <w:tc>
          <w:tcPr>
            <w:tcW w:w="900" w:type="dxa"/>
            <w:tcBorders>
              <w:top w:val="nil"/>
              <w:left w:val="single" w:sz="4" w:space="0" w:color="auto"/>
              <w:bottom w:val="single" w:sz="4" w:space="0" w:color="auto"/>
              <w:right w:val="single" w:sz="4" w:space="0" w:color="auto"/>
            </w:tcBorders>
          </w:tcPr>
          <w:p w14:paraId="273A1802" w14:textId="77777777" w:rsidR="00F22CF8" w:rsidRPr="00F22CF8" w:rsidRDefault="00F22CF8">
            <w:pPr>
              <w:jc w:val="center"/>
              <w:rPr>
                <w:ins w:id="20" w:author="Bartley User" w:date="2016-06-24T14:32:00Z"/>
                <w:sz w:val="18"/>
              </w:rPr>
            </w:pPr>
            <w:ins w:id="21" w:author="Bartley User" w:date="2016-06-24T14:34:00Z">
              <w:r w:rsidRPr="00F22CF8">
                <w:rPr>
                  <w:sz w:val="18"/>
                </w:rPr>
                <w:t>60</w:t>
              </w:r>
            </w:ins>
          </w:p>
        </w:tc>
        <w:tc>
          <w:tcPr>
            <w:tcW w:w="1080" w:type="dxa"/>
            <w:tcBorders>
              <w:top w:val="nil"/>
              <w:left w:val="single" w:sz="4" w:space="0" w:color="auto"/>
              <w:bottom w:val="single" w:sz="4" w:space="0" w:color="auto"/>
              <w:right w:val="single" w:sz="4" w:space="0" w:color="auto"/>
            </w:tcBorders>
          </w:tcPr>
          <w:p w14:paraId="7AB7C084" w14:textId="77777777" w:rsidR="00F22CF8" w:rsidRPr="00F22CF8" w:rsidRDefault="00F22CF8">
            <w:pPr>
              <w:jc w:val="center"/>
              <w:rPr>
                <w:ins w:id="22" w:author="Bartley User" w:date="2016-06-24T14:32:00Z"/>
                <w:sz w:val="18"/>
              </w:rPr>
            </w:pPr>
            <w:ins w:id="23" w:author="Bartley User" w:date="2016-06-24T14:34:00Z">
              <w:r w:rsidRPr="00F22CF8">
                <w:rPr>
                  <w:sz w:val="18"/>
                </w:rPr>
                <w:t>N/A</w:t>
              </w:r>
            </w:ins>
          </w:p>
        </w:tc>
        <w:tc>
          <w:tcPr>
            <w:tcW w:w="2808" w:type="dxa"/>
            <w:tcBorders>
              <w:top w:val="nil"/>
              <w:left w:val="single" w:sz="4" w:space="0" w:color="auto"/>
              <w:bottom w:val="single" w:sz="4" w:space="0" w:color="auto"/>
              <w:right w:val="single" w:sz="6" w:space="0" w:color="auto"/>
            </w:tcBorders>
          </w:tcPr>
          <w:p w14:paraId="76618634" w14:textId="77777777" w:rsidR="00F22CF8" w:rsidRPr="00F22CF8" w:rsidRDefault="00F22CF8">
            <w:pPr>
              <w:rPr>
                <w:ins w:id="24" w:author="Bartley User" w:date="2016-06-24T14:32:00Z"/>
                <w:sz w:val="18"/>
              </w:rPr>
            </w:pPr>
            <w:ins w:id="25" w:author="Bartley User" w:date="2016-06-24T14:34:00Z">
              <w:r w:rsidRPr="00F22CF8">
                <w:rPr>
                  <w:sz w:val="18"/>
                </w:rPr>
                <w:t>By-product of drinking water disinfection</w:t>
              </w:r>
            </w:ins>
          </w:p>
        </w:tc>
      </w:tr>
      <w:tr w:rsidR="00F22CF8" w14:paraId="71ADC875"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4A21B11" w14:textId="77777777" w:rsidR="00F22CF8" w:rsidRDefault="00F22CF8">
            <w:pPr>
              <w:ind w:left="180"/>
              <w:rPr>
                <w:sz w:val="18"/>
              </w:rPr>
            </w:pPr>
            <w:ins w:id="26" w:author="Bartley User" w:date="2016-06-24T14:30:00Z">
              <w:r w:rsidRPr="00F22CF8">
                <w:rPr>
                  <w:sz w:val="18"/>
                </w:rPr>
                <w:t>Aluminum</w:t>
              </w:r>
            </w:ins>
          </w:p>
        </w:tc>
        <w:tc>
          <w:tcPr>
            <w:tcW w:w="990" w:type="dxa"/>
            <w:tcBorders>
              <w:top w:val="nil"/>
              <w:left w:val="single" w:sz="4" w:space="0" w:color="auto"/>
              <w:bottom w:val="single" w:sz="4" w:space="0" w:color="auto"/>
              <w:right w:val="single" w:sz="4" w:space="0" w:color="auto"/>
            </w:tcBorders>
          </w:tcPr>
          <w:p w14:paraId="09F548E0" w14:textId="77777777" w:rsidR="00F22CF8" w:rsidRDefault="00F22CF8">
            <w:pPr>
              <w:jc w:val="center"/>
              <w:rPr>
                <w:sz w:val="18"/>
              </w:rPr>
            </w:pPr>
            <w:ins w:id="27" w:author="Bartley User" w:date="2016-06-24T15:11: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21F969DB" w14:textId="77777777" w:rsidR="00F22CF8" w:rsidRDefault="00F22CF8">
            <w:pPr>
              <w:jc w:val="center"/>
              <w:rPr>
                <w:sz w:val="18"/>
              </w:rPr>
            </w:pPr>
            <w:ins w:id="28" w:author="Bartley User" w:date="2016-06-24T15:11:00Z">
              <w:r>
                <w:rPr>
                  <w:sz w:val="18"/>
                </w:rPr>
                <w:t>.</w:t>
              </w:r>
            </w:ins>
            <w:ins w:id="29" w:author="Bartley User" w:date="2016-06-24T15:12:00Z">
              <w:r>
                <w:rPr>
                  <w:sz w:val="18"/>
                </w:rPr>
                <w:t>0</w:t>
              </w:r>
            </w:ins>
            <w:ins w:id="30" w:author="Bartley User" w:date="2016-06-24T15:11:00Z">
              <w:r>
                <w:rPr>
                  <w:sz w:val="18"/>
                </w:rPr>
                <w:t>6</w:t>
              </w:r>
            </w:ins>
            <w:ins w:id="31" w:author="Bartley User" w:date="2016-06-24T15:12:00Z">
              <w:r>
                <w:rPr>
                  <w:sz w:val="18"/>
                </w:rPr>
                <w:t>ppm</w:t>
              </w:r>
            </w:ins>
          </w:p>
        </w:tc>
        <w:tc>
          <w:tcPr>
            <w:tcW w:w="1440" w:type="dxa"/>
            <w:tcBorders>
              <w:top w:val="nil"/>
              <w:left w:val="single" w:sz="4" w:space="0" w:color="auto"/>
              <w:bottom w:val="single" w:sz="4" w:space="0" w:color="auto"/>
              <w:right w:val="single" w:sz="4" w:space="0" w:color="auto"/>
            </w:tcBorders>
          </w:tcPr>
          <w:p w14:paraId="785EBE09" w14:textId="77777777" w:rsidR="00F22CF8" w:rsidRDefault="00F22CF8">
            <w:pPr>
              <w:jc w:val="center"/>
              <w:rPr>
                <w:sz w:val="18"/>
              </w:rPr>
            </w:pPr>
          </w:p>
        </w:tc>
        <w:tc>
          <w:tcPr>
            <w:tcW w:w="900" w:type="dxa"/>
            <w:tcBorders>
              <w:top w:val="nil"/>
              <w:left w:val="single" w:sz="4" w:space="0" w:color="auto"/>
              <w:bottom w:val="single" w:sz="4" w:space="0" w:color="auto"/>
              <w:right w:val="single" w:sz="4" w:space="0" w:color="auto"/>
            </w:tcBorders>
          </w:tcPr>
          <w:p w14:paraId="65AD6A69" w14:textId="77777777" w:rsidR="00F22CF8" w:rsidRDefault="00F22CF8">
            <w:pPr>
              <w:jc w:val="center"/>
              <w:rPr>
                <w:sz w:val="18"/>
              </w:rPr>
            </w:pPr>
            <w:ins w:id="32" w:author="Bartley User" w:date="2016-06-24T14:30:00Z">
              <w:r w:rsidRPr="00F22CF8">
                <w:rPr>
                  <w:sz w:val="18"/>
                </w:rPr>
                <w:t>1</w:t>
              </w:r>
            </w:ins>
          </w:p>
        </w:tc>
        <w:tc>
          <w:tcPr>
            <w:tcW w:w="1080" w:type="dxa"/>
            <w:tcBorders>
              <w:top w:val="nil"/>
              <w:left w:val="single" w:sz="4" w:space="0" w:color="auto"/>
              <w:bottom w:val="single" w:sz="4" w:space="0" w:color="auto"/>
              <w:right w:val="single" w:sz="4" w:space="0" w:color="auto"/>
            </w:tcBorders>
          </w:tcPr>
          <w:p w14:paraId="48D823D2" w14:textId="77777777" w:rsidR="00F22CF8" w:rsidRDefault="00F22CF8">
            <w:pPr>
              <w:jc w:val="center"/>
              <w:rPr>
                <w:sz w:val="18"/>
              </w:rPr>
            </w:pPr>
            <w:ins w:id="33" w:author="Bartley User" w:date="2016-06-24T14:30:00Z">
              <w:r w:rsidRPr="00F22CF8">
                <w:rPr>
                  <w:sz w:val="18"/>
                </w:rPr>
                <w:t>0.6</w:t>
              </w:r>
            </w:ins>
          </w:p>
        </w:tc>
        <w:tc>
          <w:tcPr>
            <w:tcW w:w="2808" w:type="dxa"/>
            <w:tcBorders>
              <w:top w:val="nil"/>
              <w:left w:val="single" w:sz="4" w:space="0" w:color="auto"/>
              <w:bottom w:val="single" w:sz="4" w:space="0" w:color="auto"/>
              <w:right w:val="single" w:sz="6" w:space="0" w:color="auto"/>
            </w:tcBorders>
          </w:tcPr>
          <w:p w14:paraId="26E31BC9" w14:textId="77777777" w:rsidR="00F22CF8" w:rsidRDefault="00F22CF8">
            <w:pPr>
              <w:rPr>
                <w:sz w:val="18"/>
              </w:rPr>
            </w:pPr>
            <w:ins w:id="34" w:author="Bartley User" w:date="2016-06-24T14:30:00Z">
              <w:r w:rsidRPr="00F22CF8">
                <w:rPr>
                  <w:sz w:val="18"/>
                </w:rPr>
                <w:t>Erosion of natural deposits; residue from some surface water treatment processes</w:t>
              </w:r>
            </w:ins>
          </w:p>
        </w:tc>
      </w:tr>
      <w:tr w:rsidR="00F22CF8" w14:paraId="57167E91"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2F0138F" w14:textId="77777777" w:rsidR="00F22CF8" w:rsidRDefault="00F22CF8">
            <w:pPr>
              <w:ind w:left="180"/>
              <w:rPr>
                <w:sz w:val="18"/>
              </w:rPr>
            </w:pPr>
            <w:ins w:id="35" w:author="Bartley User" w:date="2016-06-24T14:37:00Z">
              <w:r w:rsidRPr="00F22CF8">
                <w:rPr>
                  <w:sz w:val="18"/>
                </w:rPr>
                <w:t>Antimony</w:t>
              </w:r>
            </w:ins>
          </w:p>
        </w:tc>
        <w:tc>
          <w:tcPr>
            <w:tcW w:w="990" w:type="dxa"/>
            <w:tcBorders>
              <w:top w:val="nil"/>
              <w:left w:val="single" w:sz="4" w:space="0" w:color="auto"/>
              <w:bottom w:val="single" w:sz="4" w:space="0" w:color="auto"/>
              <w:right w:val="single" w:sz="4" w:space="0" w:color="auto"/>
            </w:tcBorders>
          </w:tcPr>
          <w:p w14:paraId="3F2B33E2" w14:textId="77777777" w:rsidR="00F22CF8" w:rsidRDefault="00F22CF8">
            <w:pPr>
              <w:jc w:val="center"/>
              <w:rPr>
                <w:sz w:val="18"/>
              </w:rPr>
            </w:pPr>
            <w:ins w:id="36" w:author="Bartley User" w:date="2016-06-24T15:20: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77724442" w14:textId="77777777" w:rsidR="00F22CF8" w:rsidRDefault="00F22CF8">
            <w:pPr>
              <w:jc w:val="center"/>
              <w:rPr>
                <w:sz w:val="18"/>
              </w:rPr>
            </w:pPr>
            <w:ins w:id="37" w:author="Bartley User" w:date="2016-06-24T15:19:00Z">
              <w:r>
                <w:rPr>
                  <w:sz w:val="18"/>
                </w:rPr>
                <w:t>&lt;6ppm</w:t>
              </w:r>
            </w:ins>
          </w:p>
        </w:tc>
        <w:tc>
          <w:tcPr>
            <w:tcW w:w="1440" w:type="dxa"/>
            <w:tcBorders>
              <w:top w:val="nil"/>
              <w:left w:val="single" w:sz="4" w:space="0" w:color="auto"/>
              <w:bottom w:val="single" w:sz="4" w:space="0" w:color="auto"/>
              <w:right w:val="single" w:sz="4" w:space="0" w:color="auto"/>
            </w:tcBorders>
          </w:tcPr>
          <w:p w14:paraId="75B18C0A" w14:textId="77777777" w:rsidR="00F22CF8" w:rsidRDefault="00F22CF8">
            <w:pPr>
              <w:jc w:val="center"/>
              <w:rPr>
                <w:sz w:val="18"/>
              </w:rPr>
            </w:pPr>
          </w:p>
        </w:tc>
        <w:tc>
          <w:tcPr>
            <w:tcW w:w="900" w:type="dxa"/>
            <w:tcBorders>
              <w:top w:val="nil"/>
              <w:left w:val="single" w:sz="4" w:space="0" w:color="auto"/>
              <w:bottom w:val="single" w:sz="4" w:space="0" w:color="auto"/>
              <w:right w:val="single" w:sz="4" w:space="0" w:color="auto"/>
            </w:tcBorders>
          </w:tcPr>
          <w:p w14:paraId="37564369" w14:textId="77777777" w:rsidR="00F22CF8" w:rsidRDefault="00F22CF8">
            <w:pPr>
              <w:jc w:val="center"/>
              <w:rPr>
                <w:sz w:val="18"/>
              </w:rPr>
            </w:pPr>
            <w:ins w:id="38" w:author="Bartley User" w:date="2016-06-24T14:58:00Z">
              <w:r w:rsidRPr="00F22CF8">
                <w:rPr>
                  <w:sz w:val="18"/>
                </w:rPr>
                <w:t>6</w:t>
              </w:r>
            </w:ins>
          </w:p>
        </w:tc>
        <w:tc>
          <w:tcPr>
            <w:tcW w:w="1080" w:type="dxa"/>
            <w:tcBorders>
              <w:top w:val="nil"/>
              <w:left w:val="single" w:sz="4" w:space="0" w:color="auto"/>
              <w:bottom w:val="single" w:sz="4" w:space="0" w:color="auto"/>
              <w:right w:val="single" w:sz="4" w:space="0" w:color="auto"/>
            </w:tcBorders>
          </w:tcPr>
          <w:p w14:paraId="0364DCA7" w14:textId="77777777" w:rsidR="00F22CF8" w:rsidRDefault="00F22CF8">
            <w:pPr>
              <w:jc w:val="center"/>
              <w:rPr>
                <w:sz w:val="18"/>
              </w:rPr>
            </w:pPr>
            <w:ins w:id="39" w:author="Bartley User" w:date="2016-06-24T14:58:00Z">
              <w:r w:rsidRPr="00F22CF8">
                <w:rPr>
                  <w:sz w:val="18"/>
                </w:rPr>
                <w:t>20</w:t>
              </w:r>
            </w:ins>
          </w:p>
        </w:tc>
        <w:tc>
          <w:tcPr>
            <w:tcW w:w="2808" w:type="dxa"/>
            <w:tcBorders>
              <w:top w:val="nil"/>
              <w:left w:val="single" w:sz="4" w:space="0" w:color="auto"/>
              <w:bottom w:val="single" w:sz="4" w:space="0" w:color="auto"/>
              <w:right w:val="single" w:sz="6" w:space="0" w:color="auto"/>
            </w:tcBorders>
          </w:tcPr>
          <w:p w14:paraId="4F71AD69" w14:textId="77777777" w:rsidR="00F22CF8" w:rsidRDefault="00F22CF8">
            <w:pPr>
              <w:rPr>
                <w:sz w:val="18"/>
              </w:rPr>
            </w:pPr>
            <w:ins w:id="40" w:author="Bartley User" w:date="2016-06-24T14:58:00Z">
              <w:r w:rsidRPr="00F22CF8">
                <w:rPr>
                  <w:sz w:val="18"/>
                </w:rPr>
                <w:t>Discharge from petroleum refineries; fire retardants; ceramics; electronics; solder</w:t>
              </w:r>
            </w:ins>
          </w:p>
        </w:tc>
      </w:tr>
      <w:tr w:rsidR="00F22CF8" w14:paraId="05E1E6DC"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15027052" w14:textId="77777777" w:rsidR="00F22CF8" w:rsidRDefault="00F22CF8">
            <w:pPr>
              <w:ind w:left="180"/>
              <w:rPr>
                <w:ins w:id="41" w:author="Bartley User" w:date="2016-06-24T14:36:00Z"/>
                <w:sz w:val="18"/>
              </w:rPr>
            </w:pPr>
            <w:ins w:id="42" w:author="Bartley User" w:date="2016-06-24T14:37:00Z">
              <w:r w:rsidRPr="00F22CF8">
                <w:rPr>
                  <w:sz w:val="18"/>
                </w:rPr>
                <w:t>Arsenic</w:t>
              </w:r>
            </w:ins>
          </w:p>
        </w:tc>
        <w:tc>
          <w:tcPr>
            <w:tcW w:w="990" w:type="dxa"/>
            <w:tcBorders>
              <w:top w:val="nil"/>
              <w:left w:val="single" w:sz="4" w:space="0" w:color="auto"/>
              <w:bottom w:val="single" w:sz="4" w:space="0" w:color="auto"/>
              <w:right w:val="single" w:sz="4" w:space="0" w:color="auto"/>
            </w:tcBorders>
          </w:tcPr>
          <w:p w14:paraId="199BC5FE" w14:textId="77777777" w:rsidR="00F22CF8" w:rsidRDefault="00F22CF8">
            <w:pPr>
              <w:jc w:val="center"/>
              <w:rPr>
                <w:ins w:id="43" w:author="Bartley User" w:date="2016-06-24T14:36:00Z"/>
                <w:sz w:val="18"/>
              </w:rPr>
            </w:pPr>
            <w:ins w:id="44" w:author="Bartley User" w:date="2016-06-24T15:20:00Z">
              <w:r>
                <w:rPr>
                  <w:sz w:val="18"/>
                </w:rPr>
                <w:t>4/4/201</w:t>
              </w:r>
            </w:ins>
            <w:r>
              <w:rPr>
                <w:sz w:val="18"/>
              </w:rPr>
              <w:t>7</w:t>
            </w:r>
          </w:p>
        </w:tc>
        <w:tc>
          <w:tcPr>
            <w:tcW w:w="1350" w:type="dxa"/>
            <w:tcBorders>
              <w:top w:val="nil"/>
              <w:left w:val="single" w:sz="4" w:space="0" w:color="auto"/>
              <w:bottom w:val="single" w:sz="4" w:space="0" w:color="auto"/>
              <w:right w:val="single" w:sz="4" w:space="0" w:color="auto"/>
            </w:tcBorders>
          </w:tcPr>
          <w:p w14:paraId="080770B3" w14:textId="77777777" w:rsidR="00F22CF8" w:rsidRDefault="00F22CF8">
            <w:pPr>
              <w:jc w:val="center"/>
              <w:rPr>
                <w:ins w:id="45" w:author="Bartley User" w:date="2016-06-24T14:36:00Z"/>
                <w:sz w:val="18"/>
              </w:rPr>
            </w:pPr>
            <w:r w:rsidRPr="00F22CF8">
              <w:rPr>
                <w:sz w:val="18"/>
              </w:rPr>
              <w:t>4.2ppb</w:t>
            </w:r>
          </w:p>
        </w:tc>
        <w:tc>
          <w:tcPr>
            <w:tcW w:w="1440" w:type="dxa"/>
            <w:tcBorders>
              <w:top w:val="nil"/>
              <w:left w:val="single" w:sz="4" w:space="0" w:color="auto"/>
              <w:bottom w:val="single" w:sz="4" w:space="0" w:color="auto"/>
              <w:right w:val="single" w:sz="4" w:space="0" w:color="auto"/>
            </w:tcBorders>
          </w:tcPr>
          <w:p w14:paraId="207B4B2F" w14:textId="77777777" w:rsidR="00F22CF8" w:rsidRDefault="00F22CF8">
            <w:pPr>
              <w:jc w:val="center"/>
              <w:rPr>
                <w:ins w:id="46"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350020D8" w14:textId="77777777" w:rsidR="00F22CF8" w:rsidRDefault="00F22CF8">
            <w:pPr>
              <w:jc w:val="center"/>
              <w:rPr>
                <w:ins w:id="47" w:author="Bartley User" w:date="2016-06-24T14:36:00Z"/>
                <w:sz w:val="18"/>
              </w:rPr>
            </w:pPr>
            <w:ins w:id="48" w:author="Bartley User" w:date="2016-06-24T14:59:00Z">
              <w:r w:rsidRPr="00F22CF8">
                <w:rPr>
                  <w:sz w:val="18"/>
                </w:rPr>
                <w:t xml:space="preserve"> 10</w:t>
              </w:r>
            </w:ins>
          </w:p>
        </w:tc>
        <w:tc>
          <w:tcPr>
            <w:tcW w:w="1080" w:type="dxa"/>
            <w:tcBorders>
              <w:top w:val="nil"/>
              <w:left w:val="single" w:sz="4" w:space="0" w:color="auto"/>
              <w:bottom w:val="single" w:sz="4" w:space="0" w:color="auto"/>
              <w:right w:val="single" w:sz="4" w:space="0" w:color="auto"/>
            </w:tcBorders>
          </w:tcPr>
          <w:p w14:paraId="60F8BEFB" w14:textId="77777777" w:rsidR="00F22CF8" w:rsidRDefault="00F22CF8">
            <w:pPr>
              <w:jc w:val="center"/>
              <w:rPr>
                <w:ins w:id="49" w:author="Bartley User" w:date="2016-06-24T14:36:00Z"/>
                <w:sz w:val="18"/>
              </w:rPr>
            </w:pPr>
            <w:ins w:id="50" w:author="Bartley User" w:date="2016-06-24T14:59:00Z">
              <w:r w:rsidRPr="00F22CF8">
                <w:rPr>
                  <w:sz w:val="18"/>
                </w:rPr>
                <w:t>0.004</w:t>
              </w:r>
            </w:ins>
          </w:p>
        </w:tc>
        <w:tc>
          <w:tcPr>
            <w:tcW w:w="2808" w:type="dxa"/>
            <w:tcBorders>
              <w:top w:val="nil"/>
              <w:left w:val="single" w:sz="4" w:space="0" w:color="auto"/>
              <w:bottom w:val="single" w:sz="4" w:space="0" w:color="auto"/>
              <w:right w:val="single" w:sz="6" w:space="0" w:color="auto"/>
            </w:tcBorders>
          </w:tcPr>
          <w:p w14:paraId="41C38C15" w14:textId="77777777" w:rsidR="00F22CF8" w:rsidRDefault="00F22CF8">
            <w:pPr>
              <w:rPr>
                <w:ins w:id="51" w:author="Bartley User" w:date="2016-06-24T14:36:00Z"/>
                <w:sz w:val="18"/>
              </w:rPr>
            </w:pPr>
            <w:ins w:id="52" w:author="Bartley User" w:date="2016-06-24T14:59:00Z">
              <w:r w:rsidRPr="00F22CF8">
                <w:rPr>
                  <w:sz w:val="18"/>
                </w:rPr>
                <w:t>Erosion of natural deposits; runoff from orchards; glass and electronics production wastes</w:t>
              </w:r>
            </w:ins>
          </w:p>
        </w:tc>
      </w:tr>
      <w:tr w:rsidR="00F22CF8" w14:paraId="7E237C29"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662489C" w14:textId="77777777" w:rsidR="00F22CF8" w:rsidRDefault="00F22CF8">
            <w:pPr>
              <w:ind w:left="180"/>
              <w:rPr>
                <w:ins w:id="53" w:author="Bartley User" w:date="2016-06-24T14:36:00Z"/>
                <w:sz w:val="18"/>
              </w:rPr>
            </w:pPr>
            <w:ins w:id="54" w:author="Bartley User" w:date="2016-06-24T14:37:00Z">
              <w:r w:rsidRPr="00F22CF8">
                <w:rPr>
                  <w:sz w:val="18"/>
                </w:rPr>
                <w:t>Asbestos</w:t>
              </w:r>
            </w:ins>
          </w:p>
        </w:tc>
        <w:tc>
          <w:tcPr>
            <w:tcW w:w="990" w:type="dxa"/>
            <w:tcBorders>
              <w:top w:val="nil"/>
              <w:left w:val="single" w:sz="4" w:space="0" w:color="auto"/>
              <w:bottom w:val="single" w:sz="4" w:space="0" w:color="auto"/>
              <w:right w:val="single" w:sz="4" w:space="0" w:color="auto"/>
            </w:tcBorders>
          </w:tcPr>
          <w:p w14:paraId="43885579" w14:textId="77777777" w:rsidR="00F22CF8" w:rsidRDefault="00F22CF8">
            <w:pPr>
              <w:jc w:val="center"/>
              <w:rPr>
                <w:ins w:id="55" w:author="Bartley User" w:date="2016-06-24T14:36:00Z"/>
                <w:sz w:val="18"/>
              </w:rPr>
            </w:pPr>
            <w:ins w:id="56" w:author="Bartley User" w:date="2016-06-24T15:21:00Z">
              <w:r>
                <w:rPr>
                  <w:sz w:val="18"/>
                </w:rPr>
                <w:t>4/4/201</w:t>
              </w:r>
            </w:ins>
            <w:r>
              <w:rPr>
                <w:sz w:val="18"/>
              </w:rPr>
              <w:t>7</w:t>
            </w:r>
          </w:p>
        </w:tc>
        <w:tc>
          <w:tcPr>
            <w:tcW w:w="1350" w:type="dxa"/>
            <w:tcBorders>
              <w:top w:val="nil"/>
              <w:left w:val="single" w:sz="4" w:space="0" w:color="auto"/>
              <w:bottom w:val="single" w:sz="4" w:space="0" w:color="auto"/>
              <w:right w:val="single" w:sz="4" w:space="0" w:color="auto"/>
            </w:tcBorders>
          </w:tcPr>
          <w:p w14:paraId="6043E3C3" w14:textId="77777777" w:rsidR="00F22CF8" w:rsidRDefault="00F22CF8">
            <w:pPr>
              <w:jc w:val="center"/>
              <w:rPr>
                <w:ins w:id="57" w:author="Bartley User" w:date="2016-06-24T14:36:00Z"/>
                <w:sz w:val="18"/>
              </w:rPr>
            </w:pPr>
            <w:ins w:id="58" w:author="Bartley User" w:date="2016-06-24T15:17:00Z">
              <w:r w:rsidRPr="00F22CF8">
                <w:rPr>
                  <w:sz w:val="18"/>
                </w:rPr>
                <w:t>MFL</w:t>
              </w:r>
            </w:ins>
          </w:p>
        </w:tc>
        <w:tc>
          <w:tcPr>
            <w:tcW w:w="1440" w:type="dxa"/>
            <w:tcBorders>
              <w:top w:val="nil"/>
              <w:left w:val="single" w:sz="4" w:space="0" w:color="auto"/>
              <w:bottom w:val="single" w:sz="4" w:space="0" w:color="auto"/>
              <w:right w:val="single" w:sz="4" w:space="0" w:color="auto"/>
            </w:tcBorders>
          </w:tcPr>
          <w:p w14:paraId="2785A3C1" w14:textId="77777777" w:rsidR="00F22CF8" w:rsidRDefault="00F22CF8">
            <w:pPr>
              <w:jc w:val="center"/>
              <w:rPr>
                <w:ins w:id="59"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4CE7FCE0" w14:textId="77777777" w:rsidR="00F22CF8" w:rsidRDefault="00F22CF8">
            <w:pPr>
              <w:jc w:val="center"/>
              <w:rPr>
                <w:ins w:id="60" w:author="Bartley User" w:date="2016-06-24T14:36:00Z"/>
                <w:sz w:val="18"/>
              </w:rPr>
            </w:pPr>
            <w:ins w:id="61" w:author="Bartley User" w:date="2016-06-24T14:59:00Z">
              <w:r w:rsidRPr="00F22CF8">
                <w:rPr>
                  <w:sz w:val="18"/>
                </w:rPr>
                <w:t>7</w:t>
              </w:r>
            </w:ins>
          </w:p>
        </w:tc>
        <w:tc>
          <w:tcPr>
            <w:tcW w:w="1080" w:type="dxa"/>
            <w:tcBorders>
              <w:top w:val="nil"/>
              <w:left w:val="single" w:sz="4" w:space="0" w:color="auto"/>
              <w:bottom w:val="single" w:sz="4" w:space="0" w:color="auto"/>
              <w:right w:val="single" w:sz="4" w:space="0" w:color="auto"/>
            </w:tcBorders>
          </w:tcPr>
          <w:p w14:paraId="7ADD0E70" w14:textId="77777777" w:rsidR="00F22CF8" w:rsidRDefault="00F22CF8">
            <w:pPr>
              <w:jc w:val="center"/>
              <w:rPr>
                <w:ins w:id="62" w:author="Bartley User" w:date="2016-06-24T14:36:00Z"/>
                <w:sz w:val="18"/>
              </w:rPr>
            </w:pPr>
            <w:ins w:id="63" w:author="Bartley User" w:date="2016-06-24T14:59:00Z">
              <w:r w:rsidRPr="00F22CF8">
                <w:rPr>
                  <w:sz w:val="18"/>
                </w:rPr>
                <w:t>7</w:t>
              </w:r>
            </w:ins>
          </w:p>
        </w:tc>
        <w:tc>
          <w:tcPr>
            <w:tcW w:w="2808" w:type="dxa"/>
            <w:tcBorders>
              <w:top w:val="nil"/>
              <w:left w:val="single" w:sz="4" w:space="0" w:color="auto"/>
              <w:bottom w:val="single" w:sz="4" w:space="0" w:color="auto"/>
              <w:right w:val="single" w:sz="6" w:space="0" w:color="auto"/>
            </w:tcBorders>
          </w:tcPr>
          <w:p w14:paraId="0D7FE291" w14:textId="77777777" w:rsidR="00F22CF8" w:rsidRDefault="00F22CF8">
            <w:pPr>
              <w:rPr>
                <w:ins w:id="64" w:author="Bartley User" w:date="2016-06-24T14:36:00Z"/>
                <w:sz w:val="18"/>
              </w:rPr>
            </w:pPr>
            <w:ins w:id="65" w:author="Bartley User" w:date="2016-06-24T14:59:00Z">
              <w:r w:rsidRPr="00F22CF8">
                <w:rPr>
                  <w:sz w:val="18"/>
                </w:rPr>
                <w:t>Internal corrosion of asbestos cement water mains; erosion of natural deposits</w:t>
              </w:r>
            </w:ins>
          </w:p>
        </w:tc>
      </w:tr>
      <w:tr w:rsidR="00F22CF8" w14:paraId="07F00D7B"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25F2688" w14:textId="77777777" w:rsidR="00F22CF8" w:rsidRDefault="00F22CF8">
            <w:pPr>
              <w:ind w:left="180"/>
              <w:rPr>
                <w:ins w:id="66" w:author="Bartley User" w:date="2016-06-24T14:36:00Z"/>
                <w:sz w:val="18"/>
              </w:rPr>
            </w:pPr>
            <w:ins w:id="67" w:author="Bartley User" w:date="2016-06-24T14:37:00Z">
              <w:r w:rsidRPr="00F22CF8">
                <w:rPr>
                  <w:sz w:val="18"/>
                </w:rPr>
                <w:t>Barium</w:t>
              </w:r>
            </w:ins>
          </w:p>
        </w:tc>
        <w:tc>
          <w:tcPr>
            <w:tcW w:w="990" w:type="dxa"/>
            <w:tcBorders>
              <w:top w:val="nil"/>
              <w:left w:val="single" w:sz="4" w:space="0" w:color="auto"/>
              <w:bottom w:val="single" w:sz="4" w:space="0" w:color="auto"/>
              <w:right w:val="single" w:sz="4" w:space="0" w:color="auto"/>
            </w:tcBorders>
          </w:tcPr>
          <w:p w14:paraId="07561024" w14:textId="77777777" w:rsidR="00F22CF8" w:rsidRDefault="00F22CF8">
            <w:pPr>
              <w:jc w:val="center"/>
              <w:rPr>
                <w:ins w:id="68" w:author="Bartley User" w:date="2016-06-24T14:36:00Z"/>
                <w:sz w:val="18"/>
              </w:rPr>
            </w:pPr>
            <w:ins w:id="69" w:author="Bartley User" w:date="2016-06-24T15:22: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0BB5FBAA" w14:textId="77777777" w:rsidR="00F22CF8" w:rsidRDefault="00F22CF8">
            <w:pPr>
              <w:jc w:val="center"/>
              <w:rPr>
                <w:ins w:id="70" w:author="Bartley User" w:date="2016-06-24T14:36:00Z"/>
                <w:sz w:val="18"/>
              </w:rPr>
            </w:pPr>
            <w:r w:rsidRPr="00F22CF8">
              <w:rPr>
                <w:sz w:val="18"/>
              </w:rPr>
              <w:t>0</w:t>
            </w:r>
            <w:ins w:id="71" w:author="Bartley User" w:date="2016-06-24T15:21:00Z">
              <w:r w:rsidRPr="00F22CF8">
                <w:rPr>
                  <w:sz w:val="18"/>
                </w:rPr>
                <w:t>.1</w:t>
              </w:r>
            </w:ins>
            <w:r w:rsidRPr="00F22CF8">
              <w:rPr>
                <w:sz w:val="18"/>
              </w:rPr>
              <w:t>80</w:t>
            </w:r>
            <w:ins w:id="72" w:author="Bartley User" w:date="2016-06-24T15:17:00Z">
              <w:r w:rsidRPr="00F22CF8">
                <w:rPr>
                  <w:sz w:val="18"/>
                </w:rPr>
                <w:t>ppm</w:t>
              </w:r>
            </w:ins>
          </w:p>
        </w:tc>
        <w:tc>
          <w:tcPr>
            <w:tcW w:w="1440" w:type="dxa"/>
            <w:tcBorders>
              <w:top w:val="nil"/>
              <w:left w:val="single" w:sz="4" w:space="0" w:color="auto"/>
              <w:bottom w:val="single" w:sz="4" w:space="0" w:color="auto"/>
              <w:right w:val="single" w:sz="4" w:space="0" w:color="auto"/>
            </w:tcBorders>
          </w:tcPr>
          <w:p w14:paraId="5F846047" w14:textId="77777777" w:rsidR="00F22CF8" w:rsidRDefault="00F22CF8">
            <w:pPr>
              <w:jc w:val="center"/>
              <w:rPr>
                <w:ins w:id="73"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746E747B" w14:textId="77777777" w:rsidR="00F22CF8" w:rsidRDefault="00F22CF8">
            <w:pPr>
              <w:jc w:val="center"/>
              <w:rPr>
                <w:ins w:id="74" w:author="Bartley User" w:date="2016-06-24T14:36:00Z"/>
                <w:sz w:val="18"/>
              </w:rPr>
            </w:pPr>
            <w:ins w:id="75" w:author="Bartley User" w:date="2016-06-24T14:59:00Z">
              <w:r w:rsidRPr="00F22CF8">
                <w:rPr>
                  <w:sz w:val="18"/>
                </w:rPr>
                <w:t>1</w:t>
              </w:r>
            </w:ins>
          </w:p>
        </w:tc>
        <w:tc>
          <w:tcPr>
            <w:tcW w:w="1080" w:type="dxa"/>
            <w:tcBorders>
              <w:top w:val="nil"/>
              <w:left w:val="single" w:sz="4" w:space="0" w:color="auto"/>
              <w:bottom w:val="single" w:sz="4" w:space="0" w:color="auto"/>
              <w:right w:val="single" w:sz="4" w:space="0" w:color="auto"/>
            </w:tcBorders>
          </w:tcPr>
          <w:p w14:paraId="4C779A14" w14:textId="77777777" w:rsidR="00F22CF8" w:rsidRDefault="00F22CF8">
            <w:pPr>
              <w:jc w:val="center"/>
              <w:rPr>
                <w:ins w:id="76" w:author="Bartley User" w:date="2016-06-24T14:36:00Z"/>
                <w:sz w:val="18"/>
              </w:rPr>
            </w:pPr>
            <w:ins w:id="77" w:author="Bartley User" w:date="2016-06-24T14:59:00Z">
              <w:r w:rsidRPr="00F22CF8">
                <w:rPr>
                  <w:sz w:val="18"/>
                </w:rPr>
                <w:t>2</w:t>
              </w:r>
            </w:ins>
          </w:p>
        </w:tc>
        <w:tc>
          <w:tcPr>
            <w:tcW w:w="2808" w:type="dxa"/>
            <w:tcBorders>
              <w:top w:val="nil"/>
              <w:left w:val="single" w:sz="4" w:space="0" w:color="auto"/>
              <w:bottom w:val="single" w:sz="4" w:space="0" w:color="auto"/>
              <w:right w:val="single" w:sz="6" w:space="0" w:color="auto"/>
            </w:tcBorders>
          </w:tcPr>
          <w:p w14:paraId="235ED3CC" w14:textId="77777777" w:rsidR="00F22CF8" w:rsidRDefault="00F22CF8">
            <w:pPr>
              <w:rPr>
                <w:ins w:id="78" w:author="Bartley User" w:date="2016-06-24T14:36:00Z"/>
                <w:sz w:val="18"/>
              </w:rPr>
            </w:pPr>
            <w:ins w:id="79" w:author="Bartley User" w:date="2016-06-24T14:59:00Z">
              <w:r w:rsidRPr="00F22CF8">
                <w:rPr>
                  <w:sz w:val="18"/>
                </w:rPr>
                <w:t>Discharge of oil drilling wastes and from metal refineries; erosion of natural deposits</w:t>
              </w:r>
            </w:ins>
          </w:p>
        </w:tc>
      </w:tr>
      <w:tr w:rsidR="00F22CF8" w14:paraId="7B4A79C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1F41EF64" w14:textId="77777777" w:rsidR="00F22CF8" w:rsidRDefault="00F22CF8">
            <w:pPr>
              <w:ind w:left="180"/>
              <w:rPr>
                <w:ins w:id="80" w:author="Bartley User" w:date="2016-06-24T14:36:00Z"/>
                <w:sz w:val="18"/>
              </w:rPr>
            </w:pPr>
            <w:ins w:id="81" w:author="Bartley User" w:date="2016-06-24T14:37:00Z">
              <w:r w:rsidRPr="00F22CF8">
                <w:rPr>
                  <w:sz w:val="18"/>
                </w:rPr>
                <w:t>Beryllium</w:t>
              </w:r>
            </w:ins>
          </w:p>
        </w:tc>
        <w:tc>
          <w:tcPr>
            <w:tcW w:w="990" w:type="dxa"/>
            <w:tcBorders>
              <w:top w:val="nil"/>
              <w:left w:val="single" w:sz="4" w:space="0" w:color="auto"/>
              <w:bottom w:val="single" w:sz="4" w:space="0" w:color="auto"/>
              <w:right w:val="single" w:sz="4" w:space="0" w:color="auto"/>
            </w:tcBorders>
          </w:tcPr>
          <w:p w14:paraId="3F89A2A6" w14:textId="77777777" w:rsidR="00F22CF8" w:rsidRDefault="00F22CF8">
            <w:pPr>
              <w:jc w:val="center"/>
              <w:rPr>
                <w:ins w:id="82" w:author="Bartley User" w:date="2016-06-24T14:36:00Z"/>
                <w:sz w:val="18"/>
              </w:rPr>
            </w:pPr>
            <w:ins w:id="83" w:author="Bartley User" w:date="2016-06-24T15:22: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1E31938C" w14:textId="77777777" w:rsidR="00F22CF8" w:rsidRDefault="00F22CF8">
            <w:pPr>
              <w:jc w:val="center"/>
              <w:rPr>
                <w:ins w:id="84" w:author="Bartley User" w:date="2016-06-24T14:36:00Z"/>
                <w:sz w:val="18"/>
              </w:rPr>
            </w:pPr>
            <w:ins w:id="85" w:author="Bartley User" w:date="2016-06-24T15:23:00Z">
              <w:r w:rsidRPr="00F22CF8">
                <w:rPr>
                  <w:sz w:val="18"/>
                </w:rPr>
                <w:t>&lt;1</w:t>
              </w:r>
            </w:ins>
            <w:ins w:id="86"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6EF62225" w14:textId="77777777" w:rsidR="00F22CF8" w:rsidRDefault="00F22CF8">
            <w:pPr>
              <w:jc w:val="center"/>
              <w:rPr>
                <w:ins w:id="87"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7388DFCC" w14:textId="77777777" w:rsidR="00F22CF8" w:rsidRDefault="00F22CF8">
            <w:pPr>
              <w:jc w:val="center"/>
              <w:rPr>
                <w:ins w:id="88" w:author="Bartley User" w:date="2016-06-24T14:36:00Z"/>
                <w:sz w:val="18"/>
              </w:rPr>
            </w:pPr>
            <w:ins w:id="89" w:author="Bartley User" w:date="2016-06-24T14:59:00Z">
              <w:r w:rsidRPr="00F22CF8">
                <w:rPr>
                  <w:sz w:val="18"/>
                </w:rPr>
                <w:t>4</w:t>
              </w:r>
            </w:ins>
          </w:p>
        </w:tc>
        <w:tc>
          <w:tcPr>
            <w:tcW w:w="1080" w:type="dxa"/>
            <w:tcBorders>
              <w:top w:val="nil"/>
              <w:left w:val="single" w:sz="4" w:space="0" w:color="auto"/>
              <w:bottom w:val="single" w:sz="4" w:space="0" w:color="auto"/>
              <w:right w:val="single" w:sz="4" w:space="0" w:color="auto"/>
            </w:tcBorders>
          </w:tcPr>
          <w:p w14:paraId="64FE86C6" w14:textId="77777777" w:rsidR="00F22CF8" w:rsidRDefault="00F22CF8">
            <w:pPr>
              <w:jc w:val="center"/>
              <w:rPr>
                <w:ins w:id="90" w:author="Bartley User" w:date="2016-06-24T14:36:00Z"/>
                <w:sz w:val="18"/>
              </w:rPr>
            </w:pPr>
            <w:ins w:id="91" w:author="Bartley User" w:date="2016-06-24T14:59:00Z">
              <w:r w:rsidRPr="00F22CF8">
                <w:rPr>
                  <w:sz w:val="18"/>
                </w:rPr>
                <w:t>1</w:t>
              </w:r>
            </w:ins>
          </w:p>
        </w:tc>
        <w:tc>
          <w:tcPr>
            <w:tcW w:w="2808" w:type="dxa"/>
            <w:tcBorders>
              <w:top w:val="nil"/>
              <w:left w:val="single" w:sz="4" w:space="0" w:color="auto"/>
              <w:bottom w:val="single" w:sz="4" w:space="0" w:color="auto"/>
              <w:right w:val="single" w:sz="6" w:space="0" w:color="auto"/>
            </w:tcBorders>
          </w:tcPr>
          <w:p w14:paraId="138548E7" w14:textId="77777777" w:rsidR="00F22CF8" w:rsidRDefault="00F22CF8">
            <w:pPr>
              <w:rPr>
                <w:ins w:id="92" w:author="Bartley User" w:date="2016-06-24T14:36:00Z"/>
                <w:sz w:val="18"/>
              </w:rPr>
            </w:pPr>
            <w:ins w:id="93" w:author="Bartley User" w:date="2016-06-24T14:59:00Z">
              <w:r w:rsidRPr="00F22CF8">
                <w:rPr>
                  <w:sz w:val="18"/>
                </w:rPr>
                <w:t>Discharge from metal refineries, coal-burning factories, and electrical, aerospace, and defense industries</w:t>
              </w:r>
            </w:ins>
          </w:p>
        </w:tc>
      </w:tr>
      <w:tr w:rsidR="00F22CF8" w14:paraId="7AB6D4FE"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32E48B7" w14:textId="77777777" w:rsidR="00F22CF8" w:rsidRDefault="00F22CF8">
            <w:pPr>
              <w:ind w:left="180"/>
              <w:rPr>
                <w:ins w:id="94" w:author="Bartley User" w:date="2016-06-24T14:36:00Z"/>
                <w:sz w:val="18"/>
              </w:rPr>
            </w:pPr>
            <w:ins w:id="95" w:author="Bartley User" w:date="2016-06-24T14:37:00Z">
              <w:r w:rsidRPr="00F22CF8">
                <w:rPr>
                  <w:sz w:val="18"/>
                </w:rPr>
                <w:t>Cadmium</w:t>
              </w:r>
            </w:ins>
          </w:p>
        </w:tc>
        <w:tc>
          <w:tcPr>
            <w:tcW w:w="990" w:type="dxa"/>
            <w:tcBorders>
              <w:top w:val="nil"/>
              <w:left w:val="single" w:sz="4" w:space="0" w:color="auto"/>
              <w:bottom w:val="single" w:sz="4" w:space="0" w:color="auto"/>
              <w:right w:val="single" w:sz="4" w:space="0" w:color="auto"/>
            </w:tcBorders>
          </w:tcPr>
          <w:p w14:paraId="51A87FB4" w14:textId="77777777" w:rsidR="00F22CF8" w:rsidRDefault="00F22CF8">
            <w:pPr>
              <w:jc w:val="center"/>
              <w:rPr>
                <w:ins w:id="96" w:author="Bartley User" w:date="2016-06-24T14:36:00Z"/>
                <w:sz w:val="18"/>
              </w:rPr>
            </w:pPr>
            <w:ins w:id="97" w:author="Bartley User" w:date="2016-06-24T15:22: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4837F388" w14:textId="77777777" w:rsidR="00F22CF8" w:rsidRDefault="00F22CF8">
            <w:pPr>
              <w:jc w:val="center"/>
              <w:rPr>
                <w:ins w:id="98" w:author="Bartley User" w:date="2016-06-24T14:36:00Z"/>
                <w:sz w:val="18"/>
              </w:rPr>
            </w:pPr>
            <w:ins w:id="99" w:author="Bartley User" w:date="2016-06-24T15:23:00Z">
              <w:r w:rsidRPr="00F22CF8">
                <w:rPr>
                  <w:sz w:val="18"/>
                </w:rPr>
                <w:t>&lt;1</w:t>
              </w:r>
            </w:ins>
            <w:ins w:id="100"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25868BC3" w14:textId="77777777" w:rsidR="00F22CF8" w:rsidRDefault="00F22CF8">
            <w:pPr>
              <w:jc w:val="center"/>
              <w:rPr>
                <w:ins w:id="101"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35AC8C23" w14:textId="77777777" w:rsidR="00F22CF8" w:rsidRDefault="00F22CF8">
            <w:pPr>
              <w:jc w:val="center"/>
              <w:rPr>
                <w:ins w:id="102" w:author="Bartley User" w:date="2016-06-24T14:36:00Z"/>
                <w:sz w:val="18"/>
              </w:rPr>
            </w:pPr>
            <w:ins w:id="103" w:author="Bartley User" w:date="2016-06-24T14:59:00Z">
              <w:r w:rsidRPr="00F22CF8">
                <w:rPr>
                  <w:sz w:val="18"/>
                </w:rPr>
                <w:t>5</w:t>
              </w:r>
            </w:ins>
          </w:p>
        </w:tc>
        <w:tc>
          <w:tcPr>
            <w:tcW w:w="1080" w:type="dxa"/>
            <w:tcBorders>
              <w:top w:val="nil"/>
              <w:left w:val="single" w:sz="4" w:space="0" w:color="auto"/>
              <w:bottom w:val="single" w:sz="4" w:space="0" w:color="auto"/>
              <w:right w:val="single" w:sz="4" w:space="0" w:color="auto"/>
            </w:tcBorders>
          </w:tcPr>
          <w:p w14:paraId="3788DB74" w14:textId="77777777" w:rsidR="00F22CF8" w:rsidRDefault="00F22CF8">
            <w:pPr>
              <w:jc w:val="center"/>
              <w:rPr>
                <w:ins w:id="104" w:author="Bartley User" w:date="2016-06-24T14:36:00Z"/>
                <w:sz w:val="18"/>
              </w:rPr>
            </w:pPr>
            <w:ins w:id="105" w:author="Bartley User" w:date="2016-06-24T14:59:00Z">
              <w:r w:rsidRPr="00F22CF8">
                <w:rPr>
                  <w:sz w:val="18"/>
                </w:rPr>
                <w:t>0.04</w:t>
              </w:r>
            </w:ins>
          </w:p>
        </w:tc>
        <w:tc>
          <w:tcPr>
            <w:tcW w:w="2808" w:type="dxa"/>
            <w:tcBorders>
              <w:top w:val="nil"/>
              <w:left w:val="single" w:sz="4" w:space="0" w:color="auto"/>
              <w:bottom w:val="single" w:sz="4" w:space="0" w:color="auto"/>
              <w:right w:val="single" w:sz="6" w:space="0" w:color="auto"/>
            </w:tcBorders>
          </w:tcPr>
          <w:p w14:paraId="1857C896" w14:textId="77777777" w:rsidR="00F22CF8" w:rsidRDefault="00F22CF8">
            <w:pPr>
              <w:rPr>
                <w:ins w:id="106" w:author="Bartley User" w:date="2016-06-24T14:36:00Z"/>
                <w:sz w:val="18"/>
              </w:rPr>
            </w:pPr>
            <w:ins w:id="107" w:author="Bartley User" w:date="2016-06-24T14:59:00Z">
              <w:r w:rsidRPr="00F22CF8">
                <w:rPr>
                  <w:sz w:val="18"/>
                </w:rPr>
                <w:t>Internal corrosion of galvanized pipes; erosion of natural deposits; discharge from electroplating and industrial chemical factories, and metal refineries; runoff from waste batteries and paints</w:t>
              </w:r>
            </w:ins>
          </w:p>
        </w:tc>
      </w:tr>
      <w:tr w:rsidR="00F22CF8" w14:paraId="65B55DD3"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315FE72" w14:textId="77777777" w:rsidR="00F22CF8" w:rsidRDefault="00F22CF8">
            <w:pPr>
              <w:ind w:left="180"/>
              <w:rPr>
                <w:ins w:id="108" w:author="Bartley User" w:date="2016-06-24T14:36:00Z"/>
                <w:sz w:val="18"/>
              </w:rPr>
            </w:pPr>
            <w:ins w:id="109" w:author="Bartley User" w:date="2016-06-24T14:38:00Z">
              <w:r w:rsidRPr="00F22CF8">
                <w:rPr>
                  <w:sz w:val="18"/>
                </w:rPr>
                <w:t>Chromium</w:t>
              </w:r>
            </w:ins>
          </w:p>
        </w:tc>
        <w:tc>
          <w:tcPr>
            <w:tcW w:w="990" w:type="dxa"/>
            <w:tcBorders>
              <w:top w:val="nil"/>
              <w:left w:val="single" w:sz="4" w:space="0" w:color="auto"/>
              <w:bottom w:val="single" w:sz="4" w:space="0" w:color="auto"/>
              <w:right w:val="single" w:sz="4" w:space="0" w:color="auto"/>
            </w:tcBorders>
          </w:tcPr>
          <w:p w14:paraId="0DCF4418" w14:textId="77777777" w:rsidR="00F22CF8" w:rsidRDefault="00F22CF8">
            <w:pPr>
              <w:jc w:val="center"/>
              <w:rPr>
                <w:ins w:id="110" w:author="Bartley User" w:date="2016-06-24T14:36:00Z"/>
                <w:sz w:val="18"/>
              </w:rPr>
            </w:pPr>
            <w:ins w:id="111" w:author="Bartley User" w:date="2016-06-24T15:22: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6373F6AD" w14:textId="77777777" w:rsidR="00F22CF8" w:rsidRDefault="00F22CF8">
            <w:pPr>
              <w:jc w:val="center"/>
              <w:rPr>
                <w:ins w:id="112" w:author="Bartley User" w:date="2016-06-24T14:36:00Z"/>
                <w:sz w:val="18"/>
              </w:rPr>
            </w:pPr>
            <w:ins w:id="113" w:author="Bartley User" w:date="2016-06-24T15:23:00Z">
              <w:r w:rsidRPr="00F22CF8">
                <w:rPr>
                  <w:sz w:val="18"/>
                </w:rPr>
                <w:t>&lt;1</w:t>
              </w:r>
            </w:ins>
            <w:ins w:id="114"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72CB4042" w14:textId="77777777" w:rsidR="00F22CF8" w:rsidRDefault="00F22CF8">
            <w:pPr>
              <w:jc w:val="center"/>
              <w:rPr>
                <w:ins w:id="115"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7A6D1604" w14:textId="77777777" w:rsidR="00F22CF8" w:rsidRDefault="00F22CF8">
            <w:pPr>
              <w:jc w:val="center"/>
              <w:rPr>
                <w:ins w:id="116" w:author="Bartley User" w:date="2016-06-24T14:36:00Z"/>
                <w:sz w:val="18"/>
              </w:rPr>
            </w:pPr>
            <w:ins w:id="117" w:author="Bartley User" w:date="2016-06-24T14:59:00Z">
              <w:r w:rsidRPr="00F22CF8">
                <w:rPr>
                  <w:sz w:val="18"/>
                </w:rPr>
                <w:t>50</w:t>
              </w:r>
            </w:ins>
          </w:p>
        </w:tc>
        <w:tc>
          <w:tcPr>
            <w:tcW w:w="1080" w:type="dxa"/>
            <w:tcBorders>
              <w:top w:val="nil"/>
              <w:left w:val="single" w:sz="4" w:space="0" w:color="auto"/>
              <w:bottom w:val="single" w:sz="4" w:space="0" w:color="auto"/>
              <w:right w:val="single" w:sz="4" w:space="0" w:color="auto"/>
            </w:tcBorders>
          </w:tcPr>
          <w:p w14:paraId="45F282FA" w14:textId="77777777" w:rsidR="00F22CF8" w:rsidRDefault="00F22CF8">
            <w:pPr>
              <w:jc w:val="center"/>
              <w:rPr>
                <w:ins w:id="118" w:author="Bartley User" w:date="2016-06-24T14:36:00Z"/>
                <w:sz w:val="18"/>
              </w:rPr>
            </w:pPr>
            <w:ins w:id="119" w:author="Bartley User" w:date="2016-06-24T14:59:00Z">
              <w:r w:rsidRPr="00F22CF8">
                <w:rPr>
                  <w:sz w:val="18"/>
                </w:rPr>
                <w:t>(100)</w:t>
              </w:r>
            </w:ins>
          </w:p>
        </w:tc>
        <w:tc>
          <w:tcPr>
            <w:tcW w:w="2808" w:type="dxa"/>
            <w:tcBorders>
              <w:top w:val="nil"/>
              <w:left w:val="single" w:sz="4" w:space="0" w:color="auto"/>
              <w:bottom w:val="single" w:sz="4" w:space="0" w:color="auto"/>
              <w:right w:val="single" w:sz="6" w:space="0" w:color="auto"/>
            </w:tcBorders>
          </w:tcPr>
          <w:p w14:paraId="03977D7A" w14:textId="77777777" w:rsidR="00F22CF8" w:rsidRDefault="00F22CF8">
            <w:pPr>
              <w:rPr>
                <w:ins w:id="120" w:author="Bartley User" w:date="2016-06-24T14:36:00Z"/>
                <w:sz w:val="18"/>
              </w:rPr>
            </w:pPr>
            <w:ins w:id="121" w:author="Bartley User" w:date="2016-06-24T14:59:00Z">
              <w:r w:rsidRPr="00F22CF8">
                <w:rPr>
                  <w:sz w:val="18"/>
                </w:rPr>
                <w:t>Discharge from steel and pulp mills and chrome plating; erosion of natural deposits</w:t>
              </w:r>
            </w:ins>
          </w:p>
        </w:tc>
      </w:tr>
      <w:tr w:rsidR="00F22CF8" w14:paraId="5DF06DED"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9DD63CE" w14:textId="77777777" w:rsidR="00F22CF8" w:rsidRDefault="00F22CF8">
            <w:pPr>
              <w:ind w:left="180"/>
              <w:rPr>
                <w:ins w:id="122" w:author="Bartley User" w:date="2016-06-24T14:36:00Z"/>
                <w:sz w:val="18"/>
              </w:rPr>
            </w:pPr>
            <w:ins w:id="123" w:author="Bartley User" w:date="2016-06-24T14:38:00Z">
              <w:r w:rsidRPr="00F22CF8">
                <w:rPr>
                  <w:sz w:val="18"/>
                </w:rPr>
                <w:t>Fluoride</w:t>
              </w:r>
            </w:ins>
          </w:p>
        </w:tc>
        <w:tc>
          <w:tcPr>
            <w:tcW w:w="990" w:type="dxa"/>
            <w:tcBorders>
              <w:top w:val="nil"/>
              <w:left w:val="single" w:sz="4" w:space="0" w:color="auto"/>
              <w:bottom w:val="single" w:sz="4" w:space="0" w:color="auto"/>
              <w:right w:val="single" w:sz="4" w:space="0" w:color="auto"/>
            </w:tcBorders>
          </w:tcPr>
          <w:p w14:paraId="3D4AD537" w14:textId="77777777" w:rsidR="00F22CF8" w:rsidRDefault="00F22CF8">
            <w:pPr>
              <w:jc w:val="center"/>
              <w:rPr>
                <w:ins w:id="124" w:author="Bartley User" w:date="2016-06-24T14:36:00Z"/>
                <w:sz w:val="18"/>
              </w:rPr>
            </w:pPr>
            <w:ins w:id="125" w:author="Bartley User" w:date="2016-06-24T15:22: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7AE270B9" w14:textId="77777777" w:rsidR="00F22CF8" w:rsidRDefault="00F22CF8">
            <w:pPr>
              <w:jc w:val="center"/>
              <w:rPr>
                <w:ins w:id="126" w:author="Bartley User" w:date="2016-06-24T14:36:00Z"/>
                <w:sz w:val="18"/>
              </w:rPr>
            </w:pPr>
            <w:ins w:id="127" w:author="Bartley User" w:date="2016-06-24T15:23:00Z">
              <w:r w:rsidRPr="00F22CF8">
                <w:rPr>
                  <w:sz w:val="18"/>
                </w:rPr>
                <w:t>.1</w:t>
              </w:r>
            </w:ins>
            <w:r w:rsidRPr="00F22CF8">
              <w:rPr>
                <w:sz w:val="18"/>
              </w:rPr>
              <w:t>7</w:t>
            </w:r>
            <w:ins w:id="128" w:author="Bartley User" w:date="2016-06-24T15:17:00Z">
              <w:r w:rsidRPr="00F22CF8">
                <w:rPr>
                  <w:sz w:val="18"/>
                </w:rPr>
                <w:t>ppm</w:t>
              </w:r>
            </w:ins>
          </w:p>
        </w:tc>
        <w:tc>
          <w:tcPr>
            <w:tcW w:w="1440" w:type="dxa"/>
            <w:tcBorders>
              <w:top w:val="nil"/>
              <w:left w:val="single" w:sz="4" w:space="0" w:color="auto"/>
              <w:bottom w:val="single" w:sz="4" w:space="0" w:color="auto"/>
              <w:right w:val="single" w:sz="4" w:space="0" w:color="auto"/>
            </w:tcBorders>
          </w:tcPr>
          <w:p w14:paraId="5C0B6FED" w14:textId="77777777" w:rsidR="00F22CF8" w:rsidRDefault="00F22CF8">
            <w:pPr>
              <w:jc w:val="center"/>
              <w:rPr>
                <w:ins w:id="129"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3DD1C7B7" w14:textId="77777777" w:rsidR="00F22CF8" w:rsidRDefault="00F22CF8">
            <w:pPr>
              <w:jc w:val="center"/>
              <w:rPr>
                <w:ins w:id="130" w:author="Bartley User" w:date="2016-06-24T14:36:00Z"/>
                <w:sz w:val="18"/>
              </w:rPr>
            </w:pPr>
            <w:ins w:id="131" w:author="Bartley User" w:date="2016-06-24T15:00:00Z">
              <w:r w:rsidRPr="00F22CF8">
                <w:rPr>
                  <w:sz w:val="18"/>
                </w:rPr>
                <w:t>2.0</w:t>
              </w:r>
            </w:ins>
          </w:p>
        </w:tc>
        <w:tc>
          <w:tcPr>
            <w:tcW w:w="1080" w:type="dxa"/>
            <w:tcBorders>
              <w:top w:val="nil"/>
              <w:left w:val="single" w:sz="4" w:space="0" w:color="auto"/>
              <w:bottom w:val="single" w:sz="4" w:space="0" w:color="auto"/>
              <w:right w:val="single" w:sz="4" w:space="0" w:color="auto"/>
            </w:tcBorders>
          </w:tcPr>
          <w:p w14:paraId="33E7918C" w14:textId="77777777" w:rsidR="00F22CF8" w:rsidRDefault="00F22CF8">
            <w:pPr>
              <w:jc w:val="center"/>
              <w:rPr>
                <w:ins w:id="132" w:author="Bartley User" w:date="2016-06-24T14:36:00Z"/>
                <w:sz w:val="18"/>
              </w:rPr>
            </w:pPr>
            <w:ins w:id="133" w:author="Bartley User" w:date="2016-06-24T15:00:00Z">
              <w:r w:rsidRPr="00F22CF8">
                <w:rPr>
                  <w:sz w:val="18"/>
                </w:rPr>
                <w:t>1</w:t>
              </w:r>
            </w:ins>
          </w:p>
        </w:tc>
        <w:tc>
          <w:tcPr>
            <w:tcW w:w="2808" w:type="dxa"/>
            <w:tcBorders>
              <w:top w:val="nil"/>
              <w:left w:val="single" w:sz="4" w:space="0" w:color="auto"/>
              <w:bottom w:val="single" w:sz="4" w:space="0" w:color="auto"/>
              <w:right w:val="single" w:sz="6" w:space="0" w:color="auto"/>
            </w:tcBorders>
          </w:tcPr>
          <w:p w14:paraId="55C76812" w14:textId="77777777" w:rsidR="00F22CF8" w:rsidRDefault="00F22CF8">
            <w:pPr>
              <w:rPr>
                <w:ins w:id="134" w:author="Bartley User" w:date="2016-06-24T14:36:00Z"/>
                <w:sz w:val="18"/>
              </w:rPr>
            </w:pPr>
            <w:ins w:id="135" w:author="Bartley User" w:date="2016-06-24T15:00:00Z">
              <w:r w:rsidRPr="00F22CF8">
                <w:rPr>
                  <w:sz w:val="18"/>
                </w:rPr>
                <w:t>Erosion of natural deposits; water additive which promotes strong teeth; discharge from fertilizer and aluminum factories</w:t>
              </w:r>
            </w:ins>
          </w:p>
        </w:tc>
      </w:tr>
      <w:tr w:rsidR="00F22CF8" w14:paraId="62A54C4D"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6BB612CF" w14:textId="77777777" w:rsidR="00F22CF8" w:rsidRDefault="00F22CF8">
            <w:pPr>
              <w:ind w:left="180"/>
              <w:rPr>
                <w:ins w:id="136" w:author="Bartley User" w:date="2016-06-24T14:36:00Z"/>
                <w:sz w:val="18"/>
              </w:rPr>
            </w:pPr>
            <w:ins w:id="137" w:author="Bartley User" w:date="2016-06-24T14:38:00Z">
              <w:r w:rsidRPr="00F22CF8">
                <w:rPr>
                  <w:sz w:val="18"/>
                </w:rPr>
                <w:t>Hexavalent Chromium</w:t>
              </w:r>
            </w:ins>
          </w:p>
        </w:tc>
        <w:tc>
          <w:tcPr>
            <w:tcW w:w="990" w:type="dxa"/>
            <w:tcBorders>
              <w:top w:val="nil"/>
              <w:left w:val="single" w:sz="4" w:space="0" w:color="auto"/>
              <w:bottom w:val="single" w:sz="4" w:space="0" w:color="auto"/>
              <w:right w:val="single" w:sz="4" w:space="0" w:color="auto"/>
            </w:tcBorders>
          </w:tcPr>
          <w:p w14:paraId="42FC76C0" w14:textId="77777777" w:rsidR="00F22CF8" w:rsidRDefault="00F22CF8">
            <w:pPr>
              <w:jc w:val="center"/>
              <w:rPr>
                <w:ins w:id="138" w:author="Bartley User" w:date="2016-06-24T14:36:00Z"/>
                <w:sz w:val="18"/>
              </w:rPr>
            </w:pPr>
            <w:ins w:id="139" w:author="Bartley User" w:date="2016-06-24T15:23:00Z">
              <w:r>
                <w:rPr>
                  <w:sz w:val="18"/>
                </w:rPr>
                <w:t>4/4/2014</w:t>
              </w:r>
            </w:ins>
          </w:p>
        </w:tc>
        <w:tc>
          <w:tcPr>
            <w:tcW w:w="1350" w:type="dxa"/>
            <w:tcBorders>
              <w:top w:val="nil"/>
              <w:left w:val="single" w:sz="4" w:space="0" w:color="auto"/>
              <w:bottom w:val="single" w:sz="4" w:space="0" w:color="auto"/>
              <w:right w:val="single" w:sz="4" w:space="0" w:color="auto"/>
            </w:tcBorders>
          </w:tcPr>
          <w:p w14:paraId="6A647EC9" w14:textId="77777777" w:rsidR="00F22CF8" w:rsidRDefault="00F22CF8">
            <w:pPr>
              <w:jc w:val="center"/>
              <w:rPr>
                <w:ins w:id="140" w:author="Bartley User" w:date="2016-06-24T14:36:00Z"/>
                <w:sz w:val="18"/>
              </w:rPr>
            </w:pPr>
            <w:ins w:id="141" w:author="Bartley User" w:date="2016-06-24T15:24:00Z">
              <w:r>
                <w:rPr>
                  <w:sz w:val="18"/>
                </w:rPr>
                <w:t>0</w:t>
              </w:r>
            </w:ins>
            <w:ins w:id="142" w:author="Bartley User" w:date="2016-06-24T15:17:00Z">
              <w:r>
                <w:rPr>
                  <w:sz w:val="18"/>
                </w:rPr>
                <w:t>ppb</w:t>
              </w:r>
            </w:ins>
          </w:p>
        </w:tc>
        <w:tc>
          <w:tcPr>
            <w:tcW w:w="1440" w:type="dxa"/>
            <w:tcBorders>
              <w:top w:val="nil"/>
              <w:left w:val="single" w:sz="4" w:space="0" w:color="auto"/>
              <w:bottom w:val="single" w:sz="4" w:space="0" w:color="auto"/>
              <w:right w:val="single" w:sz="4" w:space="0" w:color="auto"/>
            </w:tcBorders>
          </w:tcPr>
          <w:p w14:paraId="2C60D976" w14:textId="77777777" w:rsidR="00F22CF8" w:rsidRDefault="00F22CF8">
            <w:pPr>
              <w:jc w:val="center"/>
              <w:rPr>
                <w:ins w:id="143"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1A8341B0" w14:textId="77777777" w:rsidR="00F22CF8" w:rsidRDefault="00F22CF8">
            <w:pPr>
              <w:jc w:val="center"/>
              <w:rPr>
                <w:ins w:id="144" w:author="Bartley User" w:date="2016-06-24T14:36:00Z"/>
                <w:sz w:val="18"/>
              </w:rPr>
            </w:pPr>
            <w:ins w:id="145" w:author="Bartley User" w:date="2016-06-24T15:00:00Z">
              <w:r w:rsidRPr="00F22CF8">
                <w:rPr>
                  <w:sz w:val="18"/>
                </w:rPr>
                <w:t>10</w:t>
              </w:r>
            </w:ins>
          </w:p>
        </w:tc>
        <w:tc>
          <w:tcPr>
            <w:tcW w:w="1080" w:type="dxa"/>
            <w:tcBorders>
              <w:top w:val="nil"/>
              <w:left w:val="single" w:sz="4" w:space="0" w:color="auto"/>
              <w:bottom w:val="single" w:sz="4" w:space="0" w:color="auto"/>
              <w:right w:val="single" w:sz="4" w:space="0" w:color="auto"/>
            </w:tcBorders>
          </w:tcPr>
          <w:p w14:paraId="387BAACB" w14:textId="77777777" w:rsidR="00F22CF8" w:rsidRDefault="00F22CF8">
            <w:pPr>
              <w:jc w:val="center"/>
              <w:rPr>
                <w:ins w:id="146" w:author="Bartley User" w:date="2016-06-24T14:36:00Z"/>
                <w:sz w:val="18"/>
              </w:rPr>
            </w:pPr>
            <w:ins w:id="147" w:author="Bartley User" w:date="2016-06-24T15:00:00Z">
              <w:r w:rsidRPr="00F22CF8">
                <w:rPr>
                  <w:sz w:val="18"/>
                </w:rPr>
                <w:t>0.02</w:t>
              </w:r>
            </w:ins>
          </w:p>
        </w:tc>
        <w:tc>
          <w:tcPr>
            <w:tcW w:w="2808" w:type="dxa"/>
            <w:tcBorders>
              <w:top w:val="nil"/>
              <w:left w:val="single" w:sz="4" w:space="0" w:color="auto"/>
              <w:bottom w:val="single" w:sz="4" w:space="0" w:color="auto"/>
              <w:right w:val="single" w:sz="6" w:space="0" w:color="auto"/>
            </w:tcBorders>
          </w:tcPr>
          <w:p w14:paraId="7B540DE0" w14:textId="77777777" w:rsidR="00F22CF8" w:rsidRDefault="00F22CF8">
            <w:pPr>
              <w:rPr>
                <w:ins w:id="148" w:author="Bartley User" w:date="2016-06-24T14:36:00Z"/>
                <w:sz w:val="18"/>
              </w:rPr>
            </w:pPr>
            <w:ins w:id="149" w:author="Bartley User" w:date="2016-06-24T15:00:00Z">
              <w:r w:rsidRPr="00F22CF8">
                <w:rPr>
                  <w:sz w:val="18"/>
                </w:rPr>
                <w:t>Discharge from electroplating factories, leather tanneries, wood preservation, chemical synthesis, refractory production, and textile manufacturing facilities; erosion of natural deposits</w:t>
              </w:r>
            </w:ins>
          </w:p>
        </w:tc>
      </w:tr>
      <w:tr w:rsidR="00F22CF8" w14:paraId="263CB0FE"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A6CFE9C" w14:textId="77777777" w:rsidR="00F22CF8" w:rsidRDefault="00F22CF8">
            <w:pPr>
              <w:ind w:left="180"/>
              <w:rPr>
                <w:ins w:id="150" w:author="Bartley User" w:date="2016-06-24T14:36:00Z"/>
                <w:sz w:val="18"/>
              </w:rPr>
            </w:pPr>
            <w:ins w:id="151" w:author="Bartley User" w:date="2016-06-24T14:38:00Z">
              <w:r w:rsidRPr="00F22CF8">
                <w:rPr>
                  <w:sz w:val="18"/>
                </w:rPr>
                <w:t>Mercury (inorganic)</w:t>
              </w:r>
            </w:ins>
          </w:p>
        </w:tc>
        <w:tc>
          <w:tcPr>
            <w:tcW w:w="990" w:type="dxa"/>
            <w:tcBorders>
              <w:top w:val="nil"/>
              <w:left w:val="single" w:sz="4" w:space="0" w:color="auto"/>
              <w:bottom w:val="single" w:sz="4" w:space="0" w:color="auto"/>
              <w:right w:val="single" w:sz="4" w:space="0" w:color="auto"/>
            </w:tcBorders>
          </w:tcPr>
          <w:p w14:paraId="4270A24E" w14:textId="77777777" w:rsidR="00F22CF8" w:rsidRDefault="00F22CF8">
            <w:pPr>
              <w:jc w:val="center"/>
              <w:rPr>
                <w:ins w:id="152" w:author="Bartley User" w:date="2016-06-24T14:36:00Z"/>
                <w:sz w:val="18"/>
              </w:rPr>
            </w:pPr>
            <w:ins w:id="153" w:author="Bartley User" w:date="2016-06-24T15:24: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760F5915" w14:textId="77777777" w:rsidR="00F22CF8" w:rsidRDefault="00F22CF8">
            <w:pPr>
              <w:jc w:val="center"/>
              <w:rPr>
                <w:ins w:id="154" w:author="Bartley User" w:date="2016-06-24T14:36:00Z"/>
                <w:sz w:val="18"/>
              </w:rPr>
            </w:pPr>
            <w:ins w:id="155" w:author="Bartley User" w:date="2016-06-24T15:24:00Z">
              <w:r w:rsidRPr="00F22CF8">
                <w:rPr>
                  <w:sz w:val="18"/>
                </w:rPr>
                <w:t>&lt;1</w:t>
              </w:r>
            </w:ins>
            <w:ins w:id="156"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45D97729" w14:textId="77777777" w:rsidR="00F22CF8" w:rsidRDefault="00F22CF8">
            <w:pPr>
              <w:jc w:val="center"/>
              <w:rPr>
                <w:ins w:id="157"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42BD358A" w14:textId="77777777" w:rsidR="00F22CF8" w:rsidRDefault="00F22CF8">
            <w:pPr>
              <w:jc w:val="center"/>
              <w:rPr>
                <w:ins w:id="158" w:author="Bartley User" w:date="2016-06-24T14:36:00Z"/>
                <w:sz w:val="18"/>
              </w:rPr>
            </w:pPr>
            <w:ins w:id="159" w:author="Bartley User" w:date="2016-06-24T15:00:00Z">
              <w:r w:rsidRPr="00F22CF8">
                <w:rPr>
                  <w:sz w:val="18"/>
                </w:rPr>
                <w:t>2</w:t>
              </w:r>
            </w:ins>
          </w:p>
        </w:tc>
        <w:tc>
          <w:tcPr>
            <w:tcW w:w="1080" w:type="dxa"/>
            <w:tcBorders>
              <w:top w:val="nil"/>
              <w:left w:val="single" w:sz="4" w:space="0" w:color="auto"/>
              <w:bottom w:val="single" w:sz="4" w:space="0" w:color="auto"/>
              <w:right w:val="single" w:sz="4" w:space="0" w:color="auto"/>
            </w:tcBorders>
          </w:tcPr>
          <w:p w14:paraId="6FBBBA35" w14:textId="77777777" w:rsidR="00F22CF8" w:rsidRDefault="00F22CF8">
            <w:pPr>
              <w:jc w:val="center"/>
              <w:rPr>
                <w:ins w:id="160" w:author="Bartley User" w:date="2016-06-24T14:36:00Z"/>
                <w:sz w:val="18"/>
              </w:rPr>
            </w:pPr>
            <w:ins w:id="161" w:author="Bartley User" w:date="2016-06-24T15:00:00Z">
              <w:r w:rsidRPr="00F22CF8">
                <w:rPr>
                  <w:sz w:val="18"/>
                </w:rPr>
                <w:t>1.2</w:t>
              </w:r>
            </w:ins>
          </w:p>
        </w:tc>
        <w:tc>
          <w:tcPr>
            <w:tcW w:w="2808" w:type="dxa"/>
            <w:tcBorders>
              <w:top w:val="nil"/>
              <w:left w:val="single" w:sz="4" w:space="0" w:color="auto"/>
              <w:bottom w:val="single" w:sz="4" w:space="0" w:color="auto"/>
              <w:right w:val="single" w:sz="6" w:space="0" w:color="auto"/>
            </w:tcBorders>
          </w:tcPr>
          <w:p w14:paraId="0FE3839C" w14:textId="77777777" w:rsidR="00F22CF8" w:rsidRDefault="00F22CF8">
            <w:pPr>
              <w:rPr>
                <w:ins w:id="162" w:author="Bartley User" w:date="2016-06-24T14:36:00Z"/>
                <w:sz w:val="18"/>
              </w:rPr>
            </w:pPr>
            <w:ins w:id="163" w:author="Bartley User" w:date="2016-06-24T15:00:00Z">
              <w:r w:rsidRPr="00F22CF8">
                <w:rPr>
                  <w:sz w:val="18"/>
                </w:rPr>
                <w:t>Erosion of natural deposits; discharge from refineries and factories; runoff from landfills and cropland</w:t>
              </w:r>
            </w:ins>
          </w:p>
        </w:tc>
      </w:tr>
      <w:tr w:rsidR="00F22CF8" w14:paraId="6C35C6CB"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15ED865" w14:textId="77777777" w:rsidR="00F22CF8" w:rsidRDefault="00F22CF8">
            <w:pPr>
              <w:ind w:left="180"/>
              <w:rPr>
                <w:ins w:id="164" w:author="Bartley User" w:date="2016-06-24T14:36:00Z"/>
                <w:sz w:val="18"/>
              </w:rPr>
            </w:pPr>
            <w:ins w:id="165" w:author="Bartley User" w:date="2016-06-24T14:38:00Z">
              <w:r w:rsidRPr="00F22CF8">
                <w:rPr>
                  <w:sz w:val="18"/>
                </w:rPr>
                <w:t>Nickel</w:t>
              </w:r>
            </w:ins>
          </w:p>
        </w:tc>
        <w:tc>
          <w:tcPr>
            <w:tcW w:w="990" w:type="dxa"/>
            <w:tcBorders>
              <w:top w:val="nil"/>
              <w:left w:val="single" w:sz="4" w:space="0" w:color="auto"/>
              <w:bottom w:val="single" w:sz="4" w:space="0" w:color="auto"/>
              <w:right w:val="single" w:sz="4" w:space="0" w:color="auto"/>
            </w:tcBorders>
          </w:tcPr>
          <w:p w14:paraId="2EA03F2F" w14:textId="77777777" w:rsidR="00F22CF8" w:rsidRDefault="00F22CF8">
            <w:pPr>
              <w:jc w:val="center"/>
              <w:rPr>
                <w:ins w:id="166" w:author="Bartley User" w:date="2016-06-24T14:36:00Z"/>
                <w:sz w:val="18"/>
              </w:rPr>
            </w:pPr>
            <w:ins w:id="167" w:author="Bartley User" w:date="2016-06-24T15:24: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54A4B329" w14:textId="77777777" w:rsidR="00F22CF8" w:rsidRDefault="00F22CF8">
            <w:pPr>
              <w:jc w:val="center"/>
              <w:rPr>
                <w:ins w:id="168" w:author="Bartley User" w:date="2016-06-24T14:36:00Z"/>
                <w:sz w:val="18"/>
              </w:rPr>
            </w:pPr>
            <w:ins w:id="169" w:author="Bartley User" w:date="2016-06-24T15:24:00Z">
              <w:r w:rsidRPr="00F22CF8">
                <w:rPr>
                  <w:sz w:val="18"/>
                </w:rPr>
                <w:t>&lt;10</w:t>
              </w:r>
            </w:ins>
            <w:ins w:id="170"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4D79FD01" w14:textId="77777777" w:rsidR="00F22CF8" w:rsidRDefault="00F22CF8">
            <w:pPr>
              <w:jc w:val="center"/>
              <w:rPr>
                <w:ins w:id="171"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5BEBEE12" w14:textId="77777777" w:rsidR="00F22CF8" w:rsidRDefault="00F22CF8">
            <w:pPr>
              <w:jc w:val="center"/>
              <w:rPr>
                <w:ins w:id="172" w:author="Bartley User" w:date="2016-06-24T14:36:00Z"/>
                <w:sz w:val="18"/>
              </w:rPr>
            </w:pPr>
            <w:ins w:id="173" w:author="Bartley User" w:date="2016-06-24T15:00:00Z">
              <w:r w:rsidRPr="00F22CF8">
                <w:rPr>
                  <w:sz w:val="18"/>
                </w:rPr>
                <w:t>100</w:t>
              </w:r>
            </w:ins>
          </w:p>
        </w:tc>
        <w:tc>
          <w:tcPr>
            <w:tcW w:w="1080" w:type="dxa"/>
            <w:tcBorders>
              <w:top w:val="nil"/>
              <w:left w:val="single" w:sz="4" w:space="0" w:color="auto"/>
              <w:bottom w:val="single" w:sz="4" w:space="0" w:color="auto"/>
              <w:right w:val="single" w:sz="4" w:space="0" w:color="auto"/>
            </w:tcBorders>
          </w:tcPr>
          <w:p w14:paraId="05191929" w14:textId="77777777" w:rsidR="00F22CF8" w:rsidRDefault="00F22CF8">
            <w:pPr>
              <w:jc w:val="center"/>
              <w:rPr>
                <w:ins w:id="174" w:author="Bartley User" w:date="2016-06-24T14:36:00Z"/>
                <w:sz w:val="18"/>
              </w:rPr>
            </w:pPr>
            <w:ins w:id="175" w:author="Bartley User" w:date="2016-06-24T15:00:00Z">
              <w:r w:rsidRPr="00F22CF8">
                <w:rPr>
                  <w:sz w:val="18"/>
                </w:rPr>
                <w:t>12</w:t>
              </w:r>
            </w:ins>
          </w:p>
        </w:tc>
        <w:tc>
          <w:tcPr>
            <w:tcW w:w="2808" w:type="dxa"/>
            <w:tcBorders>
              <w:top w:val="nil"/>
              <w:left w:val="single" w:sz="4" w:space="0" w:color="auto"/>
              <w:bottom w:val="single" w:sz="4" w:space="0" w:color="auto"/>
              <w:right w:val="single" w:sz="6" w:space="0" w:color="auto"/>
            </w:tcBorders>
          </w:tcPr>
          <w:p w14:paraId="2EE6ED99" w14:textId="77777777" w:rsidR="00F22CF8" w:rsidRDefault="00F22CF8">
            <w:pPr>
              <w:rPr>
                <w:ins w:id="176" w:author="Bartley User" w:date="2016-06-24T14:36:00Z"/>
                <w:sz w:val="18"/>
              </w:rPr>
            </w:pPr>
            <w:ins w:id="177" w:author="Bartley User" w:date="2016-06-24T15:00:00Z">
              <w:r w:rsidRPr="00F22CF8">
                <w:rPr>
                  <w:sz w:val="18"/>
                </w:rPr>
                <w:t>Erosion of natural deposits; discharge from metal factories</w:t>
              </w:r>
            </w:ins>
          </w:p>
        </w:tc>
      </w:tr>
      <w:tr w:rsidR="00F22CF8" w14:paraId="7EB9097C"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66184D22" w14:textId="77777777" w:rsidR="00F22CF8" w:rsidRDefault="00F22CF8">
            <w:pPr>
              <w:ind w:left="180"/>
              <w:rPr>
                <w:ins w:id="178" w:author="Bartley User" w:date="2016-06-24T14:36:00Z"/>
                <w:sz w:val="18"/>
              </w:rPr>
            </w:pPr>
            <w:proofErr w:type="gramStart"/>
            <w:ins w:id="179" w:author="Bartley User" w:date="2016-06-24T14:38:00Z">
              <w:r w:rsidRPr="00F22CF8">
                <w:rPr>
                  <w:sz w:val="18"/>
                </w:rPr>
                <w:lastRenderedPageBreak/>
                <w:t>Nitrate  (</w:t>
              </w:r>
              <w:proofErr w:type="gramEnd"/>
              <w:r w:rsidRPr="00F22CF8">
                <w:rPr>
                  <w:sz w:val="18"/>
                </w:rPr>
                <w:t>as nitrogen, N)</w:t>
              </w:r>
            </w:ins>
          </w:p>
        </w:tc>
        <w:tc>
          <w:tcPr>
            <w:tcW w:w="990" w:type="dxa"/>
            <w:tcBorders>
              <w:top w:val="nil"/>
              <w:left w:val="single" w:sz="4" w:space="0" w:color="auto"/>
              <w:bottom w:val="single" w:sz="4" w:space="0" w:color="auto"/>
              <w:right w:val="single" w:sz="4" w:space="0" w:color="auto"/>
            </w:tcBorders>
          </w:tcPr>
          <w:p w14:paraId="4D540710" w14:textId="3CA6DBAE" w:rsidR="00F22CF8" w:rsidRDefault="0063302E">
            <w:pPr>
              <w:jc w:val="center"/>
              <w:rPr>
                <w:ins w:id="180" w:author="Bartley User" w:date="2016-06-24T14:36: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2B9FD85D" w14:textId="77777777" w:rsidR="00F22CF8" w:rsidRDefault="00F22CF8">
            <w:pPr>
              <w:jc w:val="center"/>
              <w:rPr>
                <w:ins w:id="181" w:author="Bartley User" w:date="2016-06-24T14:36:00Z"/>
                <w:sz w:val="18"/>
              </w:rPr>
            </w:pPr>
            <w:r w:rsidRPr="00F22CF8">
              <w:rPr>
                <w:sz w:val="18"/>
              </w:rPr>
              <w:t>2.4</w:t>
            </w:r>
            <w:ins w:id="182" w:author="Bartley User" w:date="2016-06-24T15:17:00Z">
              <w:r w:rsidRPr="00F22CF8">
                <w:rPr>
                  <w:sz w:val="18"/>
                </w:rPr>
                <w:t>ppm</w:t>
              </w:r>
            </w:ins>
          </w:p>
        </w:tc>
        <w:tc>
          <w:tcPr>
            <w:tcW w:w="1440" w:type="dxa"/>
            <w:tcBorders>
              <w:top w:val="nil"/>
              <w:left w:val="single" w:sz="4" w:space="0" w:color="auto"/>
              <w:bottom w:val="single" w:sz="4" w:space="0" w:color="auto"/>
              <w:right w:val="single" w:sz="4" w:space="0" w:color="auto"/>
            </w:tcBorders>
          </w:tcPr>
          <w:p w14:paraId="2E3C42AD" w14:textId="77777777" w:rsidR="00F22CF8" w:rsidRDefault="00F22CF8">
            <w:pPr>
              <w:jc w:val="center"/>
              <w:rPr>
                <w:ins w:id="183"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58D6A6FC" w14:textId="77777777" w:rsidR="00F22CF8" w:rsidRDefault="00F22CF8">
            <w:pPr>
              <w:jc w:val="center"/>
              <w:rPr>
                <w:ins w:id="184" w:author="Bartley User" w:date="2016-06-24T14:36:00Z"/>
                <w:sz w:val="18"/>
              </w:rPr>
            </w:pPr>
            <w:ins w:id="185" w:author="Bartley User" w:date="2016-06-24T15:00:00Z">
              <w:r w:rsidRPr="00F22CF8">
                <w:rPr>
                  <w:sz w:val="18"/>
                </w:rPr>
                <w:t xml:space="preserve">10 </w:t>
              </w:r>
            </w:ins>
          </w:p>
        </w:tc>
        <w:tc>
          <w:tcPr>
            <w:tcW w:w="1080" w:type="dxa"/>
            <w:tcBorders>
              <w:top w:val="nil"/>
              <w:left w:val="single" w:sz="4" w:space="0" w:color="auto"/>
              <w:bottom w:val="single" w:sz="4" w:space="0" w:color="auto"/>
              <w:right w:val="single" w:sz="4" w:space="0" w:color="auto"/>
            </w:tcBorders>
          </w:tcPr>
          <w:p w14:paraId="3DD0FDF8" w14:textId="77777777" w:rsidR="00F22CF8" w:rsidRDefault="00F22CF8">
            <w:pPr>
              <w:jc w:val="center"/>
              <w:rPr>
                <w:ins w:id="186" w:author="Bartley User" w:date="2016-06-24T14:36:00Z"/>
                <w:sz w:val="18"/>
              </w:rPr>
            </w:pPr>
            <w:ins w:id="187" w:author="Bartley User" w:date="2016-06-24T15:00:00Z">
              <w:r w:rsidRPr="00F22CF8">
                <w:rPr>
                  <w:sz w:val="18"/>
                </w:rPr>
                <w:t xml:space="preserve">10 </w:t>
              </w:r>
            </w:ins>
          </w:p>
        </w:tc>
        <w:tc>
          <w:tcPr>
            <w:tcW w:w="2808" w:type="dxa"/>
            <w:tcBorders>
              <w:top w:val="nil"/>
              <w:left w:val="single" w:sz="4" w:space="0" w:color="auto"/>
              <w:bottom w:val="single" w:sz="4" w:space="0" w:color="auto"/>
              <w:right w:val="single" w:sz="6" w:space="0" w:color="auto"/>
            </w:tcBorders>
          </w:tcPr>
          <w:p w14:paraId="15ABE691" w14:textId="77777777" w:rsidR="00F22CF8" w:rsidRDefault="00F22CF8">
            <w:pPr>
              <w:rPr>
                <w:ins w:id="188" w:author="Bartley User" w:date="2016-06-24T14:36:00Z"/>
                <w:sz w:val="18"/>
              </w:rPr>
            </w:pPr>
            <w:ins w:id="189" w:author="Bartley User" w:date="2016-06-24T15:00:00Z">
              <w:r w:rsidRPr="00F22CF8">
                <w:rPr>
                  <w:sz w:val="18"/>
                </w:rPr>
                <w:t>Runoff and leaching from fertilizer use; leaching from septic tanks and sewage; erosion of natural deposits</w:t>
              </w:r>
            </w:ins>
          </w:p>
        </w:tc>
      </w:tr>
      <w:tr w:rsidR="00F22CF8" w14:paraId="158AB7B5"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1BADDED3" w14:textId="77777777" w:rsidR="00F22CF8" w:rsidRDefault="00F22CF8">
            <w:pPr>
              <w:ind w:left="180"/>
              <w:rPr>
                <w:ins w:id="190" w:author="Bartley User" w:date="2016-06-24T14:36:00Z"/>
                <w:sz w:val="18"/>
              </w:rPr>
            </w:pPr>
            <w:ins w:id="191" w:author="Bartley User" w:date="2016-06-24T14:39:00Z">
              <w:r w:rsidRPr="00F22CF8">
                <w:rPr>
                  <w:sz w:val="18"/>
                </w:rPr>
                <w:t>Nitrite (as nitrogen, N)</w:t>
              </w:r>
            </w:ins>
          </w:p>
        </w:tc>
        <w:tc>
          <w:tcPr>
            <w:tcW w:w="990" w:type="dxa"/>
            <w:tcBorders>
              <w:top w:val="nil"/>
              <w:left w:val="single" w:sz="4" w:space="0" w:color="auto"/>
              <w:bottom w:val="single" w:sz="4" w:space="0" w:color="auto"/>
              <w:right w:val="single" w:sz="4" w:space="0" w:color="auto"/>
            </w:tcBorders>
          </w:tcPr>
          <w:p w14:paraId="7849F308" w14:textId="0FE4F738" w:rsidR="00F22CF8" w:rsidRDefault="0063302E">
            <w:pPr>
              <w:jc w:val="center"/>
              <w:rPr>
                <w:ins w:id="192" w:author="Bartley User" w:date="2016-06-24T14:36: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47FD6474" w14:textId="30CC4E4F" w:rsidR="00F22CF8" w:rsidRDefault="0063302E">
            <w:pPr>
              <w:jc w:val="center"/>
              <w:rPr>
                <w:ins w:id="193" w:author="Bartley User" w:date="2016-06-24T14:36:00Z"/>
                <w:sz w:val="18"/>
              </w:rPr>
            </w:pPr>
            <w:r>
              <w:rPr>
                <w:sz w:val="18"/>
              </w:rPr>
              <w:t>&lt;0.4</w:t>
            </w:r>
            <w:r w:rsidR="00F22CF8" w:rsidRPr="00F22CF8">
              <w:rPr>
                <w:sz w:val="18"/>
              </w:rPr>
              <w:t>0</w:t>
            </w:r>
            <w:ins w:id="194" w:author="Bartley User" w:date="2016-06-24T15:17:00Z">
              <w:r w:rsidR="00F22CF8" w:rsidRPr="00F22CF8">
                <w:rPr>
                  <w:sz w:val="18"/>
                </w:rPr>
                <w:t>ppm</w:t>
              </w:r>
            </w:ins>
          </w:p>
        </w:tc>
        <w:tc>
          <w:tcPr>
            <w:tcW w:w="1440" w:type="dxa"/>
            <w:tcBorders>
              <w:top w:val="nil"/>
              <w:left w:val="single" w:sz="4" w:space="0" w:color="auto"/>
              <w:bottom w:val="single" w:sz="4" w:space="0" w:color="auto"/>
              <w:right w:val="single" w:sz="4" w:space="0" w:color="auto"/>
            </w:tcBorders>
          </w:tcPr>
          <w:p w14:paraId="5F039B5E" w14:textId="77777777" w:rsidR="00F22CF8" w:rsidRDefault="00F22CF8">
            <w:pPr>
              <w:jc w:val="center"/>
              <w:rPr>
                <w:ins w:id="195"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286C4E33" w14:textId="77777777" w:rsidR="00F22CF8" w:rsidRDefault="00F22CF8">
            <w:pPr>
              <w:jc w:val="center"/>
              <w:rPr>
                <w:ins w:id="196" w:author="Bartley User" w:date="2016-06-24T14:36:00Z"/>
                <w:sz w:val="18"/>
              </w:rPr>
            </w:pPr>
            <w:ins w:id="197" w:author="Bartley User" w:date="2016-06-24T15:01:00Z">
              <w:r w:rsidRPr="00F22CF8">
                <w:rPr>
                  <w:sz w:val="18"/>
                </w:rPr>
                <w:t>1</w:t>
              </w:r>
            </w:ins>
          </w:p>
        </w:tc>
        <w:tc>
          <w:tcPr>
            <w:tcW w:w="1080" w:type="dxa"/>
            <w:tcBorders>
              <w:top w:val="nil"/>
              <w:left w:val="single" w:sz="4" w:space="0" w:color="auto"/>
              <w:bottom w:val="single" w:sz="4" w:space="0" w:color="auto"/>
              <w:right w:val="single" w:sz="4" w:space="0" w:color="auto"/>
            </w:tcBorders>
          </w:tcPr>
          <w:p w14:paraId="5E00C754" w14:textId="77777777" w:rsidR="00F22CF8" w:rsidRDefault="00F22CF8">
            <w:pPr>
              <w:jc w:val="center"/>
              <w:rPr>
                <w:ins w:id="198" w:author="Bartley User" w:date="2016-06-24T14:36:00Z"/>
                <w:sz w:val="18"/>
              </w:rPr>
            </w:pPr>
            <w:ins w:id="199" w:author="Bartley User" w:date="2016-06-24T15:01:00Z">
              <w:r w:rsidRPr="00F22CF8">
                <w:rPr>
                  <w:sz w:val="18"/>
                </w:rPr>
                <w:t>1</w:t>
              </w:r>
            </w:ins>
          </w:p>
        </w:tc>
        <w:tc>
          <w:tcPr>
            <w:tcW w:w="2808" w:type="dxa"/>
            <w:tcBorders>
              <w:top w:val="nil"/>
              <w:left w:val="single" w:sz="4" w:space="0" w:color="auto"/>
              <w:bottom w:val="single" w:sz="4" w:space="0" w:color="auto"/>
              <w:right w:val="single" w:sz="6" w:space="0" w:color="auto"/>
            </w:tcBorders>
          </w:tcPr>
          <w:p w14:paraId="5EEBC252" w14:textId="77777777" w:rsidR="00F22CF8" w:rsidRDefault="00F22CF8">
            <w:pPr>
              <w:rPr>
                <w:ins w:id="200" w:author="Bartley User" w:date="2016-06-24T14:36:00Z"/>
                <w:sz w:val="18"/>
              </w:rPr>
            </w:pPr>
            <w:ins w:id="201" w:author="Bartley User" w:date="2016-06-24T15:01:00Z">
              <w:r w:rsidRPr="00F22CF8">
                <w:rPr>
                  <w:sz w:val="18"/>
                </w:rPr>
                <w:t>Runoff and leaching from fertilizer use; leaching from septic tanks and sewage; erosion of natural deposits</w:t>
              </w:r>
            </w:ins>
          </w:p>
        </w:tc>
      </w:tr>
      <w:tr w:rsidR="00F22CF8" w14:paraId="78B19E80"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5B64E29" w14:textId="77777777" w:rsidR="00F22CF8" w:rsidRDefault="00F22CF8">
            <w:pPr>
              <w:ind w:left="180"/>
              <w:rPr>
                <w:ins w:id="202" w:author="Bartley User" w:date="2016-06-24T14:36:00Z"/>
                <w:sz w:val="18"/>
              </w:rPr>
            </w:pPr>
            <w:ins w:id="203" w:author="Bartley User" w:date="2016-06-24T14:42:00Z">
              <w:r w:rsidRPr="00F22CF8">
                <w:rPr>
                  <w:sz w:val="18"/>
                </w:rPr>
                <w:t>Perchlorate</w:t>
              </w:r>
            </w:ins>
          </w:p>
        </w:tc>
        <w:tc>
          <w:tcPr>
            <w:tcW w:w="990" w:type="dxa"/>
            <w:tcBorders>
              <w:top w:val="nil"/>
              <w:left w:val="single" w:sz="4" w:space="0" w:color="auto"/>
              <w:bottom w:val="single" w:sz="4" w:space="0" w:color="auto"/>
              <w:right w:val="single" w:sz="4" w:space="0" w:color="auto"/>
            </w:tcBorders>
          </w:tcPr>
          <w:p w14:paraId="3DE11F3C" w14:textId="77777777" w:rsidR="00F22CF8" w:rsidRDefault="00F22CF8">
            <w:pPr>
              <w:jc w:val="center"/>
              <w:rPr>
                <w:ins w:id="204" w:author="Bartley User" w:date="2016-06-24T14:36:00Z"/>
                <w:sz w:val="18"/>
              </w:rPr>
            </w:pPr>
            <w:ins w:id="205" w:author="Bartley User" w:date="2016-06-24T15:28:00Z">
              <w:r>
                <w:rPr>
                  <w:sz w:val="18"/>
                </w:rPr>
                <w:t>4/4/2</w:t>
              </w:r>
            </w:ins>
            <w:r>
              <w:rPr>
                <w:sz w:val="18"/>
              </w:rPr>
              <w:t>017</w:t>
            </w:r>
          </w:p>
        </w:tc>
        <w:tc>
          <w:tcPr>
            <w:tcW w:w="1350" w:type="dxa"/>
            <w:tcBorders>
              <w:top w:val="nil"/>
              <w:left w:val="single" w:sz="4" w:space="0" w:color="auto"/>
              <w:bottom w:val="single" w:sz="4" w:space="0" w:color="auto"/>
              <w:right w:val="single" w:sz="4" w:space="0" w:color="auto"/>
            </w:tcBorders>
          </w:tcPr>
          <w:p w14:paraId="00781E50" w14:textId="77777777" w:rsidR="00F22CF8" w:rsidRDefault="00F22CF8">
            <w:pPr>
              <w:jc w:val="center"/>
              <w:rPr>
                <w:ins w:id="206" w:author="Bartley User" w:date="2016-06-24T14:36:00Z"/>
                <w:sz w:val="18"/>
              </w:rPr>
            </w:pPr>
            <w:ins w:id="207" w:author="Bartley User" w:date="2016-06-24T15:28:00Z">
              <w:r w:rsidRPr="00F22CF8">
                <w:rPr>
                  <w:sz w:val="18"/>
                </w:rPr>
                <w:t>&lt;4</w:t>
              </w:r>
            </w:ins>
            <w:ins w:id="208"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1B2F8A8D" w14:textId="77777777" w:rsidR="00F22CF8" w:rsidRDefault="00F22CF8">
            <w:pPr>
              <w:jc w:val="center"/>
              <w:rPr>
                <w:ins w:id="209"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09E31280" w14:textId="77777777" w:rsidR="00F22CF8" w:rsidRDefault="00F22CF8">
            <w:pPr>
              <w:jc w:val="center"/>
              <w:rPr>
                <w:ins w:id="210" w:author="Bartley User" w:date="2016-06-24T14:36:00Z"/>
                <w:sz w:val="18"/>
              </w:rPr>
            </w:pPr>
            <w:ins w:id="211" w:author="Bartley User" w:date="2016-06-24T15:01:00Z">
              <w:r w:rsidRPr="00F22CF8">
                <w:rPr>
                  <w:sz w:val="18"/>
                </w:rPr>
                <w:t>6</w:t>
              </w:r>
            </w:ins>
          </w:p>
        </w:tc>
        <w:tc>
          <w:tcPr>
            <w:tcW w:w="1080" w:type="dxa"/>
            <w:tcBorders>
              <w:top w:val="nil"/>
              <w:left w:val="single" w:sz="4" w:space="0" w:color="auto"/>
              <w:bottom w:val="single" w:sz="4" w:space="0" w:color="auto"/>
              <w:right w:val="single" w:sz="4" w:space="0" w:color="auto"/>
            </w:tcBorders>
          </w:tcPr>
          <w:p w14:paraId="67497E38" w14:textId="77777777" w:rsidR="00F22CF8" w:rsidRDefault="00F22CF8">
            <w:pPr>
              <w:jc w:val="center"/>
              <w:rPr>
                <w:ins w:id="212" w:author="Bartley User" w:date="2016-06-24T14:36:00Z"/>
                <w:sz w:val="18"/>
              </w:rPr>
            </w:pPr>
            <w:ins w:id="213" w:author="Bartley User" w:date="2016-06-24T15:01:00Z">
              <w:r w:rsidRPr="00F22CF8">
                <w:rPr>
                  <w:sz w:val="18"/>
                </w:rPr>
                <w:t>1</w:t>
              </w:r>
            </w:ins>
          </w:p>
        </w:tc>
        <w:tc>
          <w:tcPr>
            <w:tcW w:w="2808" w:type="dxa"/>
            <w:tcBorders>
              <w:top w:val="nil"/>
              <w:left w:val="single" w:sz="4" w:space="0" w:color="auto"/>
              <w:bottom w:val="single" w:sz="4" w:space="0" w:color="auto"/>
              <w:right w:val="single" w:sz="6" w:space="0" w:color="auto"/>
            </w:tcBorders>
          </w:tcPr>
          <w:p w14:paraId="097C1801" w14:textId="77777777" w:rsidR="00F22CF8" w:rsidRDefault="00F22CF8">
            <w:pPr>
              <w:rPr>
                <w:ins w:id="214" w:author="Bartley User" w:date="2016-06-24T14:36:00Z"/>
                <w:sz w:val="18"/>
              </w:rPr>
            </w:pPr>
            <w:ins w:id="215" w:author="Bartley User" w:date="2016-06-24T15:01:00Z">
              <w:r w:rsidRPr="00F22CF8">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ins>
          </w:p>
        </w:tc>
      </w:tr>
      <w:tr w:rsidR="00F22CF8" w14:paraId="6E8847A6"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11A80EC" w14:textId="77777777" w:rsidR="00F22CF8" w:rsidRDefault="00F22CF8">
            <w:pPr>
              <w:ind w:left="180"/>
              <w:rPr>
                <w:ins w:id="216" w:author="Bartley User" w:date="2016-06-24T14:36:00Z"/>
                <w:sz w:val="18"/>
              </w:rPr>
            </w:pPr>
            <w:ins w:id="217" w:author="Bartley User" w:date="2016-06-24T14:42:00Z">
              <w:r w:rsidRPr="00F22CF8">
                <w:rPr>
                  <w:sz w:val="18"/>
                </w:rPr>
                <w:t>Selenium</w:t>
              </w:r>
            </w:ins>
          </w:p>
        </w:tc>
        <w:tc>
          <w:tcPr>
            <w:tcW w:w="990" w:type="dxa"/>
            <w:tcBorders>
              <w:top w:val="nil"/>
              <w:left w:val="single" w:sz="4" w:space="0" w:color="auto"/>
              <w:bottom w:val="single" w:sz="4" w:space="0" w:color="auto"/>
              <w:right w:val="single" w:sz="4" w:space="0" w:color="auto"/>
            </w:tcBorders>
          </w:tcPr>
          <w:p w14:paraId="00D0B149" w14:textId="77777777" w:rsidR="00F22CF8" w:rsidRDefault="00F22CF8">
            <w:pPr>
              <w:jc w:val="center"/>
              <w:rPr>
                <w:ins w:id="218" w:author="Bartley User" w:date="2016-06-24T14:36:00Z"/>
                <w:sz w:val="18"/>
              </w:rPr>
            </w:pPr>
            <w:ins w:id="219" w:author="Bartley User" w:date="2016-06-24T15:28: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612DDEF0" w14:textId="77777777" w:rsidR="00F22CF8" w:rsidRDefault="00F22CF8">
            <w:pPr>
              <w:jc w:val="center"/>
              <w:rPr>
                <w:ins w:id="220" w:author="Bartley User" w:date="2016-06-24T14:36:00Z"/>
                <w:sz w:val="18"/>
              </w:rPr>
            </w:pPr>
            <w:ins w:id="221" w:author="Bartley User" w:date="2016-06-24T15:29:00Z">
              <w:r w:rsidRPr="00F22CF8">
                <w:rPr>
                  <w:sz w:val="18"/>
                </w:rPr>
                <w:t>&lt;5</w:t>
              </w:r>
            </w:ins>
            <w:ins w:id="222"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37CE777A" w14:textId="77777777" w:rsidR="00F22CF8" w:rsidRDefault="00F22CF8">
            <w:pPr>
              <w:jc w:val="center"/>
              <w:rPr>
                <w:ins w:id="223"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06CA63E8" w14:textId="77777777" w:rsidR="00F22CF8" w:rsidRDefault="00F22CF8">
            <w:pPr>
              <w:jc w:val="center"/>
              <w:rPr>
                <w:ins w:id="224" w:author="Bartley User" w:date="2016-06-24T14:36:00Z"/>
                <w:sz w:val="18"/>
              </w:rPr>
            </w:pPr>
            <w:ins w:id="225" w:author="Bartley User" w:date="2016-06-24T15:01:00Z">
              <w:r w:rsidRPr="00F22CF8">
                <w:rPr>
                  <w:sz w:val="18"/>
                </w:rPr>
                <w:t>50</w:t>
              </w:r>
            </w:ins>
          </w:p>
        </w:tc>
        <w:tc>
          <w:tcPr>
            <w:tcW w:w="1080" w:type="dxa"/>
            <w:tcBorders>
              <w:top w:val="nil"/>
              <w:left w:val="single" w:sz="4" w:space="0" w:color="auto"/>
              <w:bottom w:val="single" w:sz="4" w:space="0" w:color="auto"/>
              <w:right w:val="single" w:sz="4" w:space="0" w:color="auto"/>
            </w:tcBorders>
          </w:tcPr>
          <w:p w14:paraId="1D6773EE" w14:textId="77777777" w:rsidR="00F22CF8" w:rsidRDefault="00F22CF8">
            <w:pPr>
              <w:jc w:val="center"/>
              <w:rPr>
                <w:ins w:id="226" w:author="Bartley User" w:date="2016-06-24T14:36:00Z"/>
                <w:sz w:val="18"/>
              </w:rPr>
            </w:pPr>
            <w:ins w:id="227" w:author="Bartley User" w:date="2016-06-24T15:01:00Z">
              <w:r w:rsidRPr="00F22CF8">
                <w:rPr>
                  <w:sz w:val="18"/>
                </w:rPr>
                <w:t>30</w:t>
              </w:r>
            </w:ins>
          </w:p>
        </w:tc>
        <w:tc>
          <w:tcPr>
            <w:tcW w:w="2808" w:type="dxa"/>
            <w:tcBorders>
              <w:top w:val="nil"/>
              <w:left w:val="single" w:sz="4" w:space="0" w:color="auto"/>
              <w:bottom w:val="single" w:sz="4" w:space="0" w:color="auto"/>
              <w:right w:val="single" w:sz="6" w:space="0" w:color="auto"/>
            </w:tcBorders>
          </w:tcPr>
          <w:p w14:paraId="24D7313A" w14:textId="77777777" w:rsidR="00F22CF8" w:rsidRDefault="00F22CF8">
            <w:pPr>
              <w:rPr>
                <w:ins w:id="228" w:author="Bartley User" w:date="2016-06-24T14:36:00Z"/>
                <w:sz w:val="18"/>
              </w:rPr>
            </w:pPr>
            <w:ins w:id="229" w:author="Bartley User" w:date="2016-06-24T15:01:00Z">
              <w:r w:rsidRPr="00F22CF8">
                <w:rPr>
                  <w:sz w:val="18"/>
                </w:rPr>
                <w:t>Discharge from petroleum, glass, and metal refineries; erosion of natural deposits; discharge from mines and chemical manufacturers; runoff from livestock lots (feed additive)</w:t>
              </w:r>
            </w:ins>
          </w:p>
        </w:tc>
      </w:tr>
      <w:tr w:rsidR="00F22CF8" w14:paraId="6654B642"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D319360" w14:textId="77777777" w:rsidR="00F22CF8" w:rsidRDefault="00F22CF8">
            <w:pPr>
              <w:ind w:left="180"/>
              <w:rPr>
                <w:ins w:id="230" w:author="Bartley User" w:date="2016-06-24T14:36:00Z"/>
                <w:sz w:val="18"/>
              </w:rPr>
            </w:pPr>
            <w:ins w:id="231" w:author="Bartley User" w:date="2016-06-24T14:42:00Z">
              <w:r w:rsidRPr="00F22CF8">
                <w:rPr>
                  <w:sz w:val="18"/>
                </w:rPr>
                <w:t>Thallium</w:t>
              </w:r>
            </w:ins>
          </w:p>
        </w:tc>
        <w:tc>
          <w:tcPr>
            <w:tcW w:w="990" w:type="dxa"/>
            <w:tcBorders>
              <w:top w:val="nil"/>
              <w:left w:val="single" w:sz="4" w:space="0" w:color="auto"/>
              <w:bottom w:val="single" w:sz="4" w:space="0" w:color="auto"/>
              <w:right w:val="single" w:sz="4" w:space="0" w:color="auto"/>
            </w:tcBorders>
          </w:tcPr>
          <w:p w14:paraId="71EFD59D" w14:textId="77777777" w:rsidR="00F22CF8" w:rsidRDefault="00F22CF8">
            <w:pPr>
              <w:jc w:val="center"/>
              <w:rPr>
                <w:ins w:id="232" w:author="Bartley User" w:date="2016-06-24T14:36:00Z"/>
                <w:sz w:val="18"/>
              </w:rPr>
            </w:pPr>
            <w:ins w:id="233" w:author="Bartley User" w:date="2016-06-24T15:28:00Z">
              <w:r>
                <w:rPr>
                  <w:sz w:val="18"/>
                </w:rPr>
                <w:t>4</w:t>
              </w:r>
            </w:ins>
            <w:r>
              <w:rPr>
                <w:sz w:val="18"/>
              </w:rPr>
              <w:t>/4/2017</w:t>
            </w:r>
          </w:p>
        </w:tc>
        <w:tc>
          <w:tcPr>
            <w:tcW w:w="1350" w:type="dxa"/>
            <w:tcBorders>
              <w:top w:val="nil"/>
              <w:left w:val="single" w:sz="4" w:space="0" w:color="auto"/>
              <w:bottom w:val="single" w:sz="4" w:space="0" w:color="auto"/>
              <w:right w:val="single" w:sz="4" w:space="0" w:color="auto"/>
            </w:tcBorders>
          </w:tcPr>
          <w:p w14:paraId="18E2DF19" w14:textId="77777777" w:rsidR="00F22CF8" w:rsidRDefault="00F22CF8">
            <w:pPr>
              <w:jc w:val="center"/>
              <w:rPr>
                <w:ins w:id="234" w:author="Bartley User" w:date="2016-06-24T14:36:00Z"/>
                <w:sz w:val="18"/>
              </w:rPr>
            </w:pPr>
            <w:ins w:id="235" w:author="Bartley User" w:date="2016-06-24T15:29:00Z">
              <w:r w:rsidRPr="00F22CF8">
                <w:rPr>
                  <w:sz w:val="18"/>
                </w:rPr>
                <w:t>&lt;1</w:t>
              </w:r>
            </w:ins>
            <w:ins w:id="236"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52958DAF" w14:textId="77777777" w:rsidR="00F22CF8" w:rsidRDefault="00F22CF8">
            <w:pPr>
              <w:jc w:val="center"/>
              <w:rPr>
                <w:ins w:id="237" w:author="Bartley User" w:date="2016-06-24T14:36:00Z"/>
                <w:sz w:val="18"/>
              </w:rPr>
            </w:pPr>
          </w:p>
        </w:tc>
        <w:tc>
          <w:tcPr>
            <w:tcW w:w="900" w:type="dxa"/>
            <w:tcBorders>
              <w:top w:val="nil"/>
              <w:left w:val="single" w:sz="4" w:space="0" w:color="auto"/>
              <w:bottom w:val="single" w:sz="4" w:space="0" w:color="auto"/>
              <w:right w:val="single" w:sz="4" w:space="0" w:color="auto"/>
            </w:tcBorders>
          </w:tcPr>
          <w:p w14:paraId="4E6956FA" w14:textId="77777777" w:rsidR="00F22CF8" w:rsidRDefault="00F22CF8">
            <w:pPr>
              <w:jc w:val="center"/>
              <w:rPr>
                <w:ins w:id="238" w:author="Bartley User" w:date="2016-06-24T14:36:00Z"/>
                <w:sz w:val="18"/>
              </w:rPr>
            </w:pPr>
            <w:ins w:id="239" w:author="Bartley User" w:date="2016-06-24T15:01:00Z">
              <w:r w:rsidRPr="00F22CF8">
                <w:rPr>
                  <w:sz w:val="18"/>
                </w:rPr>
                <w:t>2</w:t>
              </w:r>
            </w:ins>
          </w:p>
        </w:tc>
        <w:tc>
          <w:tcPr>
            <w:tcW w:w="1080" w:type="dxa"/>
            <w:tcBorders>
              <w:top w:val="nil"/>
              <w:left w:val="single" w:sz="4" w:space="0" w:color="auto"/>
              <w:bottom w:val="single" w:sz="4" w:space="0" w:color="auto"/>
              <w:right w:val="single" w:sz="4" w:space="0" w:color="auto"/>
            </w:tcBorders>
          </w:tcPr>
          <w:p w14:paraId="3A3A9DF2" w14:textId="77777777" w:rsidR="00F22CF8" w:rsidRDefault="00F22CF8">
            <w:pPr>
              <w:jc w:val="center"/>
              <w:rPr>
                <w:ins w:id="240" w:author="Bartley User" w:date="2016-06-24T14:36:00Z"/>
                <w:sz w:val="18"/>
              </w:rPr>
            </w:pPr>
            <w:ins w:id="241" w:author="Bartley User" w:date="2016-06-24T15:01:00Z">
              <w:r w:rsidRPr="00F22CF8">
                <w:rPr>
                  <w:sz w:val="18"/>
                </w:rPr>
                <w:t>0.1</w:t>
              </w:r>
            </w:ins>
          </w:p>
        </w:tc>
        <w:tc>
          <w:tcPr>
            <w:tcW w:w="2808" w:type="dxa"/>
            <w:tcBorders>
              <w:top w:val="nil"/>
              <w:left w:val="single" w:sz="4" w:space="0" w:color="auto"/>
              <w:bottom w:val="single" w:sz="4" w:space="0" w:color="auto"/>
              <w:right w:val="single" w:sz="6" w:space="0" w:color="auto"/>
            </w:tcBorders>
          </w:tcPr>
          <w:p w14:paraId="75CA20AE" w14:textId="77777777" w:rsidR="00F22CF8" w:rsidRDefault="00F22CF8">
            <w:pPr>
              <w:rPr>
                <w:ins w:id="242" w:author="Bartley User" w:date="2016-06-24T14:36:00Z"/>
                <w:sz w:val="18"/>
              </w:rPr>
            </w:pPr>
            <w:ins w:id="243" w:author="Bartley User" w:date="2016-06-24T15:01:00Z">
              <w:r w:rsidRPr="00F22CF8">
                <w:rPr>
                  <w:sz w:val="18"/>
                </w:rPr>
                <w:t>Leaching from ore-processing sites; discharge from electronics, glass, and drug factories</w:t>
              </w:r>
            </w:ins>
          </w:p>
        </w:tc>
      </w:tr>
      <w:tr w:rsidR="00F22CF8" w14:paraId="5F64D35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AE0F657" w14:textId="77777777" w:rsidR="00F22CF8" w:rsidRPr="00F22CF8" w:rsidRDefault="00F22CF8">
            <w:pPr>
              <w:ind w:left="180"/>
              <w:rPr>
                <w:ins w:id="244" w:author="Bartley User" w:date="2016-06-24T14:43:00Z"/>
                <w:sz w:val="18"/>
              </w:rPr>
            </w:pPr>
            <w:ins w:id="245" w:author="Bartley User" w:date="2016-06-24T14:44:00Z">
              <w:r w:rsidRPr="00F22CF8">
                <w:rPr>
                  <w:sz w:val="18"/>
                </w:rPr>
                <w:t>Gross Alpha Particle Activity</w:t>
              </w:r>
            </w:ins>
          </w:p>
        </w:tc>
        <w:tc>
          <w:tcPr>
            <w:tcW w:w="990" w:type="dxa"/>
            <w:tcBorders>
              <w:top w:val="nil"/>
              <w:left w:val="single" w:sz="4" w:space="0" w:color="auto"/>
              <w:bottom w:val="single" w:sz="4" w:space="0" w:color="auto"/>
              <w:right w:val="single" w:sz="4" w:space="0" w:color="auto"/>
            </w:tcBorders>
          </w:tcPr>
          <w:p w14:paraId="035744D2" w14:textId="77777777" w:rsidR="00F22CF8" w:rsidRDefault="00F22CF8">
            <w:pPr>
              <w:jc w:val="center"/>
              <w:rPr>
                <w:ins w:id="246" w:author="Bartley User" w:date="2016-06-24T14:43:00Z"/>
                <w:sz w:val="18"/>
              </w:rPr>
            </w:pPr>
            <w:r>
              <w:rPr>
                <w:sz w:val="18"/>
              </w:rPr>
              <w:t>10/27/16</w:t>
            </w:r>
          </w:p>
        </w:tc>
        <w:tc>
          <w:tcPr>
            <w:tcW w:w="1350" w:type="dxa"/>
            <w:tcBorders>
              <w:top w:val="nil"/>
              <w:left w:val="single" w:sz="4" w:space="0" w:color="auto"/>
              <w:bottom w:val="single" w:sz="4" w:space="0" w:color="auto"/>
              <w:right w:val="single" w:sz="4" w:space="0" w:color="auto"/>
            </w:tcBorders>
          </w:tcPr>
          <w:p w14:paraId="45F7DE44" w14:textId="77777777" w:rsidR="00F22CF8" w:rsidRDefault="00F22CF8">
            <w:pPr>
              <w:jc w:val="center"/>
              <w:rPr>
                <w:ins w:id="247" w:author="Bartley User" w:date="2016-06-24T14:43:00Z"/>
                <w:sz w:val="18"/>
              </w:rPr>
            </w:pPr>
            <w:r w:rsidRPr="00F22CF8">
              <w:rPr>
                <w:sz w:val="18"/>
              </w:rPr>
              <w:t>.120</w:t>
            </w:r>
          </w:p>
        </w:tc>
        <w:tc>
          <w:tcPr>
            <w:tcW w:w="1440" w:type="dxa"/>
            <w:tcBorders>
              <w:top w:val="nil"/>
              <w:left w:val="single" w:sz="4" w:space="0" w:color="auto"/>
              <w:bottom w:val="single" w:sz="4" w:space="0" w:color="auto"/>
              <w:right w:val="single" w:sz="4" w:space="0" w:color="auto"/>
            </w:tcBorders>
          </w:tcPr>
          <w:p w14:paraId="5116B676" w14:textId="77777777" w:rsidR="00F22CF8" w:rsidRDefault="00F22CF8">
            <w:pPr>
              <w:jc w:val="center"/>
              <w:rPr>
                <w:ins w:id="24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6F62ABF3" w14:textId="77777777" w:rsidR="00F22CF8" w:rsidRDefault="00F22CF8">
            <w:pPr>
              <w:jc w:val="center"/>
              <w:rPr>
                <w:ins w:id="249" w:author="Bartley User" w:date="2016-06-24T14:43:00Z"/>
                <w:sz w:val="18"/>
              </w:rPr>
            </w:pPr>
            <w:ins w:id="250" w:author="Bartley User" w:date="2016-06-24T15:01:00Z">
              <w:r w:rsidRPr="00F22CF8">
                <w:rPr>
                  <w:sz w:val="18"/>
                </w:rPr>
                <w:t>15</w:t>
              </w:r>
            </w:ins>
          </w:p>
        </w:tc>
        <w:tc>
          <w:tcPr>
            <w:tcW w:w="1080" w:type="dxa"/>
            <w:tcBorders>
              <w:top w:val="nil"/>
              <w:left w:val="single" w:sz="4" w:space="0" w:color="auto"/>
              <w:bottom w:val="single" w:sz="4" w:space="0" w:color="auto"/>
              <w:right w:val="single" w:sz="4" w:space="0" w:color="auto"/>
            </w:tcBorders>
          </w:tcPr>
          <w:p w14:paraId="376B7660" w14:textId="77777777" w:rsidR="00F22CF8" w:rsidRDefault="00F22CF8">
            <w:pPr>
              <w:jc w:val="center"/>
              <w:rPr>
                <w:ins w:id="251" w:author="Bartley User" w:date="2016-06-24T14:43:00Z"/>
                <w:sz w:val="18"/>
              </w:rPr>
            </w:pPr>
            <w:ins w:id="252" w:author="Bartley User" w:date="2016-06-24T15:01:00Z">
              <w:r w:rsidRPr="00F22CF8">
                <w:rPr>
                  <w:sz w:val="18"/>
                </w:rPr>
                <w:t>(0)</w:t>
              </w:r>
            </w:ins>
          </w:p>
        </w:tc>
        <w:tc>
          <w:tcPr>
            <w:tcW w:w="2808" w:type="dxa"/>
            <w:tcBorders>
              <w:top w:val="nil"/>
              <w:left w:val="single" w:sz="4" w:space="0" w:color="auto"/>
              <w:bottom w:val="single" w:sz="4" w:space="0" w:color="auto"/>
              <w:right w:val="single" w:sz="6" w:space="0" w:color="auto"/>
            </w:tcBorders>
          </w:tcPr>
          <w:p w14:paraId="30A90656" w14:textId="77777777" w:rsidR="00F22CF8" w:rsidRDefault="00F22CF8">
            <w:pPr>
              <w:rPr>
                <w:ins w:id="253" w:author="Bartley User" w:date="2016-06-24T14:43:00Z"/>
                <w:sz w:val="18"/>
              </w:rPr>
            </w:pPr>
            <w:ins w:id="254" w:author="Bartley User" w:date="2016-06-24T15:01:00Z">
              <w:r w:rsidRPr="00F22CF8">
                <w:rPr>
                  <w:sz w:val="18"/>
                </w:rPr>
                <w:t>Erosion of natural deposits</w:t>
              </w:r>
            </w:ins>
          </w:p>
        </w:tc>
      </w:tr>
      <w:tr w:rsidR="00F22CF8" w14:paraId="33C19E17"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A0C1F4C" w14:textId="77777777" w:rsidR="00F22CF8" w:rsidRPr="00F22CF8" w:rsidRDefault="00F22CF8">
            <w:pPr>
              <w:ind w:left="180"/>
              <w:rPr>
                <w:ins w:id="255" w:author="Bartley User" w:date="2016-06-24T14:43:00Z"/>
                <w:sz w:val="18"/>
              </w:rPr>
            </w:pPr>
            <w:ins w:id="256" w:author="Bartley User" w:date="2016-06-24T14:50:00Z">
              <w:r w:rsidRPr="00F22CF8">
                <w:rPr>
                  <w:sz w:val="18"/>
                </w:rPr>
                <w:t>Benzene</w:t>
              </w:r>
            </w:ins>
          </w:p>
        </w:tc>
        <w:tc>
          <w:tcPr>
            <w:tcW w:w="990" w:type="dxa"/>
            <w:tcBorders>
              <w:top w:val="nil"/>
              <w:left w:val="single" w:sz="4" w:space="0" w:color="auto"/>
              <w:bottom w:val="single" w:sz="4" w:space="0" w:color="auto"/>
              <w:right w:val="single" w:sz="4" w:space="0" w:color="auto"/>
            </w:tcBorders>
          </w:tcPr>
          <w:p w14:paraId="7E198205" w14:textId="272C64C6" w:rsidR="00F22CF8" w:rsidRDefault="0063302E">
            <w:pPr>
              <w:jc w:val="center"/>
              <w:rPr>
                <w:ins w:id="257" w:author="Bartley User" w:date="2016-06-24T14:43: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339DEABC" w14:textId="77777777" w:rsidR="00F22CF8" w:rsidRDefault="00F22CF8">
            <w:pPr>
              <w:jc w:val="center"/>
              <w:rPr>
                <w:ins w:id="258" w:author="Bartley User" w:date="2016-06-24T14:43:00Z"/>
                <w:sz w:val="18"/>
              </w:rPr>
            </w:pPr>
            <w:ins w:id="259" w:author="Bartley User" w:date="2016-06-24T15:37:00Z">
              <w:r w:rsidRPr="00F22CF8">
                <w:rPr>
                  <w:sz w:val="18"/>
                </w:rPr>
                <w:t>0</w:t>
              </w:r>
            </w:ins>
            <w:ins w:id="260"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4C42FDF2" w14:textId="77777777" w:rsidR="00F22CF8" w:rsidRDefault="00F22CF8">
            <w:pPr>
              <w:jc w:val="center"/>
              <w:rPr>
                <w:ins w:id="261"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411509FA" w14:textId="77777777" w:rsidR="00F22CF8" w:rsidRDefault="00F22CF8">
            <w:pPr>
              <w:jc w:val="center"/>
              <w:rPr>
                <w:ins w:id="262" w:author="Bartley User" w:date="2016-06-24T14:43:00Z"/>
                <w:sz w:val="18"/>
              </w:rPr>
            </w:pPr>
            <w:ins w:id="263" w:author="Bartley User" w:date="2016-06-24T14:54:00Z">
              <w:r w:rsidRPr="00F22CF8">
                <w:rPr>
                  <w:sz w:val="18"/>
                </w:rPr>
                <w:t>1</w:t>
              </w:r>
            </w:ins>
          </w:p>
        </w:tc>
        <w:tc>
          <w:tcPr>
            <w:tcW w:w="1080" w:type="dxa"/>
            <w:tcBorders>
              <w:top w:val="nil"/>
              <w:left w:val="single" w:sz="4" w:space="0" w:color="auto"/>
              <w:bottom w:val="single" w:sz="4" w:space="0" w:color="auto"/>
              <w:right w:val="single" w:sz="4" w:space="0" w:color="auto"/>
            </w:tcBorders>
          </w:tcPr>
          <w:p w14:paraId="5F2C8639" w14:textId="77777777" w:rsidR="00F22CF8" w:rsidRDefault="00F22CF8">
            <w:pPr>
              <w:jc w:val="center"/>
              <w:rPr>
                <w:ins w:id="264" w:author="Bartley User" w:date="2016-06-24T14:43:00Z"/>
                <w:sz w:val="18"/>
              </w:rPr>
            </w:pPr>
            <w:ins w:id="265" w:author="Bartley User" w:date="2016-06-24T14:54:00Z">
              <w:r w:rsidRPr="00F22CF8">
                <w:rPr>
                  <w:sz w:val="18"/>
                </w:rPr>
                <w:t>0.15</w:t>
              </w:r>
            </w:ins>
          </w:p>
        </w:tc>
        <w:tc>
          <w:tcPr>
            <w:tcW w:w="2808" w:type="dxa"/>
            <w:tcBorders>
              <w:top w:val="nil"/>
              <w:left w:val="single" w:sz="4" w:space="0" w:color="auto"/>
              <w:bottom w:val="single" w:sz="4" w:space="0" w:color="auto"/>
              <w:right w:val="single" w:sz="6" w:space="0" w:color="auto"/>
            </w:tcBorders>
          </w:tcPr>
          <w:p w14:paraId="4A2620B5" w14:textId="77777777" w:rsidR="00F22CF8" w:rsidRDefault="00F22CF8">
            <w:pPr>
              <w:rPr>
                <w:ins w:id="266" w:author="Bartley User" w:date="2016-06-24T14:43:00Z"/>
                <w:sz w:val="18"/>
              </w:rPr>
            </w:pPr>
            <w:ins w:id="267" w:author="Bartley User" w:date="2016-06-24T14:54:00Z">
              <w:r w:rsidRPr="00F22CF8">
                <w:rPr>
                  <w:sz w:val="18"/>
                </w:rPr>
                <w:t>Discharge from plastics, dyes and nylon factories; leaching from gas storage tanks and landfills</w:t>
              </w:r>
            </w:ins>
          </w:p>
        </w:tc>
      </w:tr>
      <w:tr w:rsidR="00F22CF8" w14:paraId="580278E3"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5DAA622" w14:textId="77777777" w:rsidR="00F22CF8" w:rsidRPr="00F22CF8" w:rsidRDefault="00F22CF8">
            <w:pPr>
              <w:ind w:left="180"/>
              <w:rPr>
                <w:ins w:id="268" w:author="Bartley User" w:date="2016-06-24T14:43:00Z"/>
                <w:sz w:val="18"/>
              </w:rPr>
            </w:pPr>
            <w:ins w:id="269" w:author="Bartley User" w:date="2016-06-24T14:50:00Z">
              <w:r w:rsidRPr="00F22CF8">
                <w:rPr>
                  <w:sz w:val="18"/>
                </w:rPr>
                <w:t>Carbon tetrachloride</w:t>
              </w:r>
            </w:ins>
          </w:p>
        </w:tc>
        <w:tc>
          <w:tcPr>
            <w:tcW w:w="990" w:type="dxa"/>
            <w:tcBorders>
              <w:top w:val="nil"/>
              <w:left w:val="single" w:sz="4" w:space="0" w:color="auto"/>
              <w:bottom w:val="single" w:sz="4" w:space="0" w:color="auto"/>
              <w:right w:val="single" w:sz="4" w:space="0" w:color="auto"/>
            </w:tcBorders>
          </w:tcPr>
          <w:p w14:paraId="50242EA8" w14:textId="2DD7D637" w:rsidR="00F22CF8" w:rsidRDefault="0063302E">
            <w:pPr>
              <w:jc w:val="center"/>
              <w:rPr>
                <w:ins w:id="270" w:author="Bartley User" w:date="2016-06-24T14:43: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171EC7BD" w14:textId="77777777" w:rsidR="00F22CF8" w:rsidRDefault="00F22CF8">
            <w:pPr>
              <w:jc w:val="center"/>
              <w:rPr>
                <w:ins w:id="271" w:author="Bartley User" w:date="2016-06-24T14:43:00Z"/>
                <w:sz w:val="18"/>
              </w:rPr>
            </w:pPr>
            <w:ins w:id="272" w:author="Bartley User" w:date="2016-06-24T15:37:00Z">
              <w:r w:rsidRPr="00F22CF8">
                <w:rPr>
                  <w:sz w:val="18"/>
                </w:rPr>
                <w:t>0</w:t>
              </w:r>
            </w:ins>
            <w:ins w:id="273" w:author="Bartley User" w:date="2016-06-24T15:17:00Z">
              <w:r w:rsidRPr="00F22CF8">
                <w:rPr>
                  <w:sz w:val="18"/>
                </w:rPr>
                <w:t>ppt</w:t>
              </w:r>
            </w:ins>
          </w:p>
        </w:tc>
        <w:tc>
          <w:tcPr>
            <w:tcW w:w="1440" w:type="dxa"/>
            <w:tcBorders>
              <w:top w:val="nil"/>
              <w:left w:val="single" w:sz="4" w:space="0" w:color="auto"/>
              <w:bottom w:val="single" w:sz="4" w:space="0" w:color="auto"/>
              <w:right w:val="single" w:sz="4" w:space="0" w:color="auto"/>
            </w:tcBorders>
          </w:tcPr>
          <w:p w14:paraId="12E155EF" w14:textId="77777777" w:rsidR="00F22CF8" w:rsidRDefault="00F22CF8">
            <w:pPr>
              <w:jc w:val="center"/>
              <w:rPr>
                <w:ins w:id="274"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69AA751C" w14:textId="77777777" w:rsidR="00F22CF8" w:rsidRDefault="00F22CF8">
            <w:pPr>
              <w:jc w:val="center"/>
              <w:rPr>
                <w:ins w:id="275" w:author="Bartley User" w:date="2016-06-24T14:43:00Z"/>
                <w:sz w:val="18"/>
              </w:rPr>
            </w:pPr>
            <w:ins w:id="276" w:author="Bartley User" w:date="2016-06-24T14:54:00Z">
              <w:r w:rsidRPr="00F22CF8">
                <w:rPr>
                  <w:sz w:val="18"/>
                </w:rPr>
                <w:t>500</w:t>
              </w:r>
            </w:ins>
          </w:p>
        </w:tc>
        <w:tc>
          <w:tcPr>
            <w:tcW w:w="1080" w:type="dxa"/>
            <w:tcBorders>
              <w:top w:val="nil"/>
              <w:left w:val="single" w:sz="4" w:space="0" w:color="auto"/>
              <w:bottom w:val="single" w:sz="4" w:space="0" w:color="auto"/>
              <w:right w:val="single" w:sz="4" w:space="0" w:color="auto"/>
            </w:tcBorders>
          </w:tcPr>
          <w:p w14:paraId="4B5B915B" w14:textId="77777777" w:rsidR="00F22CF8" w:rsidRDefault="00F22CF8">
            <w:pPr>
              <w:jc w:val="center"/>
              <w:rPr>
                <w:ins w:id="277" w:author="Bartley User" w:date="2016-06-24T14:43:00Z"/>
                <w:sz w:val="18"/>
              </w:rPr>
            </w:pPr>
            <w:ins w:id="278" w:author="Bartley User" w:date="2016-06-24T14:54:00Z">
              <w:r w:rsidRPr="00F22CF8">
                <w:rPr>
                  <w:sz w:val="18"/>
                </w:rPr>
                <w:t>100</w:t>
              </w:r>
            </w:ins>
          </w:p>
        </w:tc>
        <w:tc>
          <w:tcPr>
            <w:tcW w:w="2808" w:type="dxa"/>
            <w:tcBorders>
              <w:top w:val="nil"/>
              <w:left w:val="single" w:sz="4" w:space="0" w:color="auto"/>
              <w:bottom w:val="single" w:sz="4" w:space="0" w:color="auto"/>
              <w:right w:val="single" w:sz="6" w:space="0" w:color="auto"/>
            </w:tcBorders>
          </w:tcPr>
          <w:p w14:paraId="12E43644" w14:textId="77777777" w:rsidR="00F22CF8" w:rsidRDefault="00F22CF8">
            <w:pPr>
              <w:rPr>
                <w:ins w:id="279" w:author="Bartley User" w:date="2016-06-24T14:43:00Z"/>
                <w:sz w:val="18"/>
              </w:rPr>
            </w:pPr>
            <w:ins w:id="280" w:author="Bartley User" w:date="2016-06-24T14:54:00Z">
              <w:r w:rsidRPr="00F22CF8">
                <w:rPr>
                  <w:sz w:val="18"/>
                </w:rPr>
                <w:t>Discharge from chemical plants and other industrial activities</w:t>
              </w:r>
            </w:ins>
          </w:p>
        </w:tc>
      </w:tr>
      <w:tr w:rsidR="00F22CF8" w14:paraId="2320D15F"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1E4806B" w14:textId="77777777" w:rsidR="00F22CF8" w:rsidRPr="00F22CF8" w:rsidRDefault="00F22CF8">
            <w:pPr>
              <w:ind w:left="180"/>
              <w:rPr>
                <w:ins w:id="281" w:author="Bartley User" w:date="2016-06-24T14:43:00Z"/>
                <w:sz w:val="18"/>
              </w:rPr>
            </w:pPr>
            <w:ins w:id="282" w:author="Bartley User" w:date="2016-06-24T14:50:00Z">
              <w:r w:rsidRPr="00F22CF8">
                <w:rPr>
                  <w:sz w:val="18"/>
                </w:rPr>
                <w:t>1,2-Dichlorobenzene</w:t>
              </w:r>
            </w:ins>
          </w:p>
        </w:tc>
        <w:tc>
          <w:tcPr>
            <w:tcW w:w="990" w:type="dxa"/>
            <w:tcBorders>
              <w:top w:val="nil"/>
              <w:left w:val="single" w:sz="4" w:space="0" w:color="auto"/>
              <w:bottom w:val="single" w:sz="4" w:space="0" w:color="auto"/>
              <w:right w:val="single" w:sz="4" w:space="0" w:color="auto"/>
            </w:tcBorders>
          </w:tcPr>
          <w:p w14:paraId="661F6E8C" w14:textId="7160F707"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5EE0DD6E" w14:textId="77777777" w:rsidR="00F22CF8" w:rsidRDefault="00F22CF8">
            <w:pPr>
              <w:jc w:val="center"/>
              <w:rPr>
                <w:ins w:id="283" w:author="Bartley User" w:date="2016-06-24T14:43:00Z"/>
                <w:sz w:val="18"/>
              </w:rPr>
            </w:pPr>
            <w:ins w:id="284" w:author="Bartley User" w:date="2016-06-24T15:37:00Z">
              <w:r w:rsidRPr="00F22CF8">
                <w:rPr>
                  <w:sz w:val="18"/>
                </w:rPr>
                <w:t>0</w:t>
              </w:r>
            </w:ins>
            <w:ins w:id="285"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739BA65D" w14:textId="77777777" w:rsidR="00F22CF8" w:rsidRDefault="00F22CF8">
            <w:pPr>
              <w:jc w:val="center"/>
              <w:rPr>
                <w:ins w:id="286"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354A4315" w14:textId="77777777" w:rsidR="00F22CF8" w:rsidRDefault="00F22CF8">
            <w:pPr>
              <w:jc w:val="center"/>
              <w:rPr>
                <w:ins w:id="287" w:author="Bartley User" w:date="2016-06-24T14:43:00Z"/>
                <w:sz w:val="18"/>
              </w:rPr>
            </w:pPr>
            <w:ins w:id="288" w:author="Bartley User" w:date="2016-06-24T14:54:00Z">
              <w:r w:rsidRPr="00F22CF8">
                <w:rPr>
                  <w:sz w:val="18"/>
                </w:rPr>
                <w:t>600</w:t>
              </w:r>
            </w:ins>
          </w:p>
        </w:tc>
        <w:tc>
          <w:tcPr>
            <w:tcW w:w="1080" w:type="dxa"/>
            <w:tcBorders>
              <w:top w:val="nil"/>
              <w:left w:val="single" w:sz="4" w:space="0" w:color="auto"/>
              <w:bottom w:val="single" w:sz="4" w:space="0" w:color="auto"/>
              <w:right w:val="single" w:sz="4" w:space="0" w:color="auto"/>
            </w:tcBorders>
          </w:tcPr>
          <w:p w14:paraId="7CFC5BDC" w14:textId="77777777" w:rsidR="00F22CF8" w:rsidRDefault="00F22CF8">
            <w:pPr>
              <w:jc w:val="center"/>
              <w:rPr>
                <w:ins w:id="289" w:author="Bartley User" w:date="2016-06-24T14:43:00Z"/>
                <w:sz w:val="18"/>
              </w:rPr>
            </w:pPr>
            <w:ins w:id="290" w:author="Bartley User" w:date="2016-06-24T14:54:00Z">
              <w:r w:rsidRPr="00F22CF8">
                <w:rPr>
                  <w:sz w:val="18"/>
                </w:rPr>
                <w:t>600</w:t>
              </w:r>
            </w:ins>
          </w:p>
        </w:tc>
        <w:tc>
          <w:tcPr>
            <w:tcW w:w="2808" w:type="dxa"/>
            <w:tcBorders>
              <w:top w:val="nil"/>
              <w:left w:val="single" w:sz="4" w:space="0" w:color="auto"/>
              <w:bottom w:val="single" w:sz="4" w:space="0" w:color="auto"/>
              <w:right w:val="single" w:sz="6" w:space="0" w:color="auto"/>
            </w:tcBorders>
          </w:tcPr>
          <w:p w14:paraId="785D01F3" w14:textId="77777777" w:rsidR="00F22CF8" w:rsidRDefault="00F22CF8">
            <w:pPr>
              <w:rPr>
                <w:ins w:id="291" w:author="Bartley User" w:date="2016-06-24T14:43:00Z"/>
                <w:sz w:val="18"/>
              </w:rPr>
            </w:pPr>
            <w:ins w:id="292" w:author="Bartley User" w:date="2016-06-24T14:54:00Z">
              <w:r w:rsidRPr="00F22CF8">
                <w:rPr>
                  <w:sz w:val="18"/>
                </w:rPr>
                <w:t>Discharge from industrial chemical factories</w:t>
              </w:r>
            </w:ins>
          </w:p>
        </w:tc>
      </w:tr>
      <w:tr w:rsidR="00F22CF8" w14:paraId="47B12B0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D0CFA5C" w14:textId="77777777" w:rsidR="00F22CF8" w:rsidRPr="00F22CF8" w:rsidRDefault="00F22CF8">
            <w:pPr>
              <w:ind w:left="180"/>
              <w:rPr>
                <w:ins w:id="293" w:author="Bartley User" w:date="2016-06-24T14:43:00Z"/>
                <w:sz w:val="18"/>
              </w:rPr>
            </w:pPr>
            <w:ins w:id="294" w:author="Bartley User" w:date="2016-06-24T14:50:00Z">
              <w:r w:rsidRPr="00F22CF8">
                <w:rPr>
                  <w:sz w:val="18"/>
                </w:rPr>
                <w:t>1,4-Dichlorobenzene</w:t>
              </w:r>
            </w:ins>
          </w:p>
        </w:tc>
        <w:tc>
          <w:tcPr>
            <w:tcW w:w="990" w:type="dxa"/>
            <w:tcBorders>
              <w:top w:val="nil"/>
              <w:left w:val="single" w:sz="4" w:space="0" w:color="auto"/>
              <w:bottom w:val="single" w:sz="4" w:space="0" w:color="auto"/>
              <w:right w:val="single" w:sz="4" w:space="0" w:color="auto"/>
            </w:tcBorders>
          </w:tcPr>
          <w:p w14:paraId="35ED74E3" w14:textId="64C115D1"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71A9FDA8" w14:textId="77777777" w:rsidR="00F22CF8" w:rsidRDefault="00F22CF8">
            <w:pPr>
              <w:jc w:val="center"/>
              <w:rPr>
                <w:ins w:id="295" w:author="Bartley User" w:date="2016-06-24T14:43:00Z"/>
                <w:sz w:val="18"/>
              </w:rPr>
            </w:pPr>
            <w:ins w:id="296" w:author="Bartley User" w:date="2016-06-24T15:37:00Z">
              <w:r w:rsidRPr="00F22CF8">
                <w:rPr>
                  <w:sz w:val="18"/>
                </w:rPr>
                <w:t>0</w:t>
              </w:r>
            </w:ins>
            <w:ins w:id="297"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21750407" w14:textId="77777777" w:rsidR="00F22CF8" w:rsidRDefault="00F22CF8">
            <w:pPr>
              <w:jc w:val="center"/>
              <w:rPr>
                <w:ins w:id="29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21284CE6" w14:textId="77777777" w:rsidR="00F22CF8" w:rsidRDefault="00F22CF8">
            <w:pPr>
              <w:jc w:val="center"/>
              <w:rPr>
                <w:ins w:id="299" w:author="Bartley User" w:date="2016-06-24T14:43:00Z"/>
                <w:sz w:val="18"/>
              </w:rPr>
            </w:pPr>
            <w:ins w:id="300" w:author="Bartley User" w:date="2016-06-24T14:54:00Z">
              <w:r w:rsidRPr="00F22CF8">
                <w:rPr>
                  <w:sz w:val="18"/>
                </w:rPr>
                <w:t>5</w:t>
              </w:r>
            </w:ins>
          </w:p>
        </w:tc>
        <w:tc>
          <w:tcPr>
            <w:tcW w:w="1080" w:type="dxa"/>
            <w:tcBorders>
              <w:top w:val="nil"/>
              <w:left w:val="single" w:sz="4" w:space="0" w:color="auto"/>
              <w:bottom w:val="single" w:sz="4" w:space="0" w:color="auto"/>
              <w:right w:val="single" w:sz="4" w:space="0" w:color="auto"/>
            </w:tcBorders>
          </w:tcPr>
          <w:p w14:paraId="221ACA8E" w14:textId="77777777" w:rsidR="00F22CF8" w:rsidRDefault="00F22CF8">
            <w:pPr>
              <w:jc w:val="center"/>
              <w:rPr>
                <w:ins w:id="301" w:author="Bartley User" w:date="2016-06-24T14:43:00Z"/>
                <w:sz w:val="18"/>
              </w:rPr>
            </w:pPr>
            <w:ins w:id="302" w:author="Bartley User" w:date="2016-06-24T14:54:00Z">
              <w:r w:rsidRPr="00F22CF8">
                <w:rPr>
                  <w:sz w:val="18"/>
                </w:rPr>
                <w:t>6</w:t>
              </w:r>
            </w:ins>
          </w:p>
        </w:tc>
        <w:tc>
          <w:tcPr>
            <w:tcW w:w="2808" w:type="dxa"/>
            <w:tcBorders>
              <w:top w:val="nil"/>
              <w:left w:val="single" w:sz="4" w:space="0" w:color="auto"/>
              <w:bottom w:val="single" w:sz="4" w:space="0" w:color="auto"/>
              <w:right w:val="single" w:sz="6" w:space="0" w:color="auto"/>
            </w:tcBorders>
          </w:tcPr>
          <w:p w14:paraId="78D9697F" w14:textId="77777777" w:rsidR="00F22CF8" w:rsidRDefault="00F22CF8">
            <w:pPr>
              <w:rPr>
                <w:ins w:id="303" w:author="Bartley User" w:date="2016-06-24T14:43:00Z"/>
                <w:sz w:val="18"/>
              </w:rPr>
            </w:pPr>
            <w:ins w:id="304" w:author="Bartley User" w:date="2016-06-24T14:54:00Z">
              <w:r w:rsidRPr="00F22CF8">
                <w:rPr>
                  <w:sz w:val="18"/>
                </w:rPr>
                <w:t>Discharge from industrial chemical factories</w:t>
              </w:r>
            </w:ins>
          </w:p>
        </w:tc>
      </w:tr>
      <w:tr w:rsidR="00F22CF8" w14:paraId="6C856238"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2CC1849" w14:textId="77777777" w:rsidR="00F22CF8" w:rsidRPr="00F22CF8" w:rsidRDefault="00F22CF8">
            <w:pPr>
              <w:ind w:left="180"/>
              <w:rPr>
                <w:ins w:id="305" w:author="Bartley User" w:date="2016-06-24T14:43:00Z"/>
                <w:sz w:val="18"/>
              </w:rPr>
            </w:pPr>
            <w:ins w:id="306" w:author="Bartley User" w:date="2016-06-24T14:50:00Z">
              <w:r w:rsidRPr="00F22CF8">
                <w:rPr>
                  <w:sz w:val="18"/>
                </w:rPr>
                <w:t>1,1-Dichloroethane</w:t>
              </w:r>
            </w:ins>
          </w:p>
        </w:tc>
        <w:tc>
          <w:tcPr>
            <w:tcW w:w="990" w:type="dxa"/>
            <w:tcBorders>
              <w:top w:val="nil"/>
              <w:left w:val="single" w:sz="4" w:space="0" w:color="auto"/>
              <w:bottom w:val="single" w:sz="4" w:space="0" w:color="auto"/>
              <w:right w:val="single" w:sz="4" w:space="0" w:color="auto"/>
            </w:tcBorders>
          </w:tcPr>
          <w:p w14:paraId="1ACC8E93" w14:textId="76BC9DF8"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3486602A" w14:textId="77777777" w:rsidR="00F22CF8" w:rsidRDefault="00F22CF8">
            <w:pPr>
              <w:jc w:val="center"/>
              <w:rPr>
                <w:ins w:id="307" w:author="Bartley User" w:date="2016-06-24T14:43:00Z"/>
                <w:sz w:val="18"/>
              </w:rPr>
            </w:pPr>
            <w:ins w:id="308" w:author="Bartley User" w:date="2016-06-24T15:37:00Z">
              <w:r w:rsidRPr="00F22CF8">
                <w:rPr>
                  <w:sz w:val="18"/>
                </w:rPr>
                <w:t>0</w:t>
              </w:r>
            </w:ins>
            <w:ins w:id="309"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2223FF08" w14:textId="77777777" w:rsidR="00F22CF8" w:rsidRDefault="00F22CF8">
            <w:pPr>
              <w:jc w:val="center"/>
              <w:rPr>
                <w:ins w:id="310"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59FB8C3A" w14:textId="77777777" w:rsidR="00F22CF8" w:rsidRDefault="00F22CF8">
            <w:pPr>
              <w:jc w:val="center"/>
              <w:rPr>
                <w:ins w:id="311" w:author="Bartley User" w:date="2016-06-24T14:43:00Z"/>
                <w:sz w:val="18"/>
              </w:rPr>
            </w:pPr>
            <w:ins w:id="312" w:author="Bartley User" w:date="2016-06-24T14:55:00Z">
              <w:r w:rsidRPr="00F22CF8">
                <w:rPr>
                  <w:sz w:val="18"/>
                </w:rPr>
                <w:t>5</w:t>
              </w:r>
            </w:ins>
          </w:p>
        </w:tc>
        <w:tc>
          <w:tcPr>
            <w:tcW w:w="1080" w:type="dxa"/>
            <w:tcBorders>
              <w:top w:val="nil"/>
              <w:left w:val="single" w:sz="4" w:space="0" w:color="auto"/>
              <w:bottom w:val="single" w:sz="4" w:space="0" w:color="auto"/>
              <w:right w:val="single" w:sz="4" w:space="0" w:color="auto"/>
            </w:tcBorders>
          </w:tcPr>
          <w:p w14:paraId="223F815C" w14:textId="77777777" w:rsidR="00F22CF8" w:rsidRDefault="00F22CF8">
            <w:pPr>
              <w:jc w:val="center"/>
              <w:rPr>
                <w:ins w:id="313" w:author="Bartley User" w:date="2016-06-24T14:43:00Z"/>
                <w:sz w:val="18"/>
              </w:rPr>
            </w:pPr>
            <w:ins w:id="314" w:author="Bartley User" w:date="2016-06-24T14:55:00Z">
              <w:r w:rsidRPr="00F22CF8">
                <w:rPr>
                  <w:sz w:val="18"/>
                </w:rPr>
                <w:t>3</w:t>
              </w:r>
            </w:ins>
          </w:p>
        </w:tc>
        <w:tc>
          <w:tcPr>
            <w:tcW w:w="2808" w:type="dxa"/>
            <w:tcBorders>
              <w:top w:val="nil"/>
              <w:left w:val="single" w:sz="4" w:space="0" w:color="auto"/>
              <w:bottom w:val="single" w:sz="4" w:space="0" w:color="auto"/>
              <w:right w:val="single" w:sz="6" w:space="0" w:color="auto"/>
            </w:tcBorders>
          </w:tcPr>
          <w:p w14:paraId="79527CA9" w14:textId="77777777" w:rsidR="00F22CF8" w:rsidRDefault="00F22CF8">
            <w:pPr>
              <w:rPr>
                <w:ins w:id="315" w:author="Bartley User" w:date="2016-06-24T14:43:00Z"/>
                <w:sz w:val="18"/>
              </w:rPr>
            </w:pPr>
            <w:ins w:id="316" w:author="Bartley User" w:date="2016-06-24T14:55:00Z">
              <w:r w:rsidRPr="00F22CF8">
                <w:rPr>
                  <w:sz w:val="18"/>
                </w:rPr>
                <w:t>Extraction and degreasing solvent; used in the manufacture of pharmaceuticals, stone, clay, and glass products; fumigant</w:t>
              </w:r>
            </w:ins>
          </w:p>
        </w:tc>
      </w:tr>
      <w:tr w:rsidR="00F22CF8" w14:paraId="62F9D0C6"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415DDE0" w14:textId="77777777" w:rsidR="00F22CF8" w:rsidRPr="00F22CF8" w:rsidRDefault="00F22CF8">
            <w:pPr>
              <w:ind w:left="180"/>
              <w:rPr>
                <w:ins w:id="317" w:author="Bartley User" w:date="2016-06-24T14:43:00Z"/>
                <w:sz w:val="18"/>
              </w:rPr>
            </w:pPr>
            <w:ins w:id="318" w:author="Bartley User" w:date="2016-06-24T14:50:00Z">
              <w:r w:rsidRPr="00F22CF8">
                <w:rPr>
                  <w:sz w:val="18"/>
                </w:rPr>
                <w:t>1,2-Dichloroethane</w:t>
              </w:r>
            </w:ins>
          </w:p>
        </w:tc>
        <w:tc>
          <w:tcPr>
            <w:tcW w:w="990" w:type="dxa"/>
            <w:tcBorders>
              <w:top w:val="nil"/>
              <w:left w:val="single" w:sz="4" w:space="0" w:color="auto"/>
              <w:bottom w:val="single" w:sz="4" w:space="0" w:color="auto"/>
              <w:right w:val="single" w:sz="4" w:space="0" w:color="auto"/>
            </w:tcBorders>
          </w:tcPr>
          <w:p w14:paraId="65EDCAFD" w14:textId="0BAA7B11"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6E914C56" w14:textId="77777777" w:rsidR="00F22CF8" w:rsidRDefault="00F22CF8">
            <w:pPr>
              <w:jc w:val="center"/>
              <w:rPr>
                <w:ins w:id="319" w:author="Bartley User" w:date="2016-06-24T14:43:00Z"/>
                <w:sz w:val="18"/>
              </w:rPr>
            </w:pPr>
            <w:ins w:id="320" w:author="Bartley User" w:date="2016-06-24T15:37:00Z">
              <w:r w:rsidRPr="00F22CF8">
                <w:rPr>
                  <w:sz w:val="18"/>
                </w:rPr>
                <w:t>0</w:t>
              </w:r>
            </w:ins>
            <w:ins w:id="321" w:author="Bartley User" w:date="2016-06-24T15:17:00Z">
              <w:r w:rsidRPr="00F22CF8">
                <w:rPr>
                  <w:sz w:val="18"/>
                </w:rPr>
                <w:t>ppt</w:t>
              </w:r>
            </w:ins>
          </w:p>
        </w:tc>
        <w:tc>
          <w:tcPr>
            <w:tcW w:w="1440" w:type="dxa"/>
            <w:tcBorders>
              <w:top w:val="nil"/>
              <w:left w:val="single" w:sz="4" w:space="0" w:color="auto"/>
              <w:bottom w:val="single" w:sz="4" w:space="0" w:color="auto"/>
              <w:right w:val="single" w:sz="4" w:space="0" w:color="auto"/>
            </w:tcBorders>
          </w:tcPr>
          <w:p w14:paraId="572A65D1" w14:textId="77777777" w:rsidR="00F22CF8" w:rsidRDefault="00F22CF8">
            <w:pPr>
              <w:jc w:val="center"/>
              <w:rPr>
                <w:ins w:id="322"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1090F665" w14:textId="77777777" w:rsidR="00F22CF8" w:rsidRDefault="00F22CF8">
            <w:pPr>
              <w:jc w:val="center"/>
              <w:rPr>
                <w:ins w:id="323" w:author="Bartley User" w:date="2016-06-24T14:43:00Z"/>
                <w:sz w:val="18"/>
              </w:rPr>
            </w:pPr>
            <w:ins w:id="324" w:author="Bartley User" w:date="2016-06-24T14:55:00Z">
              <w:r w:rsidRPr="00F22CF8">
                <w:rPr>
                  <w:sz w:val="18"/>
                </w:rPr>
                <w:t>500</w:t>
              </w:r>
            </w:ins>
          </w:p>
        </w:tc>
        <w:tc>
          <w:tcPr>
            <w:tcW w:w="1080" w:type="dxa"/>
            <w:tcBorders>
              <w:top w:val="nil"/>
              <w:left w:val="single" w:sz="4" w:space="0" w:color="auto"/>
              <w:bottom w:val="single" w:sz="4" w:space="0" w:color="auto"/>
              <w:right w:val="single" w:sz="4" w:space="0" w:color="auto"/>
            </w:tcBorders>
          </w:tcPr>
          <w:p w14:paraId="244930A6" w14:textId="77777777" w:rsidR="00F22CF8" w:rsidRDefault="00F22CF8">
            <w:pPr>
              <w:jc w:val="center"/>
              <w:rPr>
                <w:ins w:id="325" w:author="Bartley User" w:date="2016-06-24T14:43:00Z"/>
                <w:sz w:val="18"/>
              </w:rPr>
            </w:pPr>
            <w:ins w:id="326" w:author="Bartley User" w:date="2016-06-24T14:55:00Z">
              <w:r w:rsidRPr="00F22CF8">
                <w:rPr>
                  <w:sz w:val="18"/>
                </w:rPr>
                <w:t>400</w:t>
              </w:r>
            </w:ins>
          </w:p>
        </w:tc>
        <w:tc>
          <w:tcPr>
            <w:tcW w:w="2808" w:type="dxa"/>
            <w:tcBorders>
              <w:top w:val="nil"/>
              <w:left w:val="single" w:sz="4" w:space="0" w:color="auto"/>
              <w:bottom w:val="single" w:sz="4" w:space="0" w:color="auto"/>
              <w:right w:val="single" w:sz="6" w:space="0" w:color="auto"/>
            </w:tcBorders>
          </w:tcPr>
          <w:p w14:paraId="26DC0D60" w14:textId="77777777" w:rsidR="00F22CF8" w:rsidRDefault="00F22CF8">
            <w:pPr>
              <w:rPr>
                <w:ins w:id="327" w:author="Bartley User" w:date="2016-06-24T14:43:00Z"/>
                <w:sz w:val="18"/>
              </w:rPr>
            </w:pPr>
            <w:ins w:id="328" w:author="Bartley User" w:date="2016-06-24T14:55:00Z">
              <w:r w:rsidRPr="00F22CF8">
                <w:rPr>
                  <w:sz w:val="18"/>
                </w:rPr>
                <w:t>Discharge from industrial chemical factories</w:t>
              </w:r>
            </w:ins>
          </w:p>
        </w:tc>
      </w:tr>
      <w:tr w:rsidR="00F22CF8" w14:paraId="2D8F941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4CB1EE9" w14:textId="77777777" w:rsidR="00F22CF8" w:rsidRPr="00F22CF8" w:rsidRDefault="00F22CF8">
            <w:pPr>
              <w:ind w:left="180"/>
              <w:rPr>
                <w:ins w:id="329" w:author="Bartley User" w:date="2016-06-24T14:43:00Z"/>
                <w:sz w:val="18"/>
              </w:rPr>
            </w:pPr>
            <w:ins w:id="330" w:author="Bartley User" w:date="2016-06-24T14:51:00Z">
              <w:r w:rsidRPr="00F22CF8">
                <w:rPr>
                  <w:sz w:val="18"/>
                </w:rPr>
                <w:t>1,1-Dichloroethylene</w:t>
              </w:r>
            </w:ins>
          </w:p>
        </w:tc>
        <w:tc>
          <w:tcPr>
            <w:tcW w:w="990" w:type="dxa"/>
            <w:tcBorders>
              <w:top w:val="nil"/>
              <w:left w:val="single" w:sz="4" w:space="0" w:color="auto"/>
              <w:bottom w:val="single" w:sz="4" w:space="0" w:color="auto"/>
              <w:right w:val="single" w:sz="4" w:space="0" w:color="auto"/>
            </w:tcBorders>
          </w:tcPr>
          <w:p w14:paraId="1F6DA876" w14:textId="7E402800"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CE48C36" w14:textId="77777777" w:rsidR="00F22CF8" w:rsidRDefault="00F22CF8">
            <w:pPr>
              <w:jc w:val="center"/>
              <w:rPr>
                <w:ins w:id="331" w:author="Bartley User" w:date="2016-06-24T14:43:00Z"/>
                <w:sz w:val="18"/>
              </w:rPr>
            </w:pPr>
            <w:ins w:id="332" w:author="Bartley User" w:date="2016-06-24T15:37:00Z">
              <w:r w:rsidRPr="00F22CF8">
                <w:rPr>
                  <w:sz w:val="18"/>
                </w:rPr>
                <w:t>0</w:t>
              </w:r>
            </w:ins>
            <w:ins w:id="333"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76E3C92F" w14:textId="77777777" w:rsidR="00F22CF8" w:rsidRDefault="00F22CF8">
            <w:pPr>
              <w:jc w:val="center"/>
              <w:rPr>
                <w:ins w:id="334"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1BA9FA8D" w14:textId="77777777" w:rsidR="00F22CF8" w:rsidRDefault="00F22CF8">
            <w:pPr>
              <w:jc w:val="center"/>
              <w:rPr>
                <w:ins w:id="335" w:author="Bartley User" w:date="2016-06-24T14:43:00Z"/>
                <w:sz w:val="18"/>
              </w:rPr>
            </w:pPr>
            <w:ins w:id="336" w:author="Bartley User" w:date="2016-06-24T14:55:00Z">
              <w:r w:rsidRPr="00F22CF8">
                <w:rPr>
                  <w:sz w:val="18"/>
                </w:rPr>
                <w:t>6</w:t>
              </w:r>
            </w:ins>
          </w:p>
        </w:tc>
        <w:tc>
          <w:tcPr>
            <w:tcW w:w="1080" w:type="dxa"/>
            <w:tcBorders>
              <w:top w:val="nil"/>
              <w:left w:val="single" w:sz="4" w:space="0" w:color="auto"/>
              <w:bottom w:val="single" w:sz="4" w:space="0" w:color="auto"/>
              <w:right w:val="single" w:sz="4" w:space="0" w:color="auto"/>
            </w:tcBorders>
          </w:tcPr>
          <w:p w14:paraId="62FDAB0B" w14:textId="77777777" w:rsidR="00F22CF8" w:rsidRDefault="00F22CF8">
            <w:pPr>
              <w:jc w:val="center"/>
              <w:rPr>
                <w:ins w:id="337" w:author="Bartley User" w:date="2016-06-24T14:43:00Z"/>
                <w:sz w:val="18"/>
              </w:rPr>
            </w:pPr>
            <w:ins w:id="338" w:author="Bartley User" w:date="2016-06-24T14:55:00Z">
              <w:r w:rsidRPr="00F22CF8">
                <w:rPr>
                  <w:sz w:val="18"/>
                </w:rPr>
                <w:t>10</w:t>
              </w:r>
            </w:ins>
          </w:p>
        </w:tc>
        <w:tc>
          <w:tcPr>
            <w:tcW w:w="2808" w:type="dxa"/>
            <w:tcBorders>
              <w:top w:val="nil"/>
              <w:left w:val="single" w:sz="4" w:space="0" w:color="auto"/>
              <w:bottom w:val="single" w:sz="4" w:space="0" w:color="auto"/>
              <w:right w:val="single" w:sz="6" w:space="0" w:color="auto"/>
            </w:tcBorders>
          </w:tcPr>
          <w:p w14:paraId="3897AB33" w14:textId="77777777" w:rsidR="00F22CF8" w:rsidRDefault="00F22CF8">
            <w:pPr>
              <w:rPr>
                <w:ins w:id="339" w:author="Bartley User" w:date="2016-06-24T14:43:00Z"/>
                <w:sz w:val="18"/>
              </w:rPr>
            </w:pPr>
            <w:ins w:id="340" w:author="Bartley User" w:date="2016-06-24T14:55:00Z">
              <w:r w:rsidRPr="00F22CF8">
                <w:rPr>
                  <w:sz w:val="18"/>
                </w:rPr>
                <w:t>Discharge from industrial chemical factories</w:t>
              </w:r>
            </w:ins>
          </w:p>
        </w:tc>
      </w:tr>
      <w:tr w:rsidR="00F22CF8" w14:paraId="5F262816"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83080DB" w14:textId="77777777" w:rsidR="00F22CF8" w:rsidRPr="00F22CF8" w:rsidRDefault="00F22CF8">
            <w:pPr>
              <w:ind w:left="180"/>
              <w:rPr>
                <w:ins w:id="341" w:author="Bartley User" w:date="2016-06-24T14:43:00Z"/>
                <w:sz w:val="18"/>
              </w:rPr>
            </w:pPr>
            <w:ins w:id="342" w:author="Bartley User" w:date="2016-06-24T14:51:00Z">
              <w:r w:rsidRPr="00F22CF8">
                <w:rPr>
                  <w:sz w:val="18"/>
                </w:rPr>
                <w:t>cis-1,2-Dichloroethylene</w:t>
              </w:r>
            </w:ins>
          </w:p>
        </w:tc>
        <w:tc>
          <w:tcPr>
            <w:tcW w:w="990" w:type="dxa"/>
            <w:tcBorders>
              <w:top w:val="nil"/>
              <w:left w:val="single" w:sz="4" w:space="0" w:color="auto"/>
              <w:bottom w:val="single" w:sz="4" w:space="0" w:color="auto"/>
              <w:right w:val="single" w:sz="4" w:space="0" w:color="auto"/>
            </w:tcBorders>
          </w:tcPr>
          <w:p w14:paraId="77CC373C" w14:textId="311FB6F3"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706FE55E" w14:textId="77777777" w:rsidR="00F22CF8" w:rsidRDefault="00F22CF8">
            <w:pPr>
              <w:jc w:val="center"/>
              <w:rPr>
                <w:ins w:id="343" w:author="Bartley User" w:date="2016-06-24T14:43:00Z"/>
                <w:sz w:val="18"/>
              </w:rPr>
            </w:pPr>
            <w:ins w:id="344" w:author="Bartley User" w:date="2016-06-24T15:37:00Z">
              <w:r w:rsidRPr="00F22CF8">
                <w:rPr>
                  <w:sz w:val="18"/>
                </w:rPr>
                <w:t>0</w:t>
              </w:r>
            </w:ins>
            <w:ins w:id="345"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0FBF28A2" w14:textId="77777777" w:rsidR="00F22CF8" w:rsidRDefault="00F22CF8">
            <w:pPr>
              <w:jc w:val="center"/>
              <w:rPr>
                <w:ins w:id="346"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33868E77" w14:textId="77777777" w:rsidR="00F22CF8" w:rsidRDefault="00F22CF8">
            <w:pPr>
              <w:jc w:val="center"/>
              <w:rPr>
                <w:ins w:id="347" w:author="Bartley User" w:date="2016-06-24T14:43:00Z"/>
                <w:sz w:val="18"/>
              </w:rPr>
            </w:pPr>
            <w:ins w:id="348" w:author="Bartley User" w:date="2016-06-24T14:55:00Z">
              <w:r w:rsidRPr="00F22CF8">
                <w:rPr>
                  <w:sz w:val="18"/>
                </w:rPr>
                <w:t>6</w:t>
              </w:r>
            </w:ins>
          </w:p>
        </w:tc>
        <w:tc>
          <w:tcPr>
            <w:tcW w:w="1080" w:type="dxa"/>
            <w:tcBorders>
              <w:top w:val="nil"/>
              <w:left w:val="single" w:sz="4" w:space="0" w:color="auto"/>
              <w:bottom w:val="single" w:sz="4" w:space="0" w:color="auto"/>
              <w:right w:val="single" w:sz="4" w:space="0" w:color="auto"/>
            </w:tcBorders>
          </w:tcPr>
          <w:p w14:paraId="4C144D3C" w14:textId="77777777" w:rsidR="00F22CF8" w:rsidRDefault="00F22CF8">
            <w:pPr>
              <w:jc w:val="center"/>
              <w:rPr>
                <w:ins w:id="349" w:author="Bartley User" w:date="2016-06-24T14:43:00Z"/>
                <w:sz w:val="18"/>
              </w:rPr>
            </w:pPr>
            <w:ins w:id="350" w:author="Bartley User" w:date="2016-06-24T14:55:00Z">
              <w:r w:rsidRPr="00F22CF8">
                <w:rPr>
                  <w:sz w:val="18"/>
                </w:rPr>
                <w:t>100</w:t>
              </w:r>
            </w:ins>
          </w:p>
        </w:tc>
        <w:tc>
          <w:tcPr>
            <w:tcW w:w="2808" w:type="dxa"/>
            <w:tcBorders>
              <w:top w:val="nil"/>
              <w:left w:val="single" w:sz="4" w:space="0" w:color="auto"/>
              <w:bottom w:val="single" w:sz="4" w:space="0" w:color="auto"/>
              <w:right w:val="single" w:sz="6" w:space="0" w:color="auto"/>
            </w:tcBorders>
          </w:tcPr>
          <w:p w14:paraId="41E3E71D" w14:textId="77777777" w:rsidR="00F22CF8" w:rsidRDefault="00F22CF8">
            <w:pPr>
              <w:rPr>
                <w:ins w:id="351" w:author="Bartley User" w:date="2016-06-24T14:43:00Z"/>
                <w:sz w:val="18"/>
              </w:rPr>
            </w:pPr>
            <w:ins w:id="352" w:author="Bartley User" w:date="2016-06-24T14:55:00Z">
              <w:r w:rsidRPr="00F22CF8">
                <w:rPr>
                  <w:sz w:val="18"/>
                </w:rPr>
                <w:t>Discharge from industrial chemical factories; major biodegradation byproduct of TCE and PCE groundwater contamination</w:t>
              </w:r>
            </w:ins>
          </w:p>
        </w:tc>
      </w:tr>
      <w:tr w:rsidR="00F22CF8" w14:paraId="60109AF6"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5DCCB0D" w14:textId="77777777" w:rsidR="00F22CF8" w:rsidRPr="00F22CF8" w:rsidRDefault="00F22CF8">
            <w:pPr>
              <w:ind w:left="180"/>
              <w:rPr>
                <w:ins w:id="353" w:author="Bartley User" w:date="2016-06-24T14:43:00Z"/>
                <w:sz w:val="18"/>
              </w:rPr>
            </w:pPr>
            <w:ins w:id="354" w:author="Bartley User" w:date="2016-06-24T14:51:00Z">
              <w:r w:rsidRPr="00F22CF8">
                <w:rPr>
                  <w:sz w:val="18"/>
                </w:rPr>
                <w:t>trans-1,2-Dichloroethylene</w:t>
              </w:r>
            </w:ins>
          </w:p>
        </w:tc>
        <w:tc>
          <w:tcPr>
            <w:tcW w:w="990" w:type="dxa"/>
            <w:tcBorders>
              <w:top w:val="nil"/>
              <w:left w:val="single" w:sz="4" w:space="0" w:color="auto"/>
              <w:bottom w:val="single" w:sz="4" w:space="0" w:color="auto"/>
              <w:right w:val="single" w:sz="4" w:space="0" w:color="auto"/>
            </w:tcBorders>
          </w:tcPr>
          <w:p w14:paraId="1266A39E" w14:textId="0E730BAE"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069F9B79" w14:textId="77777777" w:rsidR="00F22CF8" w:rsidRDefault="00F22CF8">
            <w:pPr>
              <w:jc w:val="center"/>
              <w:rPr>
                <w:ins w:id="355" w:author="Bartley User" w:date="2016-06-24T14:43:00Z"/>
                <w:sz w:val="18"/>
              </w:rPr>
            </w:pPr>
            <w:ins w:id="356" w:author="Bartley User" w:date="2016-06-24T15:37:00Z">
              <w:r w:rsidRPr="00F22CF8">
                <w:rPr>
                  <w:sz w:val="18"/>
                </w:rPr>
                <w:t>0</w:t>
              </w:r>
            </w:ins>
            <w:ins w:id="357"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341C37D7" w14:textId="77777777" w:rsidR="00F22CF8" w:rsidRDefault="00F22CF8">
            <w:pPr>
              <w:jc w:val="center"/>
              <w:rPr>
                <w:ins w:id="35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39970680" w14:textId="77777777" w:rsidR="00F22CF8" w:rsidRDefault="00F22CF8">
            <w:pPr>
              <w:jc w:val="center"/>
              <w:rPr>
                <w:ins w:id="359" w:author="Bartley User" w:date="2016-06-24T14:43:00Z"/>
                <w:sz w:val="18"/>
              </w:rPr>
            </w:pPr>
            <w:ins w:id="360" w:author="Bartley User" w:date="2016-06-24T14:55:00Z">
              <w:r w:rsidRPr="00F22CF8">
                <w:rPr>
                  <w:sz w:val="18"/>
                </w:rPr>
                <w:t>10</w:t>
              </w:r>
            </w:ins>
          </w:p>
        </w:tc>
        <w:tc>
          <w:tcPr>
            <w:tcW w:w="1080" w:type="dxa"/>
            <w:tcBorders>
              <w:top w:val="nil"/>
              <w:left w:val="single" w:sz="4" w:space="0" w:color="auto"/>
              <w:bottom w:val="single" w:sz="4" w:space="0" w:color="auto"/>
              <w:right w:val="single" w:sz="4" w:space="0" w:color="auto"/>
            </w:tcBorders>
          </w:tcPr>
          <w:p w14:paraId="71E13CB5" w14:textId="77777777" w:rsidR="00F22CF8" w:rsidRDefault="00F22CF8">
            <w:pPr>
              <w:jc w:val="center"/>
              <w:rPr>
                <w:ins w:id="361" w:author="Bartley User" w:date="2016-06-24T14:43:00Z"/>
                <w:sz w:val="18"/>
              </w:rPr>
            </w:pPr>
            <w:ins w:id="362" w:author="Bartley User" w:date="2016-06-24T14:55:00Z">
              <w:r w:rsidRPr="00F22CF8">
                <w:rPr>
                  <w:sz w:val="18"/>
                </w:rPr>
                <w:t>60</w:t>
              </w:r>
            </w:ins>
          </w:p>
        </w:tc>
        <w:tc>
          <w:tcPr>
            <w:tcW w:w="2808" w:type="dxa"/>
            <w:tcBorders>
              <w:top w:val="nil"/>
              <w:left w:val="single" w:sz="4" w:space="0" w:color="auto"/>
              <w:bottom w:val="single" w:sz="4" w:space="0" w:color="auto"/>
              <w:right w:val="single" w:sz="6" w:space="0" w:color="auto"/>
            </w:tcBorders>
          </w:tcPr>
          <w:p w14:paraId="68E2CE48" w14:textId="77777777" w:rsidR="00F22CF8" w:rsidRDefault="00F22CF8">
            <w:pPr>
              <w:rPr>
                <w:ins w:id="363" w:author="Bartley User" w:date="2016-06-24T14:43:00Z"/>
                <w:sz w:val="18"/>
              </w:rPr>
            </w:pPr>
            <w:ins w:id="364" w:author="Bartley User" w:date="2016-06-24T14:55:00Z">
              <w:r w:rsidRPr="00F22CF8">
                <w:rPr>
                  <w:sz w:val="18"/>
                </w:rPr>
                <w:t>Discharge from industrial chemical factories; minor biodegradation byproduct of TCE and PCE groundwater contamination</w:t>
              </w:r>
            </w:ins>
          </w:p>
        </w:tc>
      </w:tr>
      <w:tr w:rsidR="00F22CF8" w14:paraId="38B296FD"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815C467" w14:textId="77777777" w:rsidR="00F22CF8" w:rsidRPr="00F22CF8" w:rsidRDefault="00F22CF8">
            <w:pPr>
              <w:ind w:left="180"/>
              <w:rPr>
                <w:ins w:id="365" w:author="Bartley User" w:date="2016-06-24T14:43:00Z"/>
                <w:sz w:val="18"/>
              </w:rPr>
            </w:pPr>
            <w:ins w:id="366" w:author="Bartley User" w:date="2016-06-24T14:51:00Z">
              <w:r w:rsidRPr="00F22CF8">
                <w:rPr>
                  <w:sz w:val="18"/>
                </w:rPr>
                <w:t>Dichloromethane</w:t>
              </w:r>
            </w:ins>
          </w:p>
        </w:tc>
        <w:tc>
          <w:tcPr>
            <w:tcW w:w="990" w:type="dxa"/>
            <w:tcBorders>
              <w:top w:val="nil"/>
              <w:left w:val="single" w:sz="4" w:space="0" w:color="auto"/>
              <w:bottom w:val="single" w:sz="4" w:space="0" w:color="auto"/>
              <w:right w:val="single" w:sz="4" w:space="0" w:color="auto"/>
            </w:tcBorders>
          </w:tcPr>
          <w:p w14:paraId="761C98FA" w14:textId="38E26247"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225AEDF" w14:textId="77777777" w:rsidR="00F22CF8" w:rsidRDefault="00F22CF8">
            <w:pPr>
              <w:jc w:val="center"/>
              <w:rPr>
                <w:ins w:id="367" w:author="Bartley User" w:date="2016-06-24T14:43:00Z"/>
                <w:sz w:val="18"/>
              </w:rPr>
            </w:pPr>
            <w:ins w:id="368" w:author="Bartley User" w:date="2016-06-24T15:37:00Z">
              <w:r w:rsidRPr="00F22CF8">
                <w:rPr>
                  <w:sz w:val="18"/>
                </w:rPr>
                <w:t>0</w:t>
              </w:r>
            </w:ins>
            <w:ins w:id="369"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3AB28B30" w14:textId="77777777" w:rsidR="00F22CF8" w:rsidRDefault="00F22CF8">
            <w:pPr>
              <w:jc w:val="center"/>
              <w:rPr>
                <w:ins w:id="370"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6E9272AC" w14:textId="77777777" w:rsidR="00F22CF8" w:rsidRDefault="00F22CF8">
            <w:pPr>
              <w:jc w:val="center"/>
              <w:rPr>
                <w:ins w:id="371" w:author="Bartley User" w:date="2016-06-24T14:43:00Z"/>
                <w:sz w:val="18"/>
              </w:rPr>
            </w:pPr>
            <w:ins w:id="372" w:author="Bartley User" w:date="2016-06-24T14:55:00Z">
              <w:r w:rsidRPr="00F22CF8">
                <w:rPr>
                  <w:sz w:val="18"/>
                </w:rPr>
                <w:t>5</w:t>
              </w:r>
            </w:ins>
          </w:p>
        </w:tc>
        <w:tc>
          <w:tcPr>
            <w:tcW w:w="1080" w:type="dxa"/>
            <w:tcBorders>
              <w:top w:val="nil"/>
              <w:left w:val="single" w:sz="4" w:space="0" w:color="auto"/>
              <w:bottom w:val="single" w:sz="4" w:space="0" w:color="auto"/>
              <w:right w:val="single" w:sz="4" w:space="0" w:color="auto"/>
            </w:tcBorders>
          </w:tcPr>
          <w:p w14:paraId="03462035" w14:textId="77777777" w:rsidR="00F22CF8" w:rsidRDefault="00F22CF8">
            <w:pPr>
              <w:jc w:val="center"/>
              <w:rPr>
                <w:ins w:id="373" w:author="Bartley User" w:date="2016-06-24T14:43:00Z"/>
                <w:sz w:val="18"/>
              </w:rPr>
            </w:pPr>
            <w:ins w:id="374" w:author="Bartley User" w:date="2016-06-24T14:55:00Z">
              <w:r w:rsidRPr="00F22CF8">
                <w:rPr>
                  <w:sz w:val="18"/>
                </w:rPr>
                <w:t>4</w:t>
              </w:r>
            </w:ins>
          </w:p>
        </w:tc>
        <w:tc>
          <w:tcPr>
            <w:tcW w:w="2808" w:type="dxa"/>
            <w:tcBorders>
              <w:top w:val="nil"/>
              <w:left w:val="single" w:sz="4" w:space="0" w:color="auto"/>
              <w:bottom w:val="single" w:sz="4" w:space="0" w:color="auto"/>
              <w:right w:val="single" w:sz="6" w:space="0" w:color="auto"/>
            </w:tcBorders>
          </w:tcPr>
          <w:p w14:paraId="344E3E23" w14:textId="77777777" w:rsidR="00F22CF8" w:rsidRDefault="00F22CF8">
            <w:pPr>
              <w:rPr>
                <w:ins w:id="375" w:author="Bartley User" w:date="2016-06-24T14:43:00Z"/>
                <w:sz w:val="18"/>
              </w:rPr>
            </w:pPr>
            <w:ins w:id="376" w:author="Bartley User" w:date="2016-06-24T14:55:00Z">
              <w:r w:rsidRPr="00F22CF8">
                <w:rPr>
                  <w:sz w:val="18"/>
                </w:rPr>
                <w:t>Discharge from pharmaceutical and chemical factories; insecticide</w:t>
              </w:r>
            </w:ins>
          </w:p>
        </w:tc>
      </w:tr>
      <w:tr w:rsidR="00F22CF8" w14:paraId="04AC018C"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6574353" w14:textId="77777777" w:rsidR="00F22CF8" w:rsidRPr="00F22CF8" w:rsidRDefault="00F22CF8">
            <w:pPr>
              <w:ind w:left="180"/>
              <w:rPr>
                <w:ins w:id="377" w:author="Bartley User" w:date="2016-06-24T14:43:00Z"/>
                <w:sz w:val="18"/>
              </w:rPr>
            </w:pPr>
            <w:ins w:id="378" w:author="Bartley User" w:date="2016-06-24T14:51:00Z">
              <w:r w:rsidRPr="00F22CF8">
                <w:rPr>
                  <w:sz w:val="18"/>
                </w:rPr>
                <w:t>1,2-Dichloropropane</w:t>
              </w:r>
            </w:ins>
          </w:p>
        </w:tc>
        <w:tc>
          <w:tcPr>
            <w:tcW w:w="990" w:type="dxa"/>
            <w:tcBorders>
              <w:top w:val="nil"/>
              <w:left w:val="single" w:sz="4" w:space="0" w:color="auto"/>
              <w:bottom w:val="single" w:sz="4" w:space="0" w:color="auto"/>
              <w:right w:val="single" w:sz="4" w:space="0" w:color="auto"/>
            </w:tcBorders>
          </w:tcPr>
          <w:p w14:paraId="4CBE91B5" w14:textId="3E6031DE"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5E89C54" w14:textId="77777777" w:rsidR="00F22CF8" w:rsidRDefault="00F22CF8">
            <w:pPr>
              <w:jc w:val="center"/>
              <w:rPr>
                <w:ins w:id="379" w:author="Bartley User" w:date="2016-06-24T14:43:00Z"/>
                <w:sz w:val="18"/>
              </w:rPr>
            </w:pPr>
            <w:ins w:id="380" w:author="Bartley User" w:date="2016-06-24T15:37:00Z">
              <w:r w:rsidRPr="00F22CF8">
                <w:rPr>
                  <w:sz w:val="18"/>
                </w:rPr>
                <w:t>0</w:t>
              </w:r>
            </w:ins>
            <w:ins w:id="381"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07C2189D" w14:textId="77777777" w:rsidR="00F22CF8" w:rsidRDefault="00F22CF8">
            <w:pPr>
              <w:jc w:val="center"/>
              <w:rPr>
                <w:ins w:id="382"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3C36E733" w14:textId="77777777" w:rsidR="00F22CF8" w:rsidRDefault="00F22CF8">
            <w:pPr>
              <w:jc w:val="center"/>
              <w:rPr>
                <w:ins w:id="383" w:author="Bartley User" w:date="2016-06-24T14:43:00Z"/>
                <w:sz w:val="18"/>
              </w:rPr>
            </w:pPr>
            <w:ins w:id="384" w:author="Bartley User" w:date="2016-06-24T14:55:00Z">
              <w:r w:rsidRPr="00F22CF8">
                <w:rPr>
                  <w:sz w:val="18"/>
                </w:rPr>
                <w:t>5</w:t>
              </w:r>
            </w:ins>
          </w:p>
        </w:tc>
        <w:tc>
          <w:tcPr>
            <w:tcW w:w="1080" w:type="dxa"/>
            <w:tcBorders>
              <w:top w:val="nil"/>
              <w:left w:val="single" w:sz="4" w:space="0" w:color="auto"/>
              <w:bottom w:val="single" w:sz="4" w:space="0" w:color="auto"/>
              <w:right w:val="single" w:sz="4" w:space="0" w:color="auto"/>
            </w:tcBorders>
          </w:tcPr>
          <w:p w14:paraId="215050CB" w14:textId="77777777" w:rsidR="00F22CF8" w:rsidRDefault="00F22CF8">
            <w:pPr>
              <w:jc w:val="center"/>
              <w:rPr>
                <w:ins w:id="385" w:author="Bartley User" w:date="2016-06-24T14:43:00Z"/>
                <w:sz w:val="18"/>
              </w:rPr>
            </w:pPr>
            <w:ins w:id="386" w:author="Bartley User" w:date="2016-06-24T14:55:00Z">
              <w:r w:rsidRPr="00F22CF8">
                <w:rPr>
                  <w:sz w:val="18"/>
                </w:rPr>
                <w:t>0.5</w:t>
              </w:r>
            </w:ins>
          </w:p>
        </w:tc>
        <w:tc>
          <w:tcPr>
            <w:tcW w:w="2808" w:type="dxa"/>
            <w:tcBorders>
              <w:top w:val="nil"/>
              <w:left w:val="single" w:sz="4" w:space="0" w:color="auto"/>
              <w:bottom w:val="single" w:sz="4" w:space="0" w:color="auto"/>
              <w:right w:val="single" w:sz="6" w:space="0" w:color="auto"/>
            </w:tcBorders>
          </w:tcPr>
          <w:p w14:paraId="2138373E" w14:textId="77777777" w:rsidR="00F22CF8" w:rsidRDefault="00F22CF8">
            <w:pPr>
              <w:rPr>
                <w:ins w:id="387" w:author="Bartley User" w:date="2016-06-24T14:43:00Z"/>
                <w:sz w:val="18"/>
              </w:rPr>
            </w:pPr>
            <w:ins w:id="388" w:author="Bartley User" w:date="2016-06-24T14:55:00Z">
              <w:r w:rsidRPr="00F22CF8">
                <w:rPr>
                  <w:sz w:val="18"/>
                </w:rPr>
                <w:t>Discharge from industrial chemical factories; primary component of some fumigants</w:t>
              </w:r>
            </w:ins>
          </w:p>
        </w:tc>
      </w:tr>
      <w:tr w:rsidR="00F22CF8" w14:paraId="65F5029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5C3F7ED" w14:textId="77777777" w:rsidR="00F22CF8" w:rsidRPr="00F22CF8" w:rsidRDefault="00F22CF8">
            <w:pPr>
              <w:ind w:left="180"/>
              <w:rPr>
                <w:ins w:id="389" w:author="Bartley User" w:date="2016-06-24T14:43:00Z"/>
                <w:sz w:val="18"/>
              </w:rPr>
            </w:pPr>
            <w:ins w:id="390" w:author="Bartley User" w:date="2016-06-24T14:51:00Z">
              <w:r w:rsidRPr="00F22CF8">
                <w:rPr>
                  <w:sz w:val="18"/>
                </w:rPr>
                <w:t>1,3-Dichloropropene</w:t>
              </w:r>
            </w:ins>
          </w:p>
        </w:tc>
        <w:tc>
          <w:tcPr>
            <w:tcW w:w="990" w:type="dxa"/>
            <w:tcBorders>
              <w:top w:val="nil"/>
              <w:left w:val="single" w:sz="4" w:space="0" w:color="auto"/>
              <w:bottom w:val="single" w:sz="4" w:space="0" w:color="auto"/>
              <w:right w:val="single" w:sz="4" w:space="0" w:color="auto"/>
            </w:tcBorders>
          </w:tcPr>
          <w:p w14:paraId="5A0B3568" w14:textId="1DD8953F"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7B0CCFB6" w14:textId="77777777" w:rsidR="00F22CF8" w:rsidRDefault="00F22CF8">
            <w:pPr>
              <w:jc w:val="center"/>
              <w:rPr>
                <w:ins w:id="391" w:author="Bartley User" w:date="2016-06-24T14:43:00Z"/>
                <w:sz w:val="18"/>
              </w:rPr>
            </w:pPr>
            <w:ins w:id="392" w:author="Bartley User" w:date="2016-06-24T15:37:00Z">
              <w:r w:rsidRPr="00F22CF8">
                <w:rPr>
                  <w:sz w:val="18"/>
                </w:rPr>
                <w:t>0</w:t>
              </w:r>
            </w:ins>
            <w:ins w:id="393" w:author="Bartley User" w:date="2016-06-24T15:17:00Z">
              <w:r w:rsidRPr="00F22CF8">
                <w:rPr>
                  <w:sz w:val="18"/>
                </w:rPr>
                <w:t>ppt</w:t>
              </w:r>
            </w:ins>
          </w:p>
        </w:tc>
        <w:tc>
          <w:tcPr>
            <w:tcW w:w="1440" w:type="dxa"/>
            <w:tcBorders>
              <w:top w:val="nil"/>
              <w:left w:val="single" w:sz="4" w:space="0" w:color="auto"/>
              <w:bottom w:val="single" w:sz="4" w:space="0" w:color="auto"/>
              <w:right w:val="single" w:sz="4" w:space="0" w:color="auto"/>
            </w:tcBorders>
          </w:tcPr>
          <w:p w14:paraId="35897FC4" w14:textId="77777777" w:rsidR="00F22CF8" w:rsidRDefault="00F22CF8">
            <w:pPr>
              <w:jc w:val="center"/>
              <w:rPr>
                <w:ins w:id="394"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76F74569" w14:textId="77777777" w:rsidR="00F22CF8" w:rsidRDefault="00F22CF8">
            <w:pPr>
              <w:jc w:val="center"/>
              <w:rPr>
                <w:ins w:id="395" w:author="Bartley User" w:date="2016-06-24T14:43:00Z"/>
                <w:sz w:val="18"/>
              </w:rPr>
            </w:pPr>
            <w:ins w:id="396" w:author="Bartley User" w:date="2016-06-24T14:56:00Z">
              <w:r w:rsidRPr="00F22CF8">
                <w:rPr>
                  <w:sz w:val="18"/>
                </w:rPr>
                <w:t>500</w:t>
              </w:r>
            </w:ins>
          </w:p>
        </w:tc>
        <w:tc>
          <w:tcPr>
            <w:tcW w:w="1080" w:type="dxa"/>
            <w:tcBorders>
              <w:top w:val="nil"/>
              <w:left w:val="single" w:sz="4" w:space="0" w:color="auto"/>
              <w:bottom w:val="single" w:sz="4" w:space="0" w:color="auto"/>
              <w:right w:val="single" w:sz="4" w:space="0" w:color="auto"/>
            </w:tcBorders>
          </w:tcPr>
          <w:p w14:paraId="072ECABA" w14:textId="77777777" w:rsidR="00F22CF8" w:rsidRDefault="00F22CF8">
            <w:pPr>
              <w:jc w:val="center"/>
              <w:rPr>
                <w:ins w:id="397" w:author="Bartley User" w:date="2016-06-24T14:43:00Z"/>
                <w:sz w:val="18"/>
              </w:rPr>
            </w:pPr>
            <w:ins w:id="398" w:author="Bartley User" w:date="2016-06-24T14:56:00Z">
              <w:r w:rsidRPr="00F22CF8">
                <w:rPr>
                  <w:sz w:val="18"/>
                </w:rPr>
                <w:t>200</w:t>
              </w:r>
            </w:ins>
          </w:p>
        </w:tc>
        <w:tc>
          <w:tcPr>
            <w:tcW w:w="2808" w:type="dxa"/>
            <w:tcBorders>
              <w:top w:val="nil"/>
              <w:left w:val="single" w:sz="4" w:space="0" w:color="auto"/>
              <w:bottom w:val="single" w:sz="4" w:space="0" w:color="auto"/>
              <w:right w:val="single" w:sz="6" w:space="0" w:color="auto"/>
            </w:tcBorders>
          </w:tcPr>
          <w:p w14:paraId="29240588" w14:textId="77777777" w:rsidR="00F22CF8" w:rsidRDefault="00F22CF8">
            <w:pPr>
              <w:rPr>
                <w:ins w:id="399" w:author="Bartley User" w:date="2016-06-24T14:43:00Z"/>
                <w:sz w:val="18"/>
              </w:rPr>
            </w:pPr>
            <w:ins w:id="400" w:author="Bartley User" w:date="2016-06-24T14:56:00Z">
              <w:r w:rsidRPr="00F22CF8">
                <w:rPr>
                  <w:sz w:val="18"/>
                </w:rPr>
                <w:t xml:space="preserve">Runoff/leaching from </w:t>
              </w:r>
              <w:proofErr w:type="spellStart"/>
              <w:r w:rsidRPr="00F22CF8">
                <w:rPr>
                  <w:sz w:val="18"/>
                </w:rPr>
                <w:t>nematocide</w:t>
              </w:r>
              <w:proofErr w:type="spellEnd"/>
              <w:r w:rsidRPr="00F22CF8">
                <w:rPr>
                  <w:sz w:val="18"/>
                </w:rPr>
                <w:t xml:space="preserve"> used on croplands</w:t>
              </w:r>
            </w:ins>
          </w:p>
        </w:tc>
      </w:tr>
      <w:tr w:rsidR="00F22CF8" w14:paraId="6B93D420"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370CF3F" w14:textId="77777777" w:rsidR="00F22CF8" w:rsidRPr="00F22CF8" w:rsidRDefault="00F22CF8">
            <w:pPr>
              <w:ind w:left="180"/>
              <w:rPr>
                <w:ins w:id="401" w:author="Bartley User" w:date="2016-06-24T14:43:00Z"/>
                <w:sz w:val="18"/>
              </w:rPr>
            </w:pPr>
            <w:ins w:id="402" w:author="Bartley User" w:date="2016-06-24T14:51:00Z">
              <w:r w:rsidRPr="00F22CF8">
                <w:rPr>
                  <w:sz w:val="18"/>
                </w:rPr>
                <w:t>Ethylbenzene</w:t>
              </w:r>
            </w:ins>
          </w:p>
        </w:tc>
        <w:tc>
          <w:tcPr>
            <w:tcW w:w="990" w:type="dxa"/>
            <w:tcBorders>
              <w:top w:val="nil"/>
              <w:left w:val="single" w:sz="4" w:space="0" w:color="auto"/>
              <w:bottom w:val="single" w:sz="4" w:space="0" w:color="auto"/>
              <w:right w:val="single" w:sz="4" w:space="0" w:color="auto"/>
            </w:tcBorders>
          </w:tcPr>
          <w:p w14:paraId="19CB5172" w14:textId="78E5C168" w:rsidR="00F22CF8" w:rsidRDefault="0063302E">
            <w:pPr>
              <w:jc w:val="center"/>
              <w:rPr>
                <w:ins w:id="403" w:author="Bartley User" w:date="2016-06-24T14:43: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280046AD" w14:textId="77777777" w:rsidR="00F22CF8" w:rsidRDefault="00F22CF8">
            <w:pPr>
              <w:jc w:val="center"/>
              <w:rPr>
                <w:ins w:id="404" w:author="Bartley User" w:date="2016-06-24T14:43:00Z"/>
                <w:sz w:val="18"/>
              </w:rPr>
            </w:pPr>
            <w:ins w:id="405" w:author="Bartley User" w:date="2016-06-24T15:37:00Z">
              <w:r w:rsidRPr="00F22CF8">
                <w:rPr>
                  <w:sz w:val="18"/>
                </w:rPr>
                <w:t>0</w:t>
              </w:r>
            </w:ins>
            <w:ins w:id="406"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2DA42088" w14:textId="77777777" w:rsidR="00F22CF8" w:rsidRDefault="00F22CF8">
            <w:pPr>
              <w:jc w:val="center"/>
              <w:rPr>
                <w:ins w:id="407"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0C80D867" w14:textId="77777777" w:rsidR="00F22CF8" w:rsidRDefault="00F22CF8">
            <w:pPr>
              <w:jc w:val="center"/>
              <w:rPr>
                <w:ins w:id="408" w:author="Bartley User" w:date="2016-06-24T14:43:00Z"/>
                <w:sz w:val="18"/>
              </w:rPr>
            </w:pPr>
            <w:ins w:id="409" w:author="Bartley User" w:date="2016-06-24T14:56:00Z">
              <w:r w:rsidRPr="00F22CF8">
                <w:rPr>
                  <w:sz w:val="18"/>
                </w:rPr>
                <w:t>300</w:t>
              </w:r>
            </w:ins>
          </w:p>
        </w:tc>
        <w:tc>
          <w:tcPr>
            <w:tcW w:w="1080" w:type="dxa"/>
            <w:tcBorders>
              <w:top w:val="nil"/>
              <w:left w:val="single" w:sz="4" w:space="0" w:color="auto"/>
              <w:bottom w:val="single" w:sz="4" w:space="0" w:color="auto"/>
              <w:right w:val="single" w:sz="4" w:space="0" w:color="auto"/>
            </w:tcBorders>
          </w:tcPr>
          <w:p w14:paraId="45FA9679" w14:textId="77777777" w:rsidR="00F22CF8" w:rsidRDefault="00F22CF8">
            <w:pPr>
              <w:jc w:val="center"/>
              <w:rPr>
                <w:ins w:id="410" w:author="Bartley User" w:date="2016-06-24T14:43:00Z"/>
                <w:sz w:val="18"/>
              </w:rPr>
            </w:pPr>
            <w:ins w:id="411" w:author="Bartley User" w:date="2016-06-24T14:56:00Z">
              <w:r w:rsidRPr="00F22CF8">
                <w:rPr>
                  <w:sz w:val="18"/>
                </w:rPr>
                <w:t>300</w:t>
              </w:r>
            </w:ins>
          </w:p>
        </w:tc>
        <w:tc>
          <w:tcPr>
            <w:tcW w:w="2808" w:type="dxa"/>
            <w:tcBorders>
              <w:top w:val="nil"/>
              <w:left w:val="single" w:sz="4" w:space="0" w:color="auto"/>
              <w:bottom w:val="single" w:sz="4" w:space="0" w:color="auto"/>
              <w:right w:val="single" w:sz="6" w:space="0" w:color="auto"/>
            </w:tcBorders>
          </w:tcPr>
          <w:p w14:paraId="396B7C7F" w14:textId="77777777" w:rsidR="00F22CF8" w:rsidRDefault="00F22CF8">
            <w:pPr>
              <w:rPr>
                <w:ins w:id="412" w:author="Bartley User" w:date="2016-06-24T14:43:00Z"/>
                <w:sz w:val="18"/>
              </w:rPr>
            </w:pPr>
            <w:ins w:id="413" w:author="Bartley User" w:date="2016-06-24T14:56:00Z">
              <w:r w:rsidRPr="00F22CF8">
                <w:rPr>
                  <w:sz w:val="18"/>
                </w:rPr>
                <w:t>Discharge from petroleum refineries; industrial chemical factories</w:t>
              </w:r>
            </w:ins>
          </w:p>
        </w:tc>
      </w:tr>
      <w:tr w:rsidR="00F22CF8" w14:paraId="11F7BEC3"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13DAE1D" w14:textId="77777777" w:rsidR="00F22CF8" w:rsidRPr="00F22CF8" w:rsidRDefault="00F22CF8">
            <w:pPr>
              <w:ind w:left="180"/>
              <w:rPr>
                <w:ins w:id="414" w:author="Bartley User" w:date="2016-06-24T14:43:00Z"/>
                <w:sz w:val="18"/>
              </w:rPr>
            </w:pPr>
            <w:ins w:id="415" w:author="Bartley User" w:date="2016-06-24T14:51:00Z">
              <w:r w:rsidRPr="00F22CF8">
                <w:rPr>
                  <w:sz w:val="18"/>
                </w:rPr>
                <w:t>Methyl-tert-butyl ether</w:t>
              </w:r>
            </w:ins>
          </w:p>
        </w:tc>
        <w:tc>
          <w:tcPr>
            <w:tcW w:w="990" w:type="dxa"/>
            <w:tcBorders>
              <w:top w:val="nil"/>
              <w:left w:val="single" w:sz="4" w:space="0" w:color="auto"/>
              <w:bottom w:val="single" w:sz="4" w:space="0" w:color="auto"/>
              <w:right w:val="single" w:sz="4" w:space="0" w:color="auto"/>
            </w:tcBorders>
          </w:tcPr>
          <w:p w14:paraId="564D43F5" w14:textId="7448D10B" w:rsidR="00F22CF8" w:rsidRDefault="0063302E">
            <w:pPr>
              <w:jc w:val="center"/>
              <w:rPr>
                <w:ins w:id="416" w:author="Bartley User" w:date="2016-06-24T14:43: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6D34FB66" w14:textId="77777777" w:rsidR="00F22CF8" w:rsidRDefault="00F22CF8">
            <w:pPr>
              <w:jc w:val="center"/>
              <w:rPr>
                <w:ins w:id="417" w:author="Bartley User" w:date="2016-06-24T14:43:00Z"/>
                <w:sz w:val="18"/>
              </w:rPr>
            </w:pPr>
            <w:ins w:id="418" w:author="Bartley User" w:date="2016-06-24T15:37:00Z">
              <w:r w:rsidRPr="00F22CF8">
                <w:rPr>
                  <w:sz w:val="18"/>
                </w:rPr>
                <w:t>0</w:t>
              </w:r>
            </w:ins>
            <w:ins w:id="419"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249D5963" w14:textId="77777777" w:rsidR="00F22CF8" w:rsidRDefault="00F22CF8">
            <w:pPr>
              <w:jc w:val="center"/>
              <w:rPr>
                <w:ins w:id="420"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437B0301" w14:textId="77777777" w:rsidR="00F22CF8" w:rsidRDefault="00F22CF8">
            <w:pPr>
              <w:jc w:val="center"/>
              <w:rPr>
                <w:ins w:id="421" w:author="Bartley User" w:date="2016-06-24T14:43:00Z"/>
                <w:sz w:val="18"/>
              </w:rPr>
            </w:pPr>
            <w:ins w:id="422" w:author="Bartley User" w:date="2016-06-24T14:56:00Z">
              <w:r w:rsidRPr="00F22CF8">
                <w:rPr>
                  <w:sz w:val="18"/>
                </w:rPr>
                <w:t>13</w:t>
              </w:r>
            </w:ins>
          </w:p>
        </w:tc>
        <w:tc>
          <w:tcPr>
            <w:tcW w:w="1080" w:type="dxa"/>
            <w:tcBorders>
              <w:top w:val="nil"/>
              <w:left w:val="single" w:sz="4" w:space="0" w:color="auto"/>
              <w:bottom w:val="single" w:sz="4" w:space="0" w:color="auto"/>
              <w:right w:val="single" w:sz="4" w:space="0" w:color="auto"/>
            </w:tcBorders>
          </w:tcPr>
          <w:p w14:paraId="612F279C" w14:textId="77777777" w:rsidR="00F22CF8" w:rsidRDefault="00F22CF8">
            <w:pPr>
              <w:jc w:val="center"/>
              <w:rPr>
                <w:ins w:id="423" w:author="Bartley User" w:date="2016-06-24T14:43:00Z"/>
                <w:sz w:val="18"/>
              </w:rPr>
            </w:pPr>
            <w:ins w:id="424" w:author="Bartley User" w:date="2016-06-24T14:56:00Z">
              <w:r w:rsidRPr="00F22CF8">
                <w:rPr>
                  <w:sz w:val="18"/>
                </w:rPr>
                <w:t>13</w:t>
              </w:r>
            </w:ins>
          </w:p>
        </w:tc>
        <w:tc>
          <w:tcPr>
            <w:tcW w:w="2808" w:type="dxa"/>
            <w:tcBorders>
              <w:top w:val="nil"/>
              <w:left w:val="single" w:sz="4" w:space="0" w:color="auto"/>
              <w:bottom w:val="single" w:sz="4" w:space="0" w:color="auto"/>
              <w:right w:val="single" w:sz="6" w:space="0" w:color="auto"/>
            </w:tcBorders>
          </w:tcPr>
          <w:p w14:paraId="690F7B3D" w14:textId="77777777" w:rsidR="00F22CF8" w:rsidRDefault="00F22CF8">
            <w:pPr>
              <w:rPr>
                <w:ins w:id="425" w:author="Bartley User" w:date="2016-06-24T14:43:00Z"/>
                <w:sz w:val="18"/>
              </w:rPr>
            </w:pPr>
            <w:ins w:id="426" w:author="Bartley User" w:date="2016-06-24T14:56:00Z">
              <w:r w:rsidRPr="00F22CF8">
                <w:rPr>
                  <w:sz w:val="18"/>
                </w:rPr>
                <w:t>Leaking underground storage tanks; discharges from petroleum and chemical factories</w:t>
              </w:r>
            </w:ins>
          </w:p>
        </w:tc>
      </w:tr>
      <w:tr w:rsidR="00F22CF8" w14:paraId="6E6B06D2"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685DEC05" w14:textId="77777777" w:rsidR="00F22CF8" w:rsidRPr="00F22CF8" w:rsidRDefault="00F22CF8">
            <w:pPr>
              <w:ind w:left="180"/>
              <w:rPr>
                <w:ins w:id="427" w:author="Bartley User" w:date="2016-06-24T14:43:00Z"/>
                <w:sz w:val="18"/>
              </w:rPr>
            </w:pPr>
            <w:proofErr w:type="spellStart"/>
            <w:ins w:id="428" w:author="Bartley User" w:date="2016-06-24T14:52:00Z">
              <w:r w:rsidRPr="00F22CF8">
                <w:rPr>
                  <w:sz w:val="18"/>
                </w:rPr>
                <w:lastRenderedPageBreak/>
                <w:t>Monochlorobenzene</w:t>
              </w:r>
            </w:ins>
            <w:proofErr w:type="spellEnd"/>
          </w:p>
        </w:tc>
        <w:tc>
          <w:tcPr>
            <w:tcW w:w="990" w:type="dxa"/>
            <w:tcBorders>
              <w:top w:val="nil"/>
              <w:left w:val="single" w:sz="4" w:space="0" w:color="auto"/>
              <w:bottom w:val="single" w:sz="4" w:space="0" w:color="auto"/>
              <w:right w:val="single" w:sz="4" w:space="0" w:color="auto"/>
            </w:tcBorders>
          </w:tcPr>
          <w:p w14:paraId="763469F5" w14:textId="5C195252" w:rsidR="00F22CF8" w:rsidRDefault="0063302E">
            <w:pPr>
              <w:jc w:val="center"/>
              <w:rPr>
                <w:ins w:id="429" w:author="Bartley User" w:date="2016-06-24T14:43: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53D1DCA8" w14:textId="77777777" w:rsidR="00F22CF8" w:rsidRDefault="00F22CF8">
            <w:pPr>
              <w:jc w:val="center"/>
              <w:rPr>
                <w:ins w:id="430" w:author="Bartley User" w:date="2016-06-24T14:43:00Z"/>
                <w:sz w:val="18"/>
              </w:rPr>
            </w:pPr>
            <w:ins w:id="431" w:author="Bartley User" w:date="2016-06-24T15:37:00Z">
              <w:r w:rsidRPr="00F22CF8">
                <w:rPr>
                  <w:sz w:val="18"/>
                </w:rPr>
                <w:t>0</w:t>
              </w:r>
            </w:ins>
            <w:ins w:id="432"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350AEE3A" w14:textId="77777777" w:rsidR="00F22CF8" w:rsidRDefault="00F22CF8">
            <w:pPr>
              <w:jc w:val="center"/>
              <w:rPr>
                <w:ins w:id="433"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7F61EEB3" w14:textId="77777777" w:rsidR="00F22CF8" w:rsidRDefault="00F22CF8">
            <w:pPr>
              <w:jc w:val="center"/>
              <w:rPr>
                <w:ins w:id="434" w:author="Bartley User" w:date="2016-06-24T14:43:00Z"/>
                <w:sz w:val="18"/>
              </w:rPr>
            </w:pPr>
            <w:ins w:id="435" w:author="Bartley User" w:date="2016-06-24T14:56:00Z">
              <w:r w:rsidRPr="00F22CF8">
                <w:rPr>
                  <w:sz w:val="18"/>
                </w:rPr>
                <w:t>70</w:t>
              </w:r>
            </w:ins>
          </w:p>
        </w:tc>
        <w:tc>
          <w:tcPr>
            <w:tcW w:w="1080" w:type="dxa"/>
            <w:tcBorders>
              <w:top w:val="nil"/>
              <w:left w:val="single" w:sz="4" w:space="0" w:color="auto"/>
              <w:bottom w:val="single" w:sz="4" w:space="0" w:color="auto"/>
              <w:right w:val="single" w:sz="4" w:space="0" w:color="auto"/>
            </w:tcBorders>
          </w:tcPr>
          <w:p w14:paraId="6B0F3BBE" w14:textId="77777777" w:rsidR="00F22CF8" w:rsidRDefault="00F22CF8">
            <w:pPr>
              <w:jc w:val="center"/>
              <w:rPr>
                <w:ins w:id="436" w:author="Bartley User" w:date="2016-06-24T14:43:00Z"/>
                <w:sz w:val="18"/>
              </w:rPr>
            </w:pPr>
            <w:ins w:id="437" w:author="Bartley User" w:date="2016-06-24T14:56:00Z">
              <w:r w:rsidRPr="00F22CF8">
                <w:rPr>
                  <w:sz w:val="18"/>
                </w:rPr>
                <w:t>70</w:t>
              </w:r>
            </w:ins>
          </w:p>
        </w:tc>
        <w:tc>
          <w:tcPr>
            <w:tcW w:w="2808" w:type="dxa"/>
            <w:tcBorders>
              <w:top w:val="nil"/>
              <w:left w:val="single" w:sz="4" w:space="0" w:color="auto"/>
              <w:bottom w:val="single" w:sz="4" w:space="0" w:color="auto"/>
              <w:right w:val="single" w:sz="6" w:space="0" w:color="auto"/>
            </w:tcBorders>
          </w:tcPr>
          <w:p w14:paraId="4273C576" w14:textId="77777777" w:rsidR="00F22CF8" w:rsidRDefault="00F22CF8">
            <w:pPr>
              <w:rPr>
                <w:ins w:id="438" w:author="Bartley User" w:date="2016-06-24T14:43:00Z"/>
                <w:sz w:val="18"/>
              </w:rPr>
            </w:pPr>
            <w:ins w:id="439" w:author="Bartley User" w:date="2016-06-24T14:56:00Z">
              <w:r w:rsidRPr="00F22CF8">
                <w:rPr>
                  <w:sz w:val="18"/>
                </w:rPr>
                <w:t xml:space="preserve">Discharge from industrial and agricultural chemical factories and </w:t>
              </w:r>
              <w:proofErr w:type="spellStart"/>
              <w:r w:rsidRPr="00F22CF8">
                <w:rPr>
                  <w:sz w:val="18"/>
                </w:rPr>
                <w:t>drycleaning</w:t>
              </w:r>
              <w:proofErr w:type="spellEnd"/>
              <w:r w:rsidRPr="00F22CF8">
                <w:rPr>
                  <w:sz w:val="18"/>
                </w:rPr>
                <w:t xml:space="preserve"> facilities</w:t>
              </w:r>
            </w:ins>
          </w:p>
        </w:tc>
      </w:tr>
      <w:tr w:rsidR="00F22CF8" w14:paraId="12BDD276"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1AF1A705" w14:textId="77777777" w:rsidR="00F22CF8" w:rsidRPr="00F22CF8" w:rsidRDefault="00F22CF8">
            <w:pPr>
              <w:ind w:left="180"/>
              <w:rPr>
                <w:ins w:id="440" w:author="Bartley User" w:date="2016-06-24T14:43:00Z"/>
                <w:sz w:val="18"/>
              </w:rPr>
            </w:pPr>
            <w:ins w:id="441" w:author="Bartley User" w:date="2016-06-24T14:52:00Z">
              <w:r w:rsidRPr="00F22CF8">
                <w:rPr>
                  <w:sz w:val="18"/>
                </w:rPr>
                <w:t>Styrene</w:t>
              </w:r>
            </w:ins>
          </w:p>
        </w:tc>
        <w:tc>
          <w:tcPr>
            <w:tcW w:w="990" w:type="dxa"/>
            <w:tcBorders>
              <w:top w:val="nil"/>
              <w:left w:val="single" w:sz="4" w:space="0" w:color="auto"/>
              <w:bottom w:val="single" w:sz="4" w:space="0" w:color="auto"/>
              <w:right w:val="single" w:sz="4" w:space="0" w:color="auto"/>
            </w:tcBorders>
          </w:tcPr>
          <w:p w14:paraId="43A120B1" w14:textId="1A9C00DE" w:rsidR="00F22CF8" w:rsidRDefault="0063302E">
            <w:pPr>
              <w:jc w:val="center"/>
              <w:rPr>
                <w:ins w:id="442" w:author="Bartley User" w:date="2016-06-24T14:43:00Z"/>
                <w:sz w:val="18"/>
              </w:rPr>
            </w:pPr>
            <w:r>
              <w:rPr>
                <w:sz w:val="18"/>
              </w:rPr>
              <w:t>6/27/2018</w:t>
            </w:r>
          </w:p>
        </w:tc>
        <w:tc>
          <w:tcPr>
            <w:tcW w:w="1350" w:type="dxa"/>
            <w:tcBorders>
              <w:top w:val="nil"/>
              <w:left w:val="single" w:sz="4" w:space="0" w:color="auto"/>
              <w:bottom w:val="single" w:sz="4" w:space="0" w:color="auto"/>
              <w:right w:val="single" w:sz="4" w:space="0" w:color="auto"/>
            </w:tcBorders>
          </w:tcPr>
          <w:p w14:paraId="176FF0C8" w14:textId="77777777" w:rsidR="00F22CF8" w:rsidRDefault="00F22CF8">
            <w:pPr>
              <w:jc w:val="center"/>
              <w:rPr>
                <w:ins w:id="443" w:author="Bartley User" w:date="2016-06-24T14:43:00Z"/>
                <w:sz w:val="18"/>
              </w:rPr>
            </w:pPr>
            <w:ins w:id="444" w:author="Bartley User" w:date="2016-06-24T15:37:00Z">
              <w:r w:rsidRPr="00F22CF8">
                <w:rPr>
                  <w:sz w:val="18"/>
                </w:rPr>
                <w:t>0</w:t>
              </w:r>
            </w:ins>
            <w:ins w:id="445"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3C74F143" w14:textId="77777777" w:rsidR="00F22CF8" w:rsidRDefault="00F22CF8">
            <w:pPr>
              <w:jc w:val="center"/>
              <w:rPr>
                <w:ins w:id="446"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6D58718D" w14:textId="77777777" w:rsidR="00F22CF8" w:rsidRDefault="00F22CF8">
            <w:pPr>
              <w:jc w:val="center"/>
              <w:rPr>
                <w:ins w:id="447" w:author="Bartley User" w:date="2016-06-24T14:43:00Z"/>
                <w:sz w:val="18"/>
              </w:rPr>
            </w:pPr>
            <w:ins w:id="448" w:author="Bartley User" w:date="2016-06-24T14:56:00Z">
              <w:r w:rsidRPr="00F22CF8">
                <w:rPr>
                  <w:sz w:val="18"/>
                </w:rPr>
                <w:t>100</w:t>
              </w:r>
            </w:ins>
          </w:p>
        </w:tc>
        <w:tc>
          <w:tcPr>
            <w:tcW w:w="1080" w:type="dxa"/>
            <w:tcBorders>
              <w:top w:val="nil"/>
              <w:left w:val="single" w:sz="4" w:space="0" w:color="auto"/>
              <w:bottom w:val="single" w:sz="4" w:space="0" w:color="auto"/>
              <w:right w:val="single" w:sz="4" w:space="0" w:color="auto"/>
            </w:tcBorders>
          </w:tcPr>
          <w:p w14:paraId="750922BC" w14:textId="77777777" w:rsidR="00F22CF8" w:rsidRDefault="00F22CF8">
            <w:pPr>
              <w:jc w:val="center"/>
              <w:rPr>
                <w:ins w:id="449" w:author="Bartley User" w:date="2016-06-24T14:43:00Z"/>
                <w:sz w:val="18"/>
              </w:rPr>
            </w:pPr>
            <w:ins w:id="450" w:author="Bartley User" w:date="2016-06-24T14:56:00Z">
              <w:r w:rsidRPr="00F22CF8">
                <w:rPr>
                  <w:sz w:val="18"/>
                </w:rPr>
                <w:t>0.5</w:t>
              </w:r>
            </w:ins>
          </w:p>
        </w:tc>
        <w:tc>
          <w:tcPr>
            <w:tcW w:w="2808" w:type="dxa"/>
            <w:tcBorders>
              <w:top w:val="nil"/>
              <w:left w:val="single" w:sz="4" w:space="0" w:color="auto"/>
              <w:bottom w:val="single" w:sz="4" w:space="0" w:color="auto"/>
              <w:right w:val="single" w:sz="6" w:space="0" w:color="auto"/>
            </w:tcBorders>
          </w:tcPr>
          <w:p w14:paraId="7A867184" w14:textId="77777777" w:rsidR="00F22CF8" w:rsidRDefault="00F22CF8">
            <w:pPr>
              <w:rPr>
                <w:ins w:id="451" w:author="Bartley User" w:date="2016-06-24T14:43:00Z"/>
                <w:sz w:val="18"/>
              </w:rPr>
            </w:pPr>
            <w:ins w:id="452" w:author="Bartley User" w:date="2016-06-24T14:56:00Z">
              <w:r w:rsidRPr="00F22CF8">
                <w:rPr>
                  <w:sz w:val="18"/>
                </w:rPr>
                <w:t>Discharge from rubber and plastic factories; leaching from landfills</w:t>
              </w:r>
            </w:ins>
          </w:p>
        </w:tc>
      </w:tr>
      <w:tr w:rsidR="00F22CF8" w14:paraId="2EEF36C3"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173FB5F0" w14:textId="77777777" w:rsidR="00F22CF8" w:rsidRPr="00F22CF8" w:rsidRDefault="00F22CF8">
            <w:pPr>
              <w:ind w:left="180"/>
              <w:rPr>
                <w:ins w:id="453" w:author="Bartley User" w:date="2016-06-24T14:43:00Z"/>
                <w:sz w:val="18"/>
              </w:rPr>
            </w:pPr>
            <w:ins w:id="454" w:author="Bartley User" w:date="2016-06-24T14:52:00Z">
              <w:r w:rsidRPr="00F22CF8">
                <w:rPr>
                  <w:sz w:val="18"/>
                </w:rPr>
                <w:t>1,1,2,2-Tetrachloroethane</w:t>
              </w:r>
            </w:ins>
          </w:p>
        </w:tc>
        <w:tc>
          <w:tcPr>
            <w:tcW w:w="990" w:type="dxa"/>
            <w:tcBorders>
              <w:top w:val="nil"/>
              <w:left w:val="single" w:sz="4" w:space="0" w:color="auto"/>
              <w:bottom w:val="single" w:sz="4" w:space="0" w:color="auto"/>
              <w:right w:val="single" w:sz="4" w:space="0" w:color="auto"/>
            </w:tcBorders>
          </w:tcPr>
          <w:p w14:paraId="02336D17" w14:textId="42A9687C"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09ECC7FA" w14:textId="77777777" w:rsidR="00F22CF8" w:rsidRDefault="00F22CF8">
            <w:pPr>
              <w:jc w:val="center"/>
              <w:rPr>
                <w:ins w:id="455" w:author="Bartley User" w:date="2016-06-24T14:43:00Z"/>
                <w:sz w:val="18"/>
              </w:rPr>
            </w:pPr>
            <w:ins w:id="456" w:author="Bartley User" w:date="2016-06-24T15:37:00Z">
              <w:r w:rsidRPr="00F22CF8">
                <w:rPr>
                  <w:sz w:val="18"/>
                </w:rPr>
                <w:t>0</w:t>
              </w:r>
            </w:ins>
            <w:ins w:id="457"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5BC07346" w14:textId="77777777" w:rsidR="00F22CF8" w:rsidRDefault="00F22CF8">
            <w:pPr>
              <w:jc w:val="center"/>
              <w:rPr>
                <w:ins w:id="45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011330C5" w14:textId="77777777" w:rsidR="00F22CF8" w:rsidRDefault="00F22CF8">
            <w:pPr>
              <w:jc w:val="center"/>
              <w:rPr>
                <w:ins w:id="459" w:author="Bartley User" w:date="2016-06-24T14:43:00Z"/>
                <w:sz w:val="18"/>
              </w:rPr>
            </w:pPr>
            <w:ins w:id="460" w:author="Bartley User" w:date="2016-06-24T14:56:00Z">
              <w:r w:rsidRPr="00F22CF8">
                <w:rPr>
                  <w:sz w:val="18"/>
                </w:rPr>
                <w:t>1</w:t>
              </w:r>
            </w:ins>
          </w:p>
        </w:tc>
        <w:tc>
          <w:tcPr>
            <w:tcW w:w="1080" w:type="dxa"/>
            <w:tcBorders>
              <w:top w:val="nil"/>
              <w:left w:val="single" w:sz="4" w:space="0" w:color="auto"/>
              <w:bottom w:val="single" w:sz="4" w:space="0" w:color="auto"/>
              <w:right w:val="single" w:sz="4" w:space="0" w:color="auto"/>
            </w:tcBorders>
          </w:tcPr>
          <w:p w14:paraId="5842B2C8" w14:textId="77777777" w:rsidR="00F22CF8" w:rsidRDefault="00F22CF8">
            <w:pPr>
              <w:jc w:val="center"/>
              <w:rPr>
                <w:ins w:id="461" w:author="Bartley User" w:date="2016-06-24T14:43:00Z"/>
                <w:sz w:val="18"/>
              </w:rPr>
            </w:pPr>
            <w:ins w:id="462" w:author="Bartley User" w:date="2016-06-24T14:56:00Z">
              <w:r w:rsidRPr="00F22CF8">
                <w:rPr>
                  <w:sz w:val="18"/>
                </w:rPr>
                <w:t>0.1</w:t>
              </w:r>
            </w:ins>
          </w:p>
        </w:tc>
        <w:tc>
          <w:tcPr>
            <w:tcW w:w="2808" w:type="dxa"/>
            <w:tcBorders>
              <w:top w:val="nil"/>
              <w:left w:val="single" w:sz="4" w:space="0" w:color="auto"/>
              <w:bottom w:val="single" w:sz="4" w:space="0" w:color="auto"/>
              <w:right w:val="single" w:sz="6" w:space="0" w:color="auto"/>
            </w:tcBorders>
          </w:tcPr>
          <w:p w14:paraId="11D18BDC" w14:textId="77777777" w:rsidR="00F22CF8" w:rsidRDefault="00F22CF8">
            <w:pPr>
              <w:rPr>
                <w:ins w:id="463" w:author="Bartley User" w:date="2016-06-24T14:43:00Z"/>
                <w:sz w:val="18"/>
              </w:rPr>
            </w:pPr>
            <w:ins w:id="464" w:author="Bartley User" w:date="2016-06-24T14:56:00Z">
              <w:r w:rsidRPr="00F22CF8">
                <w:rPr>
                  <w:sz w:val="18"/>
                </w:rPr>
                <w:t>Discharge from industrial and agricultural chemical factories; solvent used in production of TCE, pesticides, varnish and lacquers</w:t>
              </w:r>
            </w:ins>
          </w:p>
        </w:tc>
      </w:tr>
      <w:tr w:rsidR="00F22CF8" w14:paraId="15358F01"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A14A764" w14:textId="77777777" w:rsidR="00F22CF8" w:rsidRPr="00F22CF8" w:rsidRDefault="00F22CF8">
            <w:pPr>
              <w:ind w:left="180"/>
              <w:rPr>
                <w:ins w:id="465" w:author="Bartley User" w:date="2016-06-24T14:43:00Z"/>
                <w:sz w:val="18"/>
              </w:rPr>
            </w:pPr>
            <w:ins w:id="466" w:author="Bartley User" w:date="2016-06-24T14:52:00Z">
              <w:r w:rsidRPr="00F22CF8">
                <w:rPr>
                  <w:sz w:val="18"/>
                </w:rPr>
                <w:t>Tetrachloroethylene (PCE)</w:t>
              </w:r>
            </w:ins>
          </w:p>
        </w:tc>
        <w:tc>
          <w:tcPr>
            <w:tcW w:w="990" w:type="dxa"/>
            <w:tcBorders>
              <w:top w:val="nil"/>
              <w:left w:val="single" w:sz="4" w:space="0" w:color="auto"/>
              <w:bottom w:val="single" w:sz="4" w:space="0" w:color="auto"/>
              <w:right w:val="single" w:sz="4" w:space="0" w:color="auto"/>
            </w:tcBorders>
          </w:tcPr>
          <w:p w14:paraId="756664EB" w14:textId="1DA0CD17"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743A710C" w14:textId="77777777" w:rsidR="00F22CF8" w:rsidRDefault="00F22CF8">
            <w:pPr>
              <w:jc w:val="center"/>
              <w:rPr>
                <w:ins w:id="467" w:author="Bartley User" w:date="2016-06-24T14:43:00Z"/>
                <w:sz w:val="18"/>
              </w:rPr>
            </w:pPr>
            <w:ins w:id="468" w:author="Bartley User" w:date="2016-06-24T15:38:00Z">
              <w:r w:rsidRPr="00F22CF8">
                <w:rPr>
                  <w:sz w:val="18"/>
                </w:rPr>
                <w:t>0</w:t>
              </w:r>
            </w:ins>
            <w:ins w:id="469"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010FC5EF" w14:textId="77777777" w:rsidR="00F22CF8" w:rsidRDefault="00F22CF8">
            <w:pPr>
              <w:jc w:val="center"/>
              <w:rPr>
                <w:ins w:id="470"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55291CF1" w14:textId="77777777" w:rsidR="00F22CF8" w:rsidRDefault="00F22CF8">
            <w:pPr>
              <w:jc w:val="center"/>
              <w:rPr>
                <w:ins w:id="471" w:author="Bartley User" w:date="2016-06-24T14:43:00Z"/>
                <w:sz w:val="18"/>
              </w:rPr>
            </w:pPr>
            <w:ins w:id="472" w:author="Bartley User" w:date="2016-06-24T14:56:00Z">
              <w:r w:rsidRPr="00F22CF8">
                <w:rPr>
                  <w:sz w:val="18"/>
                </w:rPr>
                <w:t>5</w:t>
              </w:r>
            </w:ins>
          </w:p>
        </w:tc>
        <w:tc>
          <w:tcPr>
            <w:tcW w:w="1080" w:type="dxa"/>
            <w:tcBorders>
              <w:top w:val="nil"/>
              <w:left w:val="single" w:sz="4" w:space="0" w:color="auto"/>
              <w:bottom w:val="single" w:sz="4" w:space="0" w:color="auto"/>
              <w:right w:val="single" w:sz="4" w:space="0" w:color="auto"/>
            </w:tcBorders>
          </w:tcPr>
          <w:p w14:paraId="25482F75" w14:textId="77777777" w:rsidR="00F22CF8" w:rsidRDefault="00F22CF8">
            <w:pPr>
              <w:jc w:val="center"/>
              <w:rPr>
                <w:ins w:id="473" w:author="Bartley User" w:date="2016-06-24T14:43:00Z"/>
                <w:sz w:val="18"/>
              </w:rPr>
            </w:pPr>
            <w:ins w:id="474" w:author="Bartley User" w:date="2016-06-24T14:56:00Z">
              <w:r w:rsidRPr="00F22CF8">
                <w:rPr>
                  <w:sz w:val="18"/>
                </w:rPr>
                <w:t>0.06</w:t>
              </w:r>
            </w:ins>
          </w:p>
        </w:tc>
        <w:tc>
          <w:tcPr>
            <w:tcW w:w="2808" w:type="dxa"/>
            <w:tcBorders>
              <w:top w:val="nil"/>
              <w:left w:val="single" w:sz="4" w:space="0" w:color="auto"/>
              <w:bottom w:val="single" w:sz="4" w:space="0" w:color="auto"/>
              <w:right w:val="single" w:sz="6" w:space="0" w:color="auto"/>
            </w:tcBorders>
          </w:tcPr>
          <w:p w14:paraId="5D515BA4" w14:textId="77777777" w:rsidR="00F22CF8" w:rsidRDefault="00F22CF8">
            <w:pPr>
              <w:rPr>
                <w:ins w:id="475" w:author="Bartley User" w:date="2016-06-24T14:43:00Z"/>
                <w:sz w:val="18"/>
              </w:rPr>
            </w:pPr>
            <w:ins w:id="476" w:author="Bartley User" w:date="2016-06-24T14:56:00Z">
              <w:r w:rsidRPr="00F22CF8">
                <w:rPr>
                  <w:sz w:val="18"/>
                </w:rPr>
                <w:t>Discharge from factories, dry cleaners, and auto shops (metal degreaser)</w:t>
              </w:r>
            </w:ins>
          </w:p>
        </w:tc>
      </w:tr>
      <w:tr w:rsidR="00F22CF8" w14:paraId="35D9E99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2BBC678" w14:textId="77777777" w:rsidR="00F22CF8" w:rsidRPr="00F22CF8" w:rsidRDefault="00F22CF8">
            <w:pPr>
              <w:ind w:left="180"/>
              <w:rPr>
                <w:ins w:id="477" w:author="Bartley User" w:date="2016-06-24T14:43:00Z"/>
                <w:sz w:val="18"/>
              </w:rPr>
            </w:pPr>
            <w:ins w:id="478" w:author="Bartley User" w:date="2016-06-24T14:52:00Z">
              <w:r w:rsidRPr="00F22CF8">
                <w:rPr>
                  <w:sz w:val="18"/>
                </w:rPr>
                <w:t>1,2,4-Trichlorobenzene</w:t>
              </w:r>
            </w:ins>
          </w:p>
        </w:tc>
        <w:tc>
          <w:tcPr>
            <w:tcW w:w="990" w:type="dxa"/>
            <w:tcBorders>
              <w:top w:val="nil"/>
              <w:left w:val="single" w:sz="4" w:space="0" w:color="auto"/>
              <w:bottom w:val="single" w:sz="4" w:space="0" w:color="auto"/>
              <w:right w:val="single" w:sz="4" w:space="0" w:color="auto"/>
            </w:tcBorders>
          </w:tcPr>
          <w:p w14:paraId="38B9D0C5" w14:textId="68F15854"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B8AF3FA" w14:textId="77777777" w:rsidR="00F22CF8" w:rsidRDefault="00F22CF8">
            <w:pPr>
              <w:jc w:val="center"/>
              <w:rPr>
                <w:ins w:id="479" w:author="Bartley User" w:date="2016-06-24T14:43:00Z"/>
                <w:sz w:val="18"/>
              </w:rPr>
            </w:pPr>
            <w:ins w:id="480" w:author="Bartley User" w:date="2016-06-24T15:38:00Z">
              <w:r w:rsidRPr="00F22CF8">
                <w:rPr>
                  <w:sz w:val="18"/>
                </w:rPr>
                <w:t>0</w:t>
              </w:r>
            </w:ins>
            <w:ins w:id="481"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2CBE9291" w14:textId="77777777" w:rsidR="00F22CF8" w:rsidRDefault="00F22CF8">
            <w:pPr>
              <w:jc w:val="center"/>
              <w:rPr>
                <w:ins w:id="482"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260988DD" w14:textId="77777777" w:rsidR="00F22CF8" w:rsidRDefault="00F22CF8">
            <w:pPr>
              <w:jc w:val="center"/>
              <w:rPr>
                <w:ins w:id="483" w:author="Bartley User" w:date="2016-06-24T14:43:00Z"/>
                <w:sz w:val="18"/>
              </w:rPr>
            </w:pPr>
            <w:ins w:id="484" w:author="Bartley User" w:date="2016-06-24T14:57:00Z">
              <w:r w:rsidRPr="00F22CF8">
                <w:rPr>
                  <w:sz w:val="18"/>
                </w:rPr>
                <w:t>5</w:t>
              </w:r>
            </w:ins>
          </w:p>
        </w:tc>
        <w:tc>
          <w:tcPr>
            <w:tcW w:w="1080" w:type="dxa"/>
            <w:tcBorders>
              <w:top w:val="nil"/>
              <w:left w:val="single" w:sz="4" w:space="0" w:color="auto"/>
              <w:bottom w:val="single" w:sz="4" w:space="0" w:color="auto"/>
              <w:right w:val="single" w:sz="4" w:space="0" w:color="auto"/>
            </w:tcBorders>
          </w:tcPr>
          <w:p w14:paraId="56D44500" w14:textId="77777777" w:rsidR="00F22CF8" w:rsidRDefault="00F22CF8">
            <w:pPr>
              <w:jc w:val="center"/>
              <w:rPr>
                <w:ins w:id="485" w:author="Bartley User" w:date="2016-06-24T14:43:00Z"/>
                <w:sz w:val="18"/>
              </w:rPr>
            </w:pPr>
            <w:ins w:id="486" w:author="Bartley User" w:date="2016-06-24T14:57:00Z">
              <w:r w:rsidRPr="00F22CF8">
                <w:rPr>
                  <w:sz w:val="18"/>
                </w:rPr>
                <w:t>5</w:t>
              </w:r>
            </w:ins>
          </w:p>
        </w:tc>
        <w:tc>
          <w:tcPr>
            <w:tcW w:w="2808" w:type="dxa"/>
            <w:tcBorders>
              <w:top w:val="nil"/>
              <w:left w:val="single" w:sz="4" w:space="0" w:color="auto"/>
              <w:bottom w:val="single" w:sz="4" w:space="0" w:color="auto"/>
              <w:right w:val="single" w:sz="6" w:space="0" w:color="auto"/>
            </w:tcBorders>
          </w:tcPr>
          <w:p w14:paraId="2867EC1D" w14:textId="77777777" w:rsidR="00F22CF8" w:rsidRDefault="00F22CF8">
            <w:pPr>
              <w:rPr>
                <w:ins w:id="487" w:author="Bartley User" w:date="2016-06-24T14:43:00Z"/>
                <w:sz w:val="18"/>
              </w:rPr>
            </w:pPr>
            <w:ins w:id="488" w:author="Bartley User" w:date="2016-06-24T14:57:00Z">
              <w:r w:rsidRPr="00F22CF8">
                <w:rPr>
                  <w:sz w:val="18"/>
                </w:rPr>
                <w:t>Discharge from textile-finishing factories</w:t>
              </w:r>
            </w:ins>
          </w:p>
        </w:tc>
      </w:tr>
      <w:tr w:rsidR="00F22CF8" w14:paraId="15613BBE"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3E2B2D4" w14:textId="77777777" w:rsidR="00F22CF8" w:rsidRPr="00F22CF8" w:rsidRDefault="00F22CF8">
            <w:pPr>
              <w:ind w:left="180"/>
              <w:rPr>
                <w:ins w:id="489" w:author="Bartley User" w:date="2016-06-24T14:43:00Z"/>
                <w:sz w:val="18"/>
              </w:rPr>
            </w:pPr>
            <w:ins w:id="490" w:author="Bartley User" w:date="2016-06-24T14:52:00Z">
              <w:r w:rsidRPr="00F22CF8">
                <w:rPr>
                  <w:sz w:val="18"/>
                </w:rPr>
                <w:t>1,1,1-Trichloroethane</w:t>
              </w:r>
            </w:ins>
          </w:p>
        </w:tc>
        <w:tc>
          <w:tcPr>
            <w:tcW w:w="990" w:type="dxa"/>
            <w:tcBorders>
              <w:top w:val="nil"/>
              <w:left w:val="single" w:sz="4" w:space="0" w:color="auto"/>
              <w:bottom w:val="single" w:sz="4" w:space="0" w:color="auto"/>
              <w:right w:val="single" w:sz="4" w:space="0" w:color="auto"/>
            </w:tcBorders>
          </w:tcPr>
          <w:p w14:paraId="2AF31D3F" w14:textId="53B96774"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BB5D67F" w14:textId="77777777" w:rsidR="00F22CF8" w:rsidRDefault="00F22CF8">
            <w:pPr>
              <w:jc w:val="center"/>
              <w:rPr>
                <w:ins w:id="491" w:author="Bartley User" w:date="2016-06-24T14:43:00Z"/>
                <w:sz w:val="18"/>
              </w:rPr>
            </w:pPr>
            <w:ins w:id="492" w:author="Bartley User" w:date="2016-06-24T15:38:00Z">
              <w:r w:rsidRPr="00F22CF8">
                <w:rPr>
                  <w:sz w:val="18"/>
                </w:rPr>
                <w:t>0</w:t>
              </w:r>
            </w:ins>
            <w:ins w:id="493"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19F2B376" w14:textId="77777777" w:rsidR="00F22CF8" w:rsidRDefault="00F22CF8">
            <w:pPr>
              <w:jc w:val="center"/>
              <w:rPr>
                <w:ins w:id="494"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0EDB69DF" w14:textId="77777777" w:rsidR="00F22CF8" w:rsidRDefault="00F22CF8">
            <w:pPr>
              <w:jc w:val="center"/>
              <w:rPr>
                <w:ins w:id="495" w:author="Bartley User" w:date="2016-06-24T14:43:00Z"/>
                <w:sz w:val="18"/>
              </w:rPr>
            </w:pPr>
            <w:ins w:id="496" w:author="Bartley User" w:date="2016-06-24T14:57:00Z">
              <w:r w:rsidRPr="00F22CF8">
                <w:rPr>
                  <w:sz w:val="18"/>
                </w:rPr>
                <w:t>200</w:t>
              </w:r>
            </w:ins>
          </w:p>
        </w:tc>
        <w:tc>
          <w:tcPr>
            <w:tcW w:w="1080" w:type="dxa"/>
            <w:tcBorders>
              <w:top w:val="nil"/>
              <w:left w:val="single" w:sz="4" w:space="0" w:color="auto"/>
              <w:bottom w:val="single" w:sz="4" w:space="0" w:color="auto"/>
              <w:right w:val="single" w:sz="4" w:space="0" w:color="auto"/>
            </w:tcBorders>
          </w:tcPr>
          <w:p w14:paraId="127945BD" w14:textId="77777777" w:rsidR="00F22CF8" w:rsidRDefault="00F22CF8">
            <w:pPr>
              <w:jc w:val="center"/>
              <w:rPr>
                <w:ins w:id="497" w:author="Bartley User" w:date="2016-06-24T14:43:00Z"/>
                <w:sz w:val="18"/>
              </w:rPr>
            </w:pPr>
            <w:ins w:id="498" w:author="Bartley User" w:date="2016-06-24T14:57:00Z">
              <w:r w:rsidRPr="00F22CF8">
                <w:rPr>
                  <w:sz w:val="18"/>
                </w:rPr>
                <w:t>1000</w:t>
              </w:r>
            </w:ins>
          </w:p>
        </w:tc>
        <w:tc>
          <w:tcPr>
            <w:tcW w:w="2808" w:type="dxa"/>
            <w:tcBorders>
              <w:top w:val="nil"/>
              <w:left w:val="single" w:sz="4" w:space="0" w:color="auto"/>
              <w:bottom w:val="single" w:sz="4" w:space="0" w:color="auto"/>
              <w:right w:val="single" w:sz="6" w:space="0" w:color="auto"/>
            </w:tcBorders>
          </w:tcPr>
          <w:p w14:paraId="51752034" w14:textId="77777777" w:rsidR="00F22CF8" w:rsidRDefault="00F22CF8">
            <w:pPr>
              <w:rPr>
                <w:ins w:id="499" w:author="Bartley User" w:date="2016-06-24T14:43:00Z"/>
                <w:sz w:val="18"/>
              </w:rPr>
            </w:pPr>
            <w:ins w:id="500" w:author="Bartley User" w:date="2016-06-24T14:57:00Z">
              <w:r w:rsidRPr="00F22CF8">
                <w:rPr>
                  <w:sz w:val="18"/>
                </w:rPr>
                <w:t>Discharge from metal degreasing sites and other factories; manufacture of food wrappings</w:t>
              </w:r>
            </w:ins>
          </w:p>
        </w:tc>
      </w:tr>
      <w:tr w:rsidR="00F22CF8" w14:paraId="10AC0E4B"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E3D9B20" w14:textId="77777777" w:rsidR="00F22CF8" w:rsidRPr="00F22CF8" w:rsidRDefault="00F22CF8">
            <w:pPr>
              <w:ind w:left="180"/>
              <w:rPr>
                <w:ins w:id="501" w:author="Bartley User" w:date="2016-06-24T14:43:00Z"/>
                <w:sz w:val="18"/>
              </w:rPr>
            </w:pPr>
            <w:ins w:id="502" w:author="Bartley User" w:date="2016-06-24T14:52:00Z">
              <w:r w:rsidRPr="00F22CF8">
                <w:rPr>
                  <w:sz w:val="18"/>
                </w:rPr>
                <w:t>1,1,2-Trichloroethane</w:t>
              </w:r>
            </w:ins>
          </w:p>
        </w:tc>
        <w:tc>
          <w:tcPr>
            <w:tcW w:w="990" w:type="dxa"/>
            <w:tcBorders>
              <w:top w:val="nil"/>
              <w:left w:val="single" w:sz="4" w:space="0" w:color="auto"/>
              <w:bottom w:val="single" w:sz="4" w:space="0" w:color="auto"/>
              <w:right w:val="single" w:sz="4" w:space="0" w:color="auto"/>
            </w:tcBorders>
          </w:tcPr>
          <w:p w14:paraId="2C74EFD2" w14:textId="5396BDB4"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1D2112EC" w14:textId="77777777" w:rsidR="00F22CF8" w:rsidRDefault="00F22CF8">
            <w:pPr>
              <w:jc w:val="center"/>
              <w:rPr>
                <w:ins w:id="503" w:author="Bartley User" w:date="2016-06-24T14:43:00Z"/>
                <w:sz w:val="18"/>
              </w:rPr>
            </w:pPr>
            <w:ins w:id="504" w:author="Bartley User" w:date="2016-06-24T15:38:00Z">
              <w:r w:rsidRPr="00F22CF8">
                <w:rPr>
                  <w:sz w:val="18"/>
                </w:rPr>
                <w:t>0</w:t>
              </w:r>
            </w:ins>
            <w:ins w:id="505"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18DFB417" w14:textId="77777777" w:rsidR="00F22CF8" w:rsidRDefault="00F22CF8">
            <w:pPr>
              <w:jc w:val="center"/>
              <w:rPr>
                <w:ins w:id="506"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590C8D5A" w14:textId="77777777" w:rsidR="00F22CF8" w:rsidRDefault="00F22CF8">
            <w:pPr>
              <w:jc w:val="center"/>
              <w:rPr>
                <w:ins w:id="507" w:author="Bartley User" w:date="2016-06-24T14:43:00Z"/>
                <w:sz w:val="18"/>
              </w:rPr>
            </w:pPr>
            <w:ins w:id="508" w:author="Bartley User" w:date="2016-06-24T14:57:00Z">
              <w:r w:rsidRPr="00F22CF8">
                <w:rPr>
                  <w:sz w:val="18"/>
                </w:rPr>
                <w:t>5</w:t>
              </w:r>
            </w:ins>
          </w:p>
        </w:tc>
        <w:tc>
          <w:tcPr>
            <w:tcW w:w="1080" w:type="dxa"/>
            <w:tcBorders>
              <w:top w:val="nil"/>
              <w:left w:val="single" w:sz="4" w:space="0" w:color="auto"/>
              <w:bottom w:val="single" w:sz="4" w:space="0" w:color="auto"/>
              <w:right w:val="single" w:sz="4" w:space="0" w:color="auto"/>
            </w:tcBorders>
          </w:tcPr>
          <w:p w14:paraId="51979BF9" w14:textId="77777777" w:rsidR="00F22CF8" w:rsidRDefault="00F22CF8">
            <w:pPr>
              <w:jc w:val="center"/>
              <w:rPr>
                <w:ins w:id="509" w:author="Bartley User" w:date="2016-06-24T14:43:00Z"/>
                <w:sz w:val="18"/>
              </w:rPr>
            </w:pPr>
            <w:ins w:id="510" w:author="Bartley User" w:date="2016-06-24T14:57:00Z">
              <w:r w:rsidRPr="00F22CF8">
                <w:rPr>
                  <w:sz w:val="18"/>
                </w:rPr>
                <w:t>0.3</w:t>
              </w:r>
            </w:ins>
          </w:p>
        </w:tc>
        <w:tc>
          <w:tcPr>
            <w:tcW w:w="2808" w:type="dxa"/>
            <w:tcBorders>
              <w:top w:val="nil"/>
              <w:left w:val="single" w:sz="4" w:space="0" w:color="auto"/>
              <w:bottom w:val="single" w:sz="4" w:space="0" w:color="auto"/>
              <w:right w:val="single" w:sz="6" w:space="0" w:color="auto"/>
            </w:tcBorders>
          </w:tcPr>
          <w:p w14:paraId="404776F9" w14:textId="77777777" w:rsidR="00F22CF8" w:rsidRDefault="00F22CF8">
            <w:pPr>
              <w:rPr>
                <w:ins w:id="511" w:author="Bartley User" w:date="2016-06-24T14:43:00Z"/>
                <w:sz w:val="18"/>
              </w:rPr>
            </w:pPr>
            <w:ins w:id="512" w:author="Bartley User" w:date="2016-06-24T14:57:00Z">
              <w:r w:rsidRPr="00F22CF8">
                <w:rPr>
                  <w:sz w:val="18"/>
                </w:rPr>
                <w:t>Discharge from industrial chemical factories</w:t>
              </w:r>
            </w:ins>
          </w:p>
        </w:tc>
      </w:tr>
      <w:tr w:rsidR="00F22CF8" w14:paraId="47FC3C40"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3AD12F0" w14:textId="77777777" w:rsidR="00F22CF8" w:rsidRPr="00F22CF8" w:rsidRDefault="00F22CF8">
            <w:pPr>
              <w:ind w:left="180"/>
              <w:rPr>
                <w:ins w:id="513" w:author="Bartley User" w:date="2016-06-24T14:43:00Z"/>
                <w:sz w:val="18"/>
              </w:rPr>
            </w:pPr>
            <w:ins w:id="514" w:author="Bartley User" w:date="2016-06-24T14:52:00Z">
              <w:r w:rsidRPr="00F22CF8">
                <w:rPr>
                  <w:sz w:val="18"/>
                </w:rPr>
                <w:t>Trichloroethylene (TCE)</w:t>
              </w:r>
            </w:ins>
          </w:p>
        </w:tc>
        <w:tc>
          <w:tcPr>
            <w:tcW w:w="990" w:type="dxa"/>
            <w:tcBorders>
              <w:top w:val="nil"/>
              <w:left w:val="single" w:sz="4" w:space="0" w:color="auto"/>
              <w:bottom w:val="single" w:sz="4" w:space="0" w:color="auto"/>
              <w:right w:val="single" w:sz="4" w:space="0" w:color="auto"/>
            </w:tcBorders>
          </w:tcPr>
          <w:p w14:paraId="11BC43CD" w14:textId="79B749E4"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7E81D54D" w14:textId="77777777" w:rsidR="00F22CF8" w:rsidRDefault="00F22CF8">
            <w:pPr>
              <w:jc w:val="center"/>
              <w:rPr>
                <w:ins w:id="515" w:author="Bartley User" w:date="2016-06-24T14:43:00Z"/>
                <w:sz w:val="18"/>
              </w:rPr>
            </w:pPr>
            <w:ins w:id="516" w:author="Bartley User" w:date="2016-06-24T15:38:00Z">
              <w:r w:rsidRPr="00F22CF8">
                <w:rPr>
                  <w:sz w:val="18"/>
                </w:rPr>
                <w:t>0</w:t>
              </w:r>
            </w:ins>
            <w:ins w:id="517"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55E0F643" w14:textId="77777777" w:rsidR="00F22CF8" w:rsidRDefault="00F22CF8">
            <w:pPr>
              <w:jc w:val="center"/>
              <w:rPr>
                <w:ins w:id="51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32545BF5" w14:textId="77777777" w:rsidR="00F22CF8" w:rsidRDefault="00F22CF8">
            <w:pPr>
              <w:jc w:val="center"/>
              <w:rPr>
                <w:ins w:id="519" w:author="Bartley User" w:date="2016-06-24T14:43:00Z"/>
                <w:sz w:val="18"/>
              </w:rPr>
            </w:pPr>
            <w:ins w:id="520" w:author="Bartley User" w:date="2016-06-24T14:57:00Z">
              <w:r w:rsidRPr="00F22CF8">
                <w:rPr>
                  <w:sz w:val="18"/>
                </w:rPr>
                <w:t>5</w:t>
              </w:r>
            </w:ins>
          </w:p>
        </w:tc>
        <w:tc>
          <w:tcPr>
            <w:tcW w:w="1080" w:type="dxa"/>
            <w:tcBorders>
              <w:top w:val="nil"/>
              <w:left w:val="single" w:sz="4" w:space="0" w:color="auto"/>
              <w:bottom w:val="single" w:sz="4" w:space="0" w:color="auto"/>
              <w:right w:val="single" w:sz="4" w:space="0" w:color="auto"/>
            </w:tcBorders>
          </w:tcPr>
          <w:p w14:paraId="695883E4" w14:textId="77777777" w:rsidR="00F22CF8" w:rsidRDefault="00F22CF8">
            <w:pPr>
              <w:jc w:val="center"/>
              <w:rPr>
                <w:ins w:id="521" w:author="Bartley User" w:date="2016-06-24T14:43:00Z"/>
                <w:sz w:val="18"/>
              </w:rPr>
            </w:pPr>
            <w:ins w:id="522" w:author="Bartley User" w:date="2016-06-24T14:57:00Z">
              <w:r w:rsidRPr="00F22CF8">
                <w:rPr>
                  <w:sz w:val="18"/>
                </w:rPr>
                <w:t>1.7</w:t>
              </w:r>
            </w:ins>
          </w:p>
        </w:tc>
        <w:tc>
          <w:tcPr>
            <w:tcW w:w="2808" w:type="dxa"/>
            <w:tcBorders>
              <w:top w:val="nil"/>
              <w:left w:val="single" w:sz="4" w:space="0" w:color="auto"/>
              <w:bottom w:val="single" w:sz="4" w:space="0" w:color="auto"/>
              <w:right w:val="single" w:sz="6" w:space="0" w:color="auto"/>
            </w:tcBorders>
          </w:tcPr>
          <w:p w14:paraId="03C8C362" w14:textId="77777777" w:rsidR="00F22CF8" w:rsidRDefault="00F22CF8">
            <w:pPr>
              <w:rPr>
                <w:ins w:id="523" w:author="Bartley User" w:date="2016-06-24T14:43:00Z"/>
                <w:sz w:val="18"/>
              </w:rPr>
            </w:pPr>
            <w:ins w:id="524" w:author="Bartley User" w:date="2016-06-24T14:57:00Z">
              <w:r w:rsidRPr="00F22CF8">
                <w:rPr>
                  <w:sz w:val="18"/>
                </w:rPr>
                <w:t>Discharge from metal degreasing sites and other factories</w:t>
              </w:r>
            </w:ins>
          </w:p>
        </w:tc>
      </w:tr>
      <w:tr w:rsidR="00F22CF8" w14:paraId="642BF2E1"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2A03F30" w14:textId="77777777" w:rsidR="00F22CF8" w:rsidRPr="00F22CF8" w:rsidRDefault="00F22CF8">
            <w:pPr>
              <w:ind w:left="180"/>
              <w:rPr>
                <w:ins w:id="525" w:author="Bartley User" w:date="2016-06-24T14:43:00Z"/>
                <w:sz w:val="18"/>
              </w:rPr>
            </w:pPr>
            <w:ins w:id="526" w:author="Bartley User" w:date="2016-06-24T14:53:00Z">
              <w:r w:rsidRPr="00F22CF8">
                <w:rPr>
                  <w:sz w:val="18"/>
                </w:rPr>
                <w:t>Toluene</w:t>
              </w:r>
            </w:ins>
          </w:p>
        </w:tc>
        <w:tc>
          <w:tcPr>
            <w:tcW w:w="990" w:type="dxa"/>
            <w:tcBorders>
              <w:top w:val="nil"/>
              <w:left w:val="single" w:sz="4" w:space="0" w:color="auto"/>
              <w:bottom w:val="single" w:sz="4" w:space="0" w:color="auto"/>
              <w:right w:val="single" w:sz="4" w:space="0" w:color="auto"/>
            </w:tcBorders>
          </w:tcPr>
          <w:p w14:paraId="48A4E968" w14:textId="6F6E6D39"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799B13DE" w14:textId="77777777" w:rsidR="00F22CF8" w:rsidRDefault="00F22CF8">
            <w:pPr>
              <w:jc w:val="center"/>
              <w:rPr>
                <w:ins w:id="527" w:author="Bartley User" w:date="2016-06-24T14:43:00Z"/>
                <w:sz w:val="18"/>
              </w:rPr>
            </w:pPr>
            <w:ins w:id="528" w:author="Bartley User" w:date="2016-06-24T15:38:00Z">
              <w:r w:rsidRPr="00F22CF8">
                <w:rPr>
                  <w:sz w:val="18"/>
                </w:rPr>
                <w:t>0</w:t>
              </w:r>
            </w:ins>
            <w:ins w:id="529"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4D562ABA" w14:textId="77777777" w:rsidR="00F22CF8" w:rsidRDefault="00F22CF8">
            <w:pPr>
              <w:jc w:val="center"/>
              <w:rPr>
                <w:ins w:id="530"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7DB1FDCE" w14:textId="77777777" w:rsidR="00F22CF8" w:rsidRDefault="00F22CF8">
            <w:pPr>
              <w:jc w:val="center"/>
              <w:rPr>
                <w:ins w:id="531" w:author="Bartley User" w:date="2016-06-24T14:43:00Z"/>
                <w:sz w:val="18"/>
              </w:rPr>
            </w:pPr>
            <w:ins w:id="532" w:author="Bartley User" w:date="2016-06-24T14:57:00Z">
              <w:r w:rsidRPr="00F22CF8">
                <w:rPr>
                  <w:sz w:val="18"/>
                </w:rPr>
                <w:t>150</w:t>
              </w:r>
            </w:ins>
          </w:p>
        </w:tc>
        <w:tc>
          <w:tcPr>
            <w:tcW w:w="1080" w:type="dxa"/>
            <w:tcBorders>
              <w:top w:val="nil"/>
              <w:left w:val="single" w:sz="4" w:space="0" w:color="auto"/>
              <w:bottom w:val="single" w:sz="4" w:space="0" w:color="auto"/>
              <w:right w:val="single" w:sz="4" w:space="0" w:color="auto"/>
            </w:tcBorders>
          </w:tcPr>
          <w:p w14:paraId="3062B8AE" w14:textId="77777777" w:rsidR="00F22CF8" w:rsidRDefault="00F22CF8">
            <w:pPr>
              <w:jc w:val="center"/>
              <w:rPr>
                <w:ins w:id="533" w:author="Bartley User" w:date="2016-06-24T14:43:00Z"/>
                <w:sz w:val="18"/>
              </w:rPr>
            </w:pPr>
            <w:ins w:id="534" w:author="Bartley User" w:date="2016-06-24T14:57:00Z">
              <w:r w:rsidRPr="00F22CF8">
                <w:rPr>
                  <w:sz w:val="18"/>
                </w:rPr>
                <w:t>150</w:t>
              </w:r>
            </w:ins>
          </w:p>
        </w:tc>
        <w:tc>
          <w:tcPr>
            <w:tcW w:w="2808" w:type="dxa"/>
            <w:tcBorders>
              <w:top w:val="nil"/>
              <w:left w:val="single" w:sz="4" w:space="0" w:color="auto"/>
              <w:bottom w:val="single" w:sz="4" w:space="0" w:color="auto"/>
              <w:right w:val="single" w:sz="6" w:space="0" w:color="auto"/>
            </w:tcBorders>
          </w:tcPr>
          <w:p w14:paraId="5653B3F7" w14:textId="77777777" w:rsidR="00F22CF8" w:rsidRDefault="00F22CF8">
            <w:pPr>
              <w:rPr>
                <w:ins w:id="535" w:author="Bartley User" w:date="2016-06-24T14:43:00Z"/>
                <w:sz w:val="18"/>
              </w:rPr>
            </w:pPr>
            <w:ins w:id="536" w:author="Bartley User" w:date="2016-06-24T14:57:00Z">
              <w:r w:rsidRPr="00F22CF8">
                <w:rPr>
                  <w:sz w:val="18"/>
                </w:rPr>
                <w:t>Discharge from petroleum and chemical factories; underground gas tank leaks</w:t>
              </w:r>
            </w:ins>
          </w:p>
        </w:tc>
      </w:tr>
      <w:tr w:rsidR="00F22CF8" w14:paraId="489227A1"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5118E03" w14:textId="77777777" w:rsidR="00F22CF8" w:rsidRPr="00F22CF8" w:rsidRDefault="00F22CF8">
            <w:pPr>
              <w:ind w:left="180"/>
              <w:rPr>
                <w:ins w:id="537" w:author="Bartley User" w:date="2016-06-24T14:43:00Z"/>
                <w:sz w:val="18"/>
              </w:rPr>
            </w:pPr>
            <w:ins w:id="538" w:author="Bartley User" w:date="2016-06-24T14:53:00Z">
              <w:r w:rsidRPr="00F22CF8">
                <w:rPr>
                  <w:sz w:val="18"/>
                </w:rPr>
                <w:t>Trichlorofluoromethane</w:t>
              </w:r>
            </w:ins>
          </w:p>
        </w:tc>
        <w:tc>
          <w:tcPr>
            <w:tcW w:w="990" w:type="dxa"/>
            <w:tcBorders>
              <w:top w:val="nil"/>
              <w:left w:val="single" w:sz="4" w:space="0" w:color="auto"/>
              <w:bottom w:val="single" w:sz="4" w:space="0" w:color="auto"/>
              <w:right w:val="single" w:sz="4" w:space="0" w:color="auto"/>
            </w:tcBorders>
          </w:tcPr>
          <w:p w14:paraId="0D81CEA0" w14:textId="644E82C3"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7E0992E" w14:textId="77777777" w:rsidR="00F22CF8" w:rsidRDefault="00F22CF8">
            <w:pPr>
              <w:jc w:val="center"/>
              <w:rPr>
                <w:ins w:id="539" w:author="Bartley User" w:date="2016-06-24T14:43:00Z"/>
                <w:sz w:val="18"/>
              </w:rPr>
            </w:pPr>
            <w:ins w:id="540" w:author="Bartley User" w:date="2016-06-24T15:38:00Z">
              <w:r w:rsidRPr="00F22CF8">
                <w:rPr>
                  <w:sz w:val="18"/>
                </w:rPr>
                <w:t>0</w:t>
              </w:r>
            </w:ins>
            <w:ins w:id="541"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0E615760" w14:textId="77777777" w:rsidR="00F22CF8" w:rsidRDefault="00F22CF8">
            <w:pPr>
              <w:jc w:val="center"/>
              <w:rPr>
                <w:ins w:id="542"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4761B34C" w14:textId="77777777" w:rsidR="00F22CF8" w:rsidRDefault="00F22CF8">
            <w:pPr>
              <w:jc w:val="center"/>
              <w:rPr>
                <w:ins w:id="543" w:author="Bartley User" w:date="2016-06-24T14:43:00Z"/>
                <w:sz w:val="18"/>
              </w:rPr>
            </w:pPr>
            <w:ins w:id="544" w:author="Bartley User" w:date="2016-06-24T14:57:00Z">
              <w:r w:rsidRPr="00F22CF8">
                <w:rPr>
                  <w:sz w:val="18"/>
                </w:rPr>
                <w:t>150</w:t>
              </w:r>
            </w:ins>
          </w:p>
        </w:tc>
        <w:tc>
          <w:tcPr>
            <w:tcW w:w="1080" w:type="dxa"/>
            <w:tcBorders>
              <w:top w:val="nil"/>
              <w:left w:val="single" w:sz="4" w:space="0" w:color="auto"/>
              <w:bottom w:val="single" w:sz="4" w:space="0" w:color="auto"/>
              <w:right w:val="single" w:sz="4" w:space="0" w:color="auto"/>
            </w:tcBorders>
          </w:tcPr>
          <w:p w14:paraId="0A285802" w14:textId="77777777" w:rsidR="00F22CF8" w:rsidRDefault="00F22CF8">
            <w:pPr>
              <w:jc w:val="center"/>
              <w:rPr>
                <w:ins w:id="545" w:author="Bartley User" w:date="2016-06-24T14:43:00Z"/>
                <w:sz w:val="18"/>
              </w:rPr>
            </w:pPr>
            <w:ins w:id="546" w:author="Bartley User" w:date="2016-06-24T14:57:00Z">
              <w:r w:rsidRPr="00F22CF8">
                <w:rPr>
                  <w:sz w:val="18"/>
                </w:rPr>
                <w:t>1300</w:t>
              </w:r>
            </w:ins>
          </w:p>
        </w:tc>
        <w:tc>
          <w:tcPr>
            <w:tcW w:w="2808" w:type="dxa"/>
            <w:tcBorders>
              <w:top w:val="nil"/>
              <w:left w:val="single" w:sz="4" w:space="0" w:color="auto"/>
              <w:bottom w:val="single" w:sz="4" w:space="0" w:color="auto"/>
              <w:right w:val="single" w:sz="6" w:space="0" w:color="auto"/>
            </w:tcBorders>
          </w:tcPr>
          <w:p w14:paraId="48C4FFB2" w14:textId="77777777" w:rsidR="00F22CF8" w:rsidRDefault="00F22CF8">
            <w:pPr>
              <w:rPr>
                <w:ins w:id="547" w:author="Bartley User" w:date="2016-06-24T14:43:00Z"/>
                <w:sz w:val="18"/>
              </w:rPr>
            </w:pPr>
            <w:ins w:id="548" w:author="Bartley User" w:date="2016-06-24T14:57:00Z">
              <w:r w:rsidRPr="00F22CF8">
                <w:rPr>
                  <w:sz w:val="18"/>
                </w:rPr>
                <w:t>Discharge from industrial factories; degreasing solvent; propellant and refrigerant</w:t>
              </w:r>
            </w:ins>
          </w:p>
        </w:tc>
      </w:tr>
      <w:tr w:rsidR="00F22CF8" w14:paraId="17631CFB"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A072EC5" w14:textId="77777777" w:rsidR="00F22CF8" w:rsidRPr="00F22CF8" w:rsidRDefault="00F22CF8">
            <w:pPr>
              <w:ind w:left="180"/>
              <w:rPr>
                <w:ins w:id="549" w:author="Bartley User" w:date="2016-06-24T14:43:00Z"/>
                <w:sz w:val="18"/>
              </w:rPr>
            </w:pPr>
            <w:ins w:id="550" w:author="Bartley User" w:date="2016-06-24T14:53:00Z">
              <w:r w:rsidRPr="00F22CF8">
                <w:rPr>
                  <w:sz w:val="18"/>
                </w:rPr>
                <w:t>1,1,2-Trichloro-1,2,2-trifluoroethane</w:t>
              </w:r>
            </w:ins>
          </w:p>
        </w:tc>
        <w:tc>
          <w:tcPr>
            <w:tcW w:w="990" w:type="dxa"/>
            <w:tcBorders>
              <w:top w:val="nil"/>
              <w:left w:val="single" w:sz="4" w:space="0" w:color="auto"/>
              <w:bottom w:val="single" w:sz="4" w:space="0" w:color="auto"/>
              <w:right w:val="single" w:sz="4" w:space="0" w:color="auto"/>
            </w:tcBorders>
          </w:tcPr>
          <w:p w14:paraId="709A08E4" w14:textId="5B5F939F"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6053FE0D" w14:textId="77777777" w:rsidR="00F22CF8" w:rsidRDefault="00F22CF8">
            <w:pPr>
              <w:jc w:val="center"/>
              <w:rPr>
                <w:ins w:id="551" w:author="Bartley User" w:date="2016-06-24T14:43:00Z"/>
                <w:sz w:val="18"/>
              </w:rPr>
            </w:pPr>
            <w:ins w:id="552" w:author="Bartley User" w:date="2016-06-24T15:38:00Z">
              <w:r w:rsidRPr="00F22CF8">
                <w:rPr>
                  <w:sz w:val="18"/>
                </w:rPr>
                <w:t>0</w:t>
              </w:r>
            </w:ins>
            <w:ins w:id="553" w:author="Bartley User" w:date="2016-06-24T15:17:00Z">
              <w:r w:rsidRPr="00F22CF8">
                <w:rPr>
                  <w:sz w:val="18"/>
                </w:rPr>
                <w:t>ppm</w:t>
              </w:r>
            </w:ins>
          </w:p>
        </w:tc>
        <w:tc>
          <w:tcPr>
            <w:tcW w:w="1440" w:type="dxa"/>
            <w:tcBorders>
              <w:top w:val="nil"/>
              <w:left w:val="single" w:sz="4" w:space="0" w:color="auto"/>
              <w:bottom w:val="single" w:sz="4" w:space="0" w:color="auto"/>
              <w:right w:val="single" w:sz="4" w:space="0" w:color="auto"/>
            </w:tcBorders>
          </w:tcPr>
          <w:p w14:paraId="11460FDE" w14:textId="77777777" w:rsidR="00F22CF8" w:rsidRDefault="00F22CF8">
            <w:pPr>
              <w:jc w:val="center"/>
              <w:rPr>
                <w:ins w:id="554"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47DB74A4" w14:textId="77777777" w:rsidR="00F22CF8" w:rsidRDefault="00F22CF8">
            <w:pPr>
              <w:jc w:val="center"/>
              <w:rPr>
                <w:ins w:id="555" w:author="Bartley User" w:date="2016-06-24T14:43:00Z"/>
                <w:sz w:val="18"/>
              </w:rPr>
            </w:pPr>
            <w:ins w:id="556" w:author="Bartley User" w:date="2016-06-24T14:57:00Z">
              <w:r w:rsidRPr="00F22CF8">
                <w:rPr>
                  <w:sz w:val="18"/>
                </w:rPr>
                <w:t>1.2</w:t>
              </w:r>
            </w:ins>
          </w:p>
        </w:tc>
        <w:tc>
          <w:tcPr>
            <w:tcW w:w="1080" w:type="dxa"/>
            <w:tcBorders>
              <w:top w:val="nil"/>
              <w:left w:val="single" w:sz="4" w:space="0" w:color="auto"/>
              <w:bottom w:val="single" w:sz="4" w:space="0" w:color="auto"/>
              <w:right w:val="single" w:sz="4" w:space="0" w:color="auto"/>
            </w:tcBorders>
          </w:tcPr>
          <w:p w14:paraId="49168BDF" w14:textId="77777777" w:rsidR="00F22CF8" w:rsidRDefault="00F22CF8">
            <w:pPr>
              <w:jc w:val="center"/>
              <w:rPr>
                <w:ins w:id="557" w:author="Bartley User" w:date="2016-06-24T14:43:00Z"/>
                <w:sz w:val="18"/>
              </w:rPr>
            </w:pPr>
            <w:ins w:id="558" w:author="Bartley User" w:date="2016-06-24T14:57:00Z">
              <w:r w:rsidRPr="00F22CF8">
                <w:rPr>
                  <w:sz w:val="18"/>
                </w:rPr>
                <w:t>4</w:t>
              </w:r>
            </w:ins>
          </w:p>
        </w:tc>
        <w:tc>
          <w:tcPr>
            <w:tcW w:w="2808" w:type="dxa"/>
            <w:tcBorders>
              <w:top w:val="nil"/>
              <w:left w:val="single" w:sz="4" w:space="0" w:color="auto"/>
              <w:bottom w:val="single" w:sz="4" w:space="0" w:color="auto"/>
              <w:right w:val="single" w:sz="6" w:space="0" w:color="auto"/>
            </w:tcBorders>
          </w:tcPr>
          <w:p w14:paraId="0100D11E" w14:textId="77777777" w:rsidR="00F22CF8" w:rsidRDefault="00F22CF8">
            <w:pPr>
              <w:rPr>
                <w:ins w:id="559" w:author="Bartley User" w:date="2016-06-24T14:43:00Z"/>
                <w:sz w:val="18"/>
              </w:rPr>
            </w:pPr>
            <w:ins w:id="560" w:author="Bartley User" w:date="2016-06-24T14:57:00Z">
              <w:r w:rsidRPr="00F22CF8">
                <w:rPr>
                  <w:sz w:val="18"/>
                </w:rPr>
                <w:t xml:space="preserve">Discharge from metal degreasing sites and other factories; </w:t>
              </w:r>
              <w:proofErr w:type="spellStart"/>
              <w:r w:rsidRPr="00F22CF8">
                <w:rPr>
                  <w:sz w:val="18"/>
                </w:rPr>
                <w:t>drycleaning</w:t>
              </w:r>
              <w:proofErr w:type="spellEnd"/>
              <w:r w:rsidRPr="00F22CF8">
                <w:rPr>
                  <w:sz w:val="18"/>
                </w:rPr>
                <w:t xml:space="preserve"> solvent; refrigerant</w:t>
              </w:r>
            </w:ins>
          </w:p>
        </w:tc>
      </w:tr>
      <w:tr w:rsidR="00F22CF8" w14:paraId="3579EBA5"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05B7BB0" w14:textId="77777777" w:rsidR="00F22CF8" w:rsidRPr="00F22CF8" w:rsidRDefault="00F22CF8">
            <w:pPr>
              <w:ind w:left="180"/>
              <w:rPr>
                <w:ins w:id="561" w:author="Bartley User" w:date="2016-06-24T14:43:00Z"/>
                <w:sz w:val="18"/>
              </w:rPr>
            </w:pPr>
            <w:ins w:id="562" w:author="Bartley User" w:date="2016-06-24T14:53:00Z">
              <w:r w:rsidRPr="00F22CF8">
                <w:rPr>
                  <w:sz w:val="18"/>
                </w:rPr>
                <w:t>Vinyl chloride</w:t>
              </w:r>
            </w:ins>
          </w:p>
        </w:tc>
        <w:tc>
          <w:tcPr>
            <w:tcW w:w="990" w:type="dxa"/>
            <w:tcBorders>
              <w:top w:val="nil"/>
              <w:left w:val="single" w:sz="4" w:space="0" w:color="auto"/>
              <w:bottom w:val="single" w:sz="4" w:space="0" w:color="auto"/>
              <w:right w:val="single" w:sz="4" w:space="0" w:color="auto"/>
            </w:tcBorders>
          </w:tcPr>
          <w:p w14:paraId="60A4DE3F" w14:textId="02D48F8E"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2FEF0E2D" w14:textId="77777777" w:rsidR="00F22CF8" w:rsidRDefault="00F22CF8">
            <w:pPr>
              <w:jc w:val="center"/>
              <w:rPr>
                <w:ins w:id="563" w:author="Bartley User" w:date="2016-06-24T14:43:00Z"/>
                <w:sz w:val="18"/>
              </w:rPr>
            </w:pPr>
            <w:ins w:id="564" w:author="Bartley User" w:date="2016-06-24T15:38:00Z">
              <w:r w:rsidRPr="00F22CF8">
                <w:rPr>
                  <w:sz w:val="18"/>
                </w:rPr>
                <w:t>0</w:t>
              </w:r>
            </w:ins>
            <w:ins w:id="565" w:author="Bartley User" w:date="2016-06-24T15:17:00Z">
              <w:r w:rsidRPr="00F22CF8">
                <w:rPr>
                  <w:sz w:val="18"/>
                </w:rPr>
                <w:t>ppt</w:t>
              </w:r>
            </w:ins>
          </w:p>
        </w:tc>
        <w:tc>
          <w:tcPr>
            <w:tcW w:w="1440" w:type="dxa"/>
            <w:tcBorders>
              <w:top w:val="nil"/>
              <w:left w:val="single" w:sz="4" w:space="0" w:color="auto"/>
              <w:bottom w:val="single" w:sz="4" w:space="0" w:color="auto"/>
              <w:right w:val="single" w:sz="4" w:space="0" w:color="auto"/>
            </w:tcBorders>
          </w:tcPr>
          <w:p w14:paraId="00FF8E6C" w14:textId="77777777" w:rsidR="00F22CF8" w:rsidRDefault="00F22CF8">
            <w:pPr>
              <w:jc w:val="center"/>
              <w:rPr>
                <w:ins w:id="566"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67076FF1" w14:textId="77777777" w:rsidR="00F22CF8" w:rsidRDefault="00F22CF8">
            <w:pPr>
              <w:jc w:val="center"/>
              <w:rPr>
                <w:ins w:id="567" w:author="Bartley User" w:date="2016-06-24T14:43:00Z"/>
                <w:sz w:val="18"/>
              </w:rPr>
            </w:pPr>
            <w:ins w:id="568" w:author="Bartley User" w:date="2016-06-24T14:58:00Z">
              <w:r w:rsidRPr="00F22CF8">
                <w:rPr>
                  <w:sz w:val="18"/>
                </w:rPr>
                <w:t>500</w:t>
              </w:r>
            </w:ins>
          </w:p>
        </w:tc>
        <w:tc>
          <w:tcPr>
            <w:tcW w:w="1080" w:type="dxa"/>
            <w:tcBorders>
              <w:top w:val="nil"/>
              <w:left w:val="single" w:sz="4" w:space="0" w:color="auto"/>
              <w:bottom w:val="single" w:sz="4" w:space="0" w:color="auto"/>
              <w:right w:val="single" w:sz="4" w:space="0" w:color="auto"/>
            </w:tcBorders>
          </w:tcPr>
          <w:p w14:paraId="235E5EEC" w14:textId="77777777" w:rsidR="00F22CF8" w:rsidRDefault="00F22CF8">
            <w:pPr>
              <w:jc w:val="center"/>
              <w:rPr>
                <w:ins w:id="569" w:author="Bartley User" w:date="2016-06-24T14:43:00Z"/>
                <w:sz w:val="18"/>
              </w:rPr>
            </w:pPr>
            <w:ins w:id="570" w:author="Bartley User" w:date="2016-06-24T14:58:00Z">
              <w:r w:rsidRPr="00F22CF8">
                <w:rPr>
                  <w:sz w:val="18"/>
                </w:rPr>
                <w:t>50</w:t>
              </w:r>
            </w:ins>
          </w:p>
        </w:tc>
        <w:tc>
          <w:tcPr>
            <w:tcW w:w="2808" w:type="dxa"/>
            <w:tcBorders>
              <w:top w:val="nil"/>
              <w:left w:val="single" w:sz="4" w:space="0" w:color="auto"/>
              <w:bottom w:val="single" w:sz="4" w:space="0" w:color="auto"/>
              <w:right w:val="single" w:sz="6" w:space="0" w:color="auto"/>
            </w:tcBorders>
          </w:tcPr>
          <w:p w14:paraId="766C5807" w14:textId="77777777" w:rsidR="00F22CF8" w:rsidRDefault="00F22CF8">
            <w:pPr>
              <w:rPr>
                <w:ins w:id="571" w:author="Bartley User" w:date="2016-06-24T14:43:00Z"/>
                <w:sz w:val="18"/>
              </w:rPr>
            </w:pPr>
            <w:ins w:id="572" w:author="Bartley User" w:date="2016-06-24T14:58:00Z">
              <w:r w:rsidRPr="00F22CF8">
                <w:rPr>
                  <w:sz w:val="18"/>
                </w:rPr>
                <w:t>Leaching from PVC piping; discharge from plastics factories; biodegradation byproduct of TCE and PCE groundwater contamination</w:t>
              </w:r>
            </w:ins>
          </w:p>
        </w:tc>
      </w:tr>
      <w:tr w:rsidR="00F22CF8" w14:paraId="69A4F203"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151F063" w14:textId="77777777" w:rsidR="00F22CF8" w:rsidRPr="00F22CF8" w:rsidRDefault="00F22CF8">
            <w:pPr>
              <w:ind w:left="180"/>
              <w:rPr>
                <w:ins w:id="573" w:author="Bartley User" w:date="2016-06-24T14:43:00Z"/>
                <w:sz w:val="18"/>
              </w:rPr>
            </w:pPr>
            <w:ins w:id="574" w:author="Bartley User" w:date="2016-06-24T14:53:00Z">
              <w:r w:rsidRPr="00F22CF8">
                <w:rPr>
                  <w:sz w:val="18"/>
                </w:rPr>
                <w:t>Xylenes</w:t>
              </w:r>
            </w:ins>
          </w:p>
        </w:tc>
        <w:tc>
          <w:tcPr>
            <w:tcW w:w="990" w:type="dxa"/>
            <w:tcBorders>
              <w:top w:val="nil"/>
              <w:left w:val="single" w:sz="4" w:space="0" w:color="auto"/>
              <w:bottom w:val="single" w:sz="4" w:space="0" w:color="auto"/>
              <w:right w:val="single" w:sz="4" w:space="0" w:color="auto"/>
            </w:tcBorders>
          </w:tcPr>
          <w:p w14:paraId="5F7FB877" w14:textId="5A17EABA" w:rsidR="00F22CF8" w:rsidRDefault="0063302E">
            <w:pPr>
              <w:jc w:val="center"/>
              <w:rPr>
                <w:sz w:val="18"/>
              </w:rPr>
            </w:pPr>
            <w:r>
              <w:rPr>
                <w:sz w:val="18"/>
              </w:rPr>
              <w:t>6/27/2018</w:t>
            </w:r>
          </w:p>
        </w:tc>
        <w:tc>
          <w:tcPr>
            <w:tcW w:w="1350" w:type="dxa"/>
            <w:tcBorders>
              <w:top w:val="nil"/>
              <w:left w:val="single" w:sz="4" w:space="0" w:color="auto"/>
              <w:bottom w:val="single" w:sz="4" w:space="0" w:color="auto"/>
              <w:right w:val="single" w:sz="4" w:space="0" w:color="auto"/>
            </w:tcBorders>
          </w:tcPr>
          <w:p w14:paraId="41D49767" w14:textId="77777777" w:rsidR="00F22CF8" w:rsidRDefault="00F22CF8">
            <w:pPr>
              <w:jc w:val="center"/>
              <w:rPr>
                <w:ins w:id="575" w:author="Bartley User" w:date="2016-06-24T14:43:00Z"/>
                <w:sz w:val="18"/>
              </w:rPr>
            </w:pPr>
            <w:ins w:id="576" w:author="Bartley User" w:date="2016-06-24T15:38:00Z">
              <w:r w:rsidRPr="00F22CF8">
                <w:rPr>
                  <w:sz w:val="18"/>
                </w:rPr>
                <w:t>0</w:t>
              </w:r>
            </w:ins>
            <w:ins w:id="577" w:author="Bartley User" w:date="2016-06-24T15:17:00Z">
              <w:r w:rsidRPr="00F22CF8">
                <w:rPr>
                  <w:sz w:val="18"/>
                </w:rPr>
                <w:t>ppm</w:t>
              </w:r>
            </w:ins>
          </w:p>
        </w:tc>
        <w:tc>
          <w:tcPr>
            <w:tcW w:w="1440" w:type="dxa"/>
            <w:tcBorders>
              <w:top w:val="nil"/>
              <w:left w:val="single" w:sz="4" w:space="0" w:color="auto"/>
              <w:bottom w:val="single" w:sz="4" w:space="0" w:color="auto"/>
              <w:right w:val="single" w:sz="4" w:space="0" w:color="auto"/>
            </w:tcBorders>
          </w:tcPr>
          <w:p w14:paraId="13C13305" w14:textId="77777777" w:rsidR="00F22CF8" w:rsidRDefault="00F22CF8">
            <w:pPr>
              <w:jc w:val="center"/>
              <w:rPr>
                <w:ins w:id="57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75CF102B" w14:textId="77777777" w:rsidR="00F22CF8" w:rsidRDefault="00F22CF8">
            <w:pPr>
              <w:jc w:val="center"/>
              <w:rPr>
                <w:ins w:id="579" w:author="Bartley User" w:date="2016-06-24T14:43:00Z"/>
                <w:sz w:val="18"/>
              </w:rPr>
            </w:pPr>
            <w:ins w:id="580" w:author="Bartley User" w:date="2016-06-24T14:58:00Z">
              <w:r w:rsidRPr="00F22CF8">
                <w:rPr>
                  <w:sz w:val="18"/>
                </w:rPr>
                <w:t>1.750</w:t>
              </w:r>
            </w:ins>
          </w:p>
        </w:tc>
        <w:tc>
          <w:tcPr>
            <w:tcW w:w="1080" w:type="dxa"/>
            <w:tcBorders>
              <w:top w:val="nil"/>
              <w:left w:val="single" w:sz="4" w:space="0" w:color="auto"/>
              <w:bottom w:val="single" w:sz="4" w:space="0" w:color="auto"/>
              <w:right w:val="single" w:sz="4" w:space="0" w:color="auto"/>
            </w:tcBorders>
          </w:tcPr>
          <w:p w14:paraId="23AC3B28" w14:textId="77777777" w:rsidR="00F22CF8" w:rsidRDefault="00F22CF8">
            <w:pPr>
              <w:jc w:val="center"/>
              <w:rPr>
                <w:ins w:id="581" w:author="Bartley User" w:date="2016-06-24T14:43:00Z"/>
                <w:sz w:val="18"/>
              </w:rPr>
            </w:pPr>
            <w:ins w:id="582" w:author="Bartley User" w:date="2016-06-24T14:58:00Z">
              <w:r w:rsidRPr="00F22CF8">
                <w:rPr>
                  <w:sz w:val="18"/>
                </w:rPr>
                <w:t>1.8</w:t>
              </w:r>
            </w:ins>
          </w:p>
        </w:tc>
        <w:tc>
          <w:tcPr>
            <w:tcW w:w="2808" w:type="dxa"/>
            <w:tcBorders>
              <w:top w:val="nil"/>
              <w:left w:val="single" w:sz="4" w:space="0" w:color="auto"/>
              <w:bottom w:val="single" w:sz="4" w:space="0" w:color="auto"/>
              <w:right w:val="single" w:sz="6" w:space="0" w:color="auto"/>
            </w:tcBorders>
          </w:tcPr>
          <w:p w14:paraId="216638FC" w14:textId="77777777" w:rsidR="00F22CF8" w:rsidRDefault="00F22CF8">
            <w:pPr>
              <w:rPr>
                <w:ins w:id="583" w:author="Bartley User" w:date="2016-06-24T14:43:00Z"/>
                <w:sz w:val="18"/>
              </w:rPr>
            </w:pPr>
            <w:ins w:id="584" w:author="Bartley User" w:date="2016-06-24T14:58:00Z">
              <w:r w:rsidRPr="00F22CF8">
                <w:rPr>
                  <w:sz w:val="18"/>
                </w:rPr>
                <w:t>Discharge from petroleum and chemical factories; fuel solvent</w:t>
              </w:r>
            </w:ins>
          </w:p>
        </w:tc>
      </w:tr>
      <w:tr w:rsidR="00F22CF8" w14:paraId="11EB4640"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77E54E74" w14:textId="77777777" w:rsidR="00F22CF8" w:rsidRPr="00F22CF8" w:rsidRDefault="00F22CF8">
            <w:pPr>
              <w:ind w:left="180"/>
              <w:rPr>
                <w:ins w:id="585" w:author="Bartley User" w:date="2016-06-24T14:43:00Z"/>
                <w:sz w:val="18"/>
              </w:rPr>
            </w:pPr>
            <w:ins w:id="586" w:author="Bartley User" w:date="2016-06-24T15:03:00Z">
              <w:r w:rsidRPr="00F22CF8">
                <w:rPr>
                  <w:sz w:val="18"/>
                </w:rPr>
                <w:t>2,4,5-TP (</w:t>
              </w:r>
              <w:proofErr w:type="spellStart"/>
              <w:r w:rsidRPr="00F22CF8">
                <w:rPr>
                  <w:sz w:val="18"/>
                </w:rPr>
                <w:t>Silvex</w:t>
              </w:r>
              <w:proofErr w:type="spellEnd"/>
              <w:r w:rsidRPr="00F22CF8">
                <w:rPr>
                  <w:sz w:val="18"/>
                </w:rPr>
                <w:t>}</w:t>
              </w:r>
            </w:ins>
          </w:p>
        </w:tc>
        <w:tc>
          <w:tcPr>
            <w:tcW w:w="990" w:type="dxa"/>
            <w:tcBorders>
              <w:top w:val="nil"/>
              <w:left w:val="single" w:sz="4" w:space="0" w:color="auto"/>
              <w:bottom w:val="single" w:sz="4" w:space="0" w:color="auto"/>
              <w:right w:val="single" w:sz="4" w:space="0" w:color="auto"/>
            </w:tcBorders>
          </w:tcPr>
          <w:p w14:paraId="32FFB187" w14:textId="77777777" w:rsidR="00F22CF8" w:rsidRDefault="00F22CF8">
            <w:pPr>
              <w:jc w:val="center"/>
              <w:rPr>
                <w:ins w:id="587" w:author="Bartley User" w:date="2016-06-24T14:43:00Z"/>
                <w:sz w:val="18"/>
              </w:rPr>
            </w:pPr>
            <w:ins w:id="588" w:author="Bartley User" w:date="2016-06-24T15:38:00Z">
              <w:r>
                <w:rPr>
                  <w:sz w:val="18"/>
                </w:rPr>
                <w:t>4/4/2014</w:t>
              </w:r>
            </w:ins>
          </w:p>
        </w:tc>
        <w:tc>
          <w:tcPr>
            <w:tcW w:w="1350" w:type="dxa"/>
            <w:tcBorders>
              <w:top w:val="nil"/>
              <w:left w:val="single" w:sz="4" w:space="0" w:color="auto"/>
              <w:bottom w:val="single" w:sz="4" w:space="0" w:color="auto"/>
              <w:right w:val="single" w:sz="4" w:space="0" w:color="auto"/>
            </w:tcBorders>
          </w:tcPr>
          <w:p w14:paraId="164A456A" w14:textId="77777777" w:rsidR="00F22CF8" w:rsidRDefault="00F22CF8">
            <w:pPr>
              <w:jc w:val="center"/>
              <w:rPr>
                <w:ins w:id="589" w:author="Bartley User" w:date="2016-06-24T14:43:00Z"/>
                <w:sz w:val="18"/>
              </w:rPr>
            </w:pPr>
            <w:ins w:id="590" w:author="Bartley User" w:date="2016-06-24T15:39:00Z">
              <w:r w:rsidRPr="00F22CF8">
                <w:rPr>
                  <w:sz w:val="18"/>
                </w:rPr>
                <w:t>0</w:t>
              </w:r>
            </w:ins>
            <w:ins w:id="591"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3A559DEB" w14:textId="77777777" w:rsidR="00F22CF8" w:rsidRDefault="00F22CF8">
            <w:pPr>
              <w:jc w:val="center"/>
              <w:rPr>
                <w:ins w:id="592"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019812DF" w14:textId="77777777" w:rsidR="00F22CF8" w:rsidRDefault="00F22CF8">
            <w:pPr>
              <w:jc w:val="center"/>
              <w:rPr>
                <w:ins w:id="593" w:author="Bartley User" w:date="2016-06-24T14:43:00Z"/>
                <w:sz w:val="18"/>
              </w:rPr>
            </w:pPr>
            <w:ins w:id="594" w:author="Bartley User" w:date="2016-06-24T15:03:00Z">
              <w:r w:rsidRPr="00F22CF8">
                <w:rPr>
                  <w:sz w:val="18"/>
                </w:rPr>
                <w:t>50</w:t>
              </w:r>
            </w:ins>
          </w:p>
        </w:tc>
        <w:tc>
          <w:tcPr>
            <w:tcW w:w="1080" w:type="dxa"/>
            <w:tcBorders>
              <w:top w:val="nil"/>
              <w:left w:val="single" w:sz="4" w:space="0" w:color="auto"/>
              <w:bottom w:val="single" w:sz="4" w:space="0" w:color="auto"/>
              <w:right w:val="single" w:sz="4" w:space="0" w:color="auto"/>
            </w:tcBorders>
          </w:tcPr>
          <w:p w14:paraId="4218A7F7" w14:textId="77777777" w:rsidR="00F22CF8" w:rsidRDefault="00F22CF8">
            <w:pPr>
              <w:jc w:val="center"/>
              <w:rPr>
                <w:ins w:id="595" w:author="Bartley User" w:date="2016-06-24T14:43:00Z"/>
                <w:sz w:val="18"/>
              </w:rPr>
            </w:pPr>
            <w:ins w:id="596" w:author="Bartley User" w:date="2016-06-24T15:03:00Z">
              <w:r w:rsidRPr="00F22CF8">
                <w:rPr>
                  <w:sz w:val="18"/>
                </w:rPr>
                <w:t>3</w:t>
              </w:r>
            </w:ins>
          </w:p>
        </w:tc>
        <w:tc>
          <w:tcPr>
            <w:tcW w:w="2808" w:type="dxa"/>
            <w:tcBorders>
              <w:top w:val="nil"/>
              <w:left w:val="single" w:sz="4" w:space="0" w:color="auto"/>
              <w:bottom w:val="single" w:sz="4" w:space="0" w:color="auto"/>
              <w:right w:val="single" w:sz="6" w:space="0" w:color="auto"/>
            </w:tcBorders>
          </w:tcPr>
          <w:p w14:paraId="46F075FD" w14:textId="77777777" w:rsidR="00F22CF8" w:rsidRDefault="00F22CF8">
            <w:pPr>
              <w:rPr>
                <w:ins w:id="597" w:author="Bartley User" w:date="2016-06-24T14:43:00Z"/>
                <w:sz w:val="18"/>
              </w:rPr>
            </w:pPr>
            <w:ins w:id="598" w:author="Bartley User" w:date="2016-06-24T15:03:00Z">
              <w:r w:rsidRPr="00F22CF8">
                <w:rPr>
                  <w:sz w:val="18"/>
                </w:rPr>
                <w:t>Residue of banned herbicide</w:t>
              </w:r>
            </w:ins>
          </w:p>
        </w:tc>
      </w:tr>
      <w:tr w:rsidR="00F22CF8" w14:paraId="4304F522"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9F2C8D7" w14:textId="77777777" w:rsidR="00F22CF8" w:rsidRPr="00F22CF8" w:rsidRDefault="00F22CF8">
            <w:pPr>
              <w:ind w:left="180"/>
              <w:rPr>
                <w:ins w:id="599" w:author="Bartley User" w:date="2016-06-24T14:43:00Z"/>
                <w:sz w:val="18"/>
              </w:rPr>
            </w:pPr>
            <w:ins w:id="600" w:author="Bartley User" w:date="2016-06-24T15:04:00Z">
              <w:r w:rsidRPr="00F22CF8">
                <w:rPr>
                  <w:sz w:val="18"/>
                </w:rPr>
                <w:t>Atrazine</w:t>
              </w:r>
            </w:ins>
          </w:p>
        </w:tc>
        <w:tc>
          <w:tcPr>
            <w:tcW w:w="990" w:type="dxa"/>
            <w:tcBorders>
              <w:top w:val="nil"/>
              <w:left w:val="single" w:sz="4" w:space="0" w:color="auto"/>
              <w:bottom w:val="single" w:sz="4" w:space="0" w:color="auto"/>
              <w:right w:val="single" w:sz="4" w:space="0" w:color="auto"/>
            </w:tcBorders>
          </w:tcPr>
          <w:p w14:paraId="420F8D70" w14:textId="77777777" w:rsidR="00F22CF8" w:rsidRDefault="00F22CF8">
            <w:pPr>
              <w:jc w:val="center"/>
              <w:rPr>
                <w:ins w:id="601" w:author="Bartley User" w:date="2016-06-24T14:43:00Z"/>
                <w:sz w:val="18"/>
              </w:rPr>
            </w:pPr>
            <w:ins w:id="602"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69B1D767" w14:textId="77777777" w:rsidR="00F22CF8" w:rsidRDefault="00F22CF8">
            <w:pPr>
              <w:jc w:val="center"/>
              <w:rPr>
                <w:ins w:id="603" w:author="Bartley User" w:date="2016-06-24T14:43:00Z"/>
                <w:sz w:val="18"/>
              </w:rPr>
            </w:pPr>
            <w:ins w:id="604" w:author="Bartley User" w:date="2016-06-24T15:39:00Z">
              <w:r w:rsidRPr="00F22CF8">
                <w:rPr>
                  <w:sz w:val="18"/>
                </w:rPr>
                <w:t>0</w:t>
              </w:r>
            </w:ins>
            <w:ins w:id="605"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66A182D3" w14:textId="77777777" w:rsidR="00F22CF8" w:rsidRDefault="00F22CF8">
            <w:pPr>
              <w:jc w:val="center"/>
              <w:rPr>
                <w:ins w:id="606"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5D24D4E2" w14:textId="77777777" w:rsidR="00F22CF8" w:rsidRDefault="00F22CF8">
            <w:pPr>
              <w:jc w:val="center"/>
              <w:rPr>
                <w:ins w:id="607" w:author="Bartley User" w:date="2016-06-24T14:43:00Z"/>
                <w:sz w:val="18"/>
              </w:rPr>
            </w:pPr>
            <w:ins w:id="608" w:author="Bartley User" w:date="2016-06-24T15:05:00Z">
              <w:r w:rsidRPr="00F22CF8">
                <w:rPr>
                  <w:sz w:val="18"/>
                </w:rPr>
                <w:t>1</w:t>
              </w:r>
            </w:ins>
          </w:p>
        </w:tc>
        <w:tc>
          <w:tcPr>
            <w:tcW w:w="1080" w:type="dxa"/>
            <w:tcBorders>
              <w:top w:val="nil"/>
              <w:left w:val="single" w:sz="4" w:space="0" w:color="auto"/>
              <w:bottom w:val="single" w:sz="4" w:space="0" w:color="auto"/>
              <w:right w:val="single" w:sz="4" w:space="0" w:color="auto"/>
            </w:tcBorders>
          </w:tcPr>
          <w:p w14:paraId="6907C215" w14:textId="77777777" w:rsidR="00F22CF8" w:rsidRDefault="00F22CF8">
            <w:pPr>
              <w:jc w:val="center"/>
              <w:rPr>
                <w:ins w:id="609" w:author="Bartley User" w:date="2016-06-24T14:43:00Z"/>
                <w:sz w:val="18"/>
              </w:rPr>
            </w:pPr>
            <w:ins w:id="610" w:author="Bartley User" w:date="2016-06-24T15:05:00Z">
              <w:r w:rsidRPr="00F22CF8">
                <w:rPr>
                  <w:sz w:val="18"/>
                </w:rPr>
                <w:t>0.15</w:t>
              </w:r>
            </w:ins>
          </w:p>
        </w:tc>
        <w:tc>
          <w:tcPr>
            <w:tcW w:w="2808" w:type="dxa"/>
            <w:tcBorders>
              <w:top w:val="nil"/>
              <w:left w:val="single" w:sz="4" w:space="0" w:color="auto"/>
              <w:bottom w:val="single" w:sz="4" w:space="0" w:color="auto"/>
              <w:right w:val="single" w:sz="6" w:space="0" w:color="auto"/>
            </w:tcBorders>
          </w:tcPr>
          <w:p w14:paraId="69AD939E" w14:textId="77777777" w:rsidR="00F22CF8" w:rsidRDefault="00F22CF8">
            <w:pPr>
              <w:rPr>
                <w:ins w:id="611" w:author="Bartley User" w:date="2016-06-24T14:43:00Z"/>
                <w:sz w:val="18"/>
              </w:rPr>
            </w:pPr>
            <w:ins w:id="612" w:author="Bartley User" w:date="2016-06-24T15:05:00Z">
              <w:r w:rsidRPr="00F22CF8">
                <w:rPr>
                  <w:sz w:val="18"/>
                </w:rPr>
                <w:t xml:space="preserve">Runoff from herbicide used on row crops and along railroad and highway </w:t>
              </w:r>
              <w:proofErr w:type="spellStart"/>
              <w:r w:rsidRPr="00F22CF8">
                <w:rPr>
                  <w:sz w:val="18"/>
                </w:rPr>
                <w:t>right-of-ways</w:t>
              </w:r>
            </w:ins>
            <w:proofErr w:type="spellEnd"/>
          </w:p>
        </w:tc>
      </w:tr>
      <w:tr w:rsidR="00F22CF8" w14:paraId="34C2860F"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303CDFEF" w14:textId="77777777" w:rsidR="00F22CF8" w:rsidRPr="00F22CF8" w:rsidRDefault="00F22CF8">
            <w:pPr>
              <w:ind w:left="180"/>
              <w:rPr>
                <w:ins w:id="613" w:author="Bartley User" w:date="2016-06-24T14:43:00Z"/>
                <w:sz w:val="18"/>
              </w:rPr>
            </w:pPr>
            <w:proofErr w:type="spellStart"/>
            <w:ins w:id="614" w:author="Bartley User" w:date="2016-06-24T15:04:00Z">
              <w:r w:rsidRPr="00F22CF8">
                <w:rPr>
                  <w:sz w:val="18"/>
                </w:rPr>
                <w:t>Dalapon</w:t>
              </w:r>
            </w:ins>
            <w:proofErr w:type="spellEnd"/>
          </w:p>
        </w:tc>
        <w:tc>
          <w:tcPr>
            <w:tcW w:w="990" w:type="dxa"/>
            <w:tcBorders>
              <w:top w:val="nil"/>
              <w:left w:val="single" w:sz="4" w:space="0" w:color="auto"/>
              <w:bottom w:val="single" w:sz="4" w:space="0" w:color="auto"/>
              <w:right w:val="single" w:sz="4" w:space="0" w:color="auto"/>
            </w:tcBorders>
          </w:tcPr>
          <w:p w14:paraId="2A67B1B6" w14:textId="77777777" w:rsidR="00F22CF8" w:rsidRDefault="00F22CF8">
            <w:pPr>
              <w:jc w:val="center"/>
              <w:rPr>
                <w:ins w:id="615" w:author="Bartley User" w:date="2016-06-24T14:43:00Z"/>
                <w:sz w:val="18"/>
              </w:rPr>
            </w:pPr>
            <w:ins w:id="616"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67195D72" w14:textId="77777777" w:rsidR="00F22CF8" w:rsidRDefault="00F22CF8">
            <w:pPr>
              <w:jc w:val="center"/>
              <w:rPr>
                <w:ins w:id="617" w:author="Bartley User" w:date="2016-06-24T14:43:00Z"/>
                <w:sz w:val="18"/>
              </w:rPr>
            </w:pPr>
            <w:ins w:id="618" w:author="Bartley User" w:date="2016-06-24T15:39:00Z">
              <w:r w:rsidRPr="00F22CF8">
                <w:rPr>
                  <w:sz w:val="18"/>
                </w:rPr>
                <w:t>0</w:t>
              </w:r>
            </w:ins>
            <w:ins w:id="619"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5322BF72" w14:textId="77777777" w:rsidR="00F22CF8" w:rsidRDefault="00F22CF8">
            <w:pPr>
              <w:jc w:val="center"/>
              <w:rPr>
                <w:ins w:id="620"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77175ADE" w14:textId="77777777" w:rsidR="00F22CF8" w:rsidRDefault="00F22CF8">
            <w:pPr>
              <w:jc w:val="center"/>
              <w:rPr>
                <w:ins w:id="621" w:author="Bartley User" w:date="2016-06-24T14:43:00Z"/>
                <w:sz w:val="18"/>
              </w:rPr>
            </w:pPr>
            <w:ins w:id="622" w:author="Bartley User" w:date="2016-06-24T15:05:00Z">
              <w:r w:rsidRPr="00F22CF8">
                <w:rPr>
                  <w:sz w:val="18"/>
                </w:rPr>
                <w:t>200</w:t>
              </w:r>
            </w:ins>
          </w:p>
        </w:tc>
        <w:tc>
          <w:tcPr>
            <w:tcW w:w="1080" w:type="dxa"/>
            <w:tcBorders>
              <w:top w:val="nil"/>
              <w:left w:val="single" w:sz="4" w:space="0" w:color="auto"/>
              <w:bottom w:val="single" w:sz="4" w:space="0" w:color="auto"/>
              <w:right w:val="single" w:sz="4" w:space="0" w:color="auto"/>
            </w:tcBorders>
          </w:tcPr>
          <w:p w14:paraId="5605EA69" w14:textId="77777777" w:rsidR="00F22CF8" w:rsidRDefault="00F22CF8">
            <w:pPr>
              <w:jc w:val="center"/>
              <w:rPr>
                <w:ins w:id="623" w:author="Bartley User" w:date="2016-06-24T14:43:00Z"/>
                <w:sz w:val="18"/>
              </w:rPr>
            </w:pPr>
            <w:ins w:id="624" w:author="Bartley User" w:date="2016-06-24T15:05:00Z">
              <w:r w:rsidRPr="00F22CF8">
                <w:rPr>
                  <w:sz w:val="18"/>
                </w:rPr>
                <w:t>790</w:t>
              </w:r>
            </w:ins>
          </w:p>
        </w:tc>
        <w:tc>
          <w:tcPr>
            <w:tcW w:w="2808" w:type="dxa"/>
            <w:tcBorders>
              <w:top w:val="nil"/>
              <w:left w:val="single" w:sz="4" w:space="0" w:color="auto"/>
              <w:bottom w:val="single" w:sz="4" w:space="0" w:color="auto"/>
              <w:right w:val="single" w:sz="6" w:space="0" w:color="auto"/>
            </w:tcBorders>
          </w:tcPr>
          <w:p w14:paraId="3BFEB069" w14:textId="77777777" w:rsidR="00F22CF8" w:rsidRDefault="00F22CF8">
            <w:pPr>
              <w:rPr>
                <w:ins w:id="625" w:author="Bartley User" w:date="2016-06-24T14:43:00Z"/>
                <w:sz w:val="18"/>
              </w:rPr>
            </w:pPr>
            <w:ins w:id="626" w:author="Bartley User" w:date="2016-06-24T15:05:00Z">
              <w:r w:rsidRPr="00F22CF8">
                <w:rPr>
                  <w:sz w:val="18"/>
                </w:rPr>
                <w:t>Runoff from herbicide used on rights-of-ways, and crops and landscape maintenance</w:t>
              </w:r>
            </w:ins>
          </w:p>
        </w:tc>
      </w:tr>
      <w:tr w:rsidR="00F22CF8" w14:paraId="6E668DB4"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59DC617" w14:textId="77777777" w:rsidR="00F22CF8" w:rsidRPr="00F22CF8" w:rsidRDefault="00F22CF8">
            <w:pPr>
              <w:ind w:left="180"/>
              <w:rPr>
                <w:ins w:id="627" w:author="Bartley User" w:date="2016-06-24T14:43:00Z"/>
                <w:sz w:val="18"/>
              </w:rPr>
            </w:pPr>
            <w:ins w:id="628" w:author="Bartley User" w:date="2016-06-24T15:04:00Z">
              <w:r w:rsidRPr="00F22CF8">
                <w:rPr>
                  <w:sz w:val="18"/>
                </w:rPr>
                <w:t>Diquat</w:t>
              </w:r>
            </w:ins>
          </w:p>
        </w:tc>
        <w:tc>
          <w:tcPr>
            <w:tcW w:w="990" w:type="dxa"/>
            <w:tcBorders>
              <w:top w:val="nil"/>
              <w:left w:val="single" w:sz="4" w:space="0" w:color="auto"/>
              <w:bottom w:val="single" w:sz="4" w:space="0" w:color="auto"/>
              <w:right w:val="single" w:sz="4" w:space="0" w:color="auto"/>
            </w:tcBorders>
          </w:tcPr>
          <w:p w14:paraId="30C535A0" w14:textId="77777777" w:rsidR="00F22CF8" w:rsidRDefault="00F22CF8">
            <w:pPr>
              <w:jc w:val="center"/>
              <w:rPr>
                <w:ins w:id="629" w:author="Bartley User" w:date="2016-06-24T14:43:00Z"/>
                <w:sz w:val="18"/>
              </w:rPr>
            </w:pPr>
            <w:ins w:id="630"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18A709BA" w14:textId="77777777" w:rsidR="00F22CF8" w:rsidRDefault="00F22CF8">
            <w:pPr>
              <w:jc w:val="center"/>
              <w:rPr>
                <w:ins w:id="631" w:author="Bartley User" w:date="2016-06-24T14:43:00Z"/>
                <w:sz w:val="18"/>
              </w:rPr>
            </w:pPr>
            <w:ins w:id="632" w:author="Bartley User" w:date="2016-06-24T15:39:00Z">
              <w:r w:rsidRPr="00F22CF8">
                <w:rPr>
                  <w:sz w:val="18"/>
                </w:rPr>
                <w:t>0</w:t>
              </w:r>
            </w:ins>
            <w:ins w:id="633"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5B2CECCD" w14:textId="77777777" w:rsidR="00F22CF8" w:rsidRDefault="00F22CF8">
            <w:pPr>
              <w:jc w:val="center"/>
              <w:rPr>
                <w:ins w:id="634"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65855235" w14:textId="77777777" w:rsidR="00F22CF8" w:rsidRDefault="00F22CF8">
            <w:pPr>
              <w:jc w:val="center"/>
              <w:rPr>
                <w:ins w:id="635" w:author="Bartley User" w:date="2016-06-24T14:43:00Z"/>
                <w:sz w:val="18"/>
              </w:rPr>
            </w:pPr>
            <w:ins w:id="636" w:author="Bartley User" w:date="2016-06-24T15:05:00Z">
              <w:r w:rsidRPr="00F22CF8">
                <w:rPr>
                  <w:sz w:val="18"/>
                </w:rPr>
                <w:t>20</w:t>
              </w:r>
            </w:ins>
          </w:p>
        </w:tc>
        <w:tc>
          <w:tcPr>
            <w:tcW w:w="1080" w:type="dxa"/>
            <w:tcBorders>
              <w:top w:val="nil"/>
              <w:left w:val="single" w:sz="4" w:space="0" w:color="auto"/>
              <w:bottom w:val="single" w:sz="4" w:space="0" w:color="auto"/>
              <w:right w:val="single" w:sz="4" w:space="0" w:color="auto"/>
            </w:tcBorders>
          </w:tcPr>
          <w:p w14:paraId="46AF9E02" w14:textId="77777777" w:rsidR="00F22CF8" w:rsidRDefault="00F22CF8">
            <w:pPr>
              <w:jc w:val="center"/>
              <w:rPr>
                <w:ins w:id="637" w:author="Bartley User" w:date="2016-06-24T14:43:00Z"/>
                <w:sz w:val="18"/>
              </w:rPr>
            </w:pPr>
            <w:ins w:id="638" w:author="Bartley User" w:date="2016-06-24T15:05:00Z">
              <w:r w:rsidRPr="00F22CF8">
                <w:rPr>
                  <w:sz w:val="18"/>
                </w:rPr>
                <w:t>15</w:t>
              </w:r>
            </w:ins>
          </w:p>
        </w:tc>
        <w:tc>
          <w:tcPr>
            <w:tcW w:w="2808" w:type="dxa"/>
            <w:tcBorders>
              <w:top w:val="nil"/>
              <w:left w:val="single" w:sz="4" w:space="0" w:color="auto"/>
              <w:bottom w:val="single" w:sz="4" w:space="0" w:color="auto"/>
              <w:right w:val="single" w:sz="6" w:space="0" w:color="auto"/>
            </w:tcBorders>
          </w:tcPr>
          <w:p w14:paraId="5A4D9C00" w14:textId="77777777" w:rsidR="00F22CF8" w:rsidRDefault="00F22CF8">
            <w:pPr>
              <w:rPr>
                <w:ins w:id="639" w:author="Bartley User" w:date="2016-06-24T14:43:00Z"/>
                <w:sz w:val="18"/>
              </w:rPr>
            </w:pPr>
            <w:ins w:id="640" w:author="Bartley User" w:date="2016-06-24T15:05:00Z">
              <w:r w:rsidRPr="00F22CF8">
                <w:rPr>
                  <w:sz w:val="18"/>
                </w:rPr>
                <w:t>Runoff from herbicide use for terrestrial and aquatic weeds</w:t>
              </w:r>
            </w:ins>
          </w:p>
        </w:tc>
      </w:tr>
      <w:tr w:rsidR="00F22CF8" w14:paraId="12F447A0"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6F572D32" w14:textId="77777777" w:rsidR="00F22CF8" w:rsidRPr="00F22CF8" w:rsidRDefault="00F22CF8">
            <w:pPr>
              <w:ind w:left="180"/>
              <w:rPr>
                <w:ins w:id="641" w:author="Bartley User" w:date="2016-06-24T14:43:00Z"/>
                <w:sz w:val="18"/>
              </w:rPr>
            </w:pPr>
            <w:ins w:id="642" w:author="Bartley User" w:date="2016-06-24T15:04:00Z">
              <w:r w:rsidRPr="00F22CF8">
                <w:rPr>
                  <w:sz w:val="18"/>
                </w:rPr>
                <w:t>Endothall</w:t>
              </w:r>
            </w:ins>
          </w:p>
        </w:tc>
        <w:tc>
          <w:tcPr>
            <w:tcW w:w="990" w:type="dxa"/>
            <w:tcBorders>
              <w:top w:val="nil"/>
              <w:left w:val="single" w:sz="4" w:space="0" w:color="auto"/>
              <w:bottom w:val="single" w:sz="4" w:space="0" w:color="auto"/>
              <w:right w:val="single" w:sz="4" w:space="0" w:color="auto"/>
            </w:tcBorders>
          </w:tcPr>
          <w:p w14:paraId="7E6DCC46" w14:textId="77777777" w:rsidR="00F22CF8" w:rsidRDefault="00F22CF8">
            <w:pPr>
              <w:jc w:val="center"/>
              <w:rPr>
                <w:ins w:id="643" w:author="Bartley User" w:date="2016-06-24T14:43:00Z"/>
                <w:sz w:val="18"/>
              </w:rPr>
            </w:pPr>
            <w:ins w:id="644"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55429609" w14:textId="77777777" w:rsidR="00F22CF8" w:rsidRDefault="00F22CF8">
            <w:pPr>
              <w:jc w:val="center"/>
              <w:rPr>
                <w:ins w:id="645" w:author="Bartley User" w:date="2016-06-24T14:43:00Z"/>
                <w:sz w:val="18"/>
              </w:rPr>
            </w:pPr>
            <w:ins w:id="646" w:author="Bartley User" w:date="2016-06-24T15:39:00Z">
              <w:r w:rsidRPr="00F22CF8">
                <w:rPr>
                  <w:sz w:val="18"/>
                </w:rPr>
                <w:t>0</w:t>
              </w:r>
            </w:ins>
            <w:ins w:id="647" w:author="Bartley User" w:date="2016-06-24T15:17:00Z">
              <w:r w:rsidRPr="00F22CF8">
                <w:rPr>
                  <w:sz w:val="18"/>
                </w:rPr>
                <w:t>ppb</w:t>
              </w:r>
            </w:ins>
          </w:p>
        </w:tc>
        <w:tc>
          <w:tcPr>
            <w:tcW w:w="1440" w:type="dxa"/>
            <w:tcBorders>
              <w:top w:val="nil"/>
              <w:left w:val="single" w:sz="4" w:space="0" w:color="auto"/>
              <w:bottom w:val="single" w:sz="4" w:space="0" w:color="auto"/>
              <w:right w:val="single" w:sz="4" w:space="0" w:color="auto"/>
            </w:tcBorders>
          </w:tcPr>
          <w:p w14:paraId="7682B3CE" w14:textId="77777777" w:rsidR="00F22CF8" w:rsidRDefault="00F22CF8">
            <w:pPr>
              <w:jc w:val="center"/>
              <w:rPr>
                <w:ins w:id="648" w:author="Bartley User" w:date="2016-06-24T14:43:00Z"/>
                <w:sz w:val="18"/>
              </w:rPr>
            </w:pPr>
          </w:p>
        </w:tc>
        <w:tc>
          <w:tcPr>
            <w:tcW w:w="900" w:type="dxa"/>
            <w:tcBorders>
              <w:top w:val="nil"/>
              <w:left w:val="single" w:sz="4" w:space="0" w:color="auto"/>
              <w:bottom w:val="single" w:sz="4" w:space="0" w:color="auto"/>
              <w:right w:val="single" w:sz="4" w:space="0" w:color="auto"/>
            </w:tcBorders>
          </w:tcPr>
          <w:p w14:paraId="0F38CC31" w14:textId="77777777" w:rsidR="00F22CF8" w:rsidRDefault="00F22CF8">
            <w:pPr>
              <w:jc w:val="center"/>
              <w:rPr>
                <w:ins w:id="649" w:author="Bartley User" w:date="2016-06-24T14:43:00Z"/>
                <w:sz w:val="18"/>
              </w:rPr>
            </w:pPr>
            <w:ins w:id="650" w:author="Bartley User" w:date="2016-06-24T15:04:00Z">
              <w:r w:rsidRPr="00F22CF8">
                <w:rPr>
                  <w:sz w:val="18"/>
                </w:rPr>
                <w:t>100</w:t>
              </w:r>
            </w:ins>
          </w:p>
        </w:tc>
        <w:tc>
          <w:tcPr>
            <w:tcW w:w="1080" w:type="dxa"/>
            <w:tcBorders>
              <w:top w:val="nil"/>
              <w:left w:val="single" w:sz="4" w:space="0" w:color="auto"/>
              <w:bottom w:val="single" w:sz="4" w:space="0" w:color="auto"/>
              <w:right w:val="single" w:sz="4" w:space="0" w:color="auto"/>
            </w:tcBorders>
          </w:tcPr>
          <w:p w14:paraId="10FE2C13" w14:textId="77777777" w:rsidR="00F22CF8" w:rsidRDefault="00F22CF8">
            <w:pPr>
              <w:jc w:val="center"/>
              <w:rPr>
                <w:ins w:id="651" w:author="Bartley User" w:date="2016-06-24T14:43:00Z"/>
                <w:sz w:val="18"/>
              </w:rPr>
            </w:pPr>
            <w:ins w:id="652" w:author="Bartley User" w:date="2016-06-24T15:04:00Z">
              <w:r w:rsidRPr="00F22CF8">
                <w:rPr>
                  <w:sz w:val="18"/>
                </w:rPr>
                <w:t>94</w:t>
              </w:r>
            </w:ins>
          </w:p>
        </w:tc>
        <w:tc>
          <w:tcPr>
            <w:tcW w:w="2808" w:type="dxa"/>
            <w:tcBorders>
              <w:top w:val="nil"/>
              <w:left w:val="single" w:sz="4" w:space="0" w:color="auto"/>
              <w:bottom w:val="single" w:sz="4" w:space="0" w:color="auto"/>
              <w:right w:val="single" w:sz="6" w:space="0" w:color="auto"/>
            </w:tcBorders>
          </w:tcPr>
          <w:p w14:paraId="01ED9831" w14:textId="77777777" w:rsidR="00F22CF8" w:rsidRDefault="00F22CF8">
            <w:pPr>
              <w:rPr>
                <w:ins w:id="653" w:author="Bartley User" w:date="2016-06-24T14:43:00Z"/>
                <w:sz w:val="18"/>
              </w:rPr>
            </w:pPr>
            <w:ins w:id="654" w:author="Bartley User" w:date="2016-06-24T15:04:00Z">
              <w:r w:rsidRPr="00F22CF8">
                <w:rPr>
                  <w:sz w:val="18"/>
                </w:rPr>
                <w:t>Runoff from herbicide use for terrestrial and aquatic weeds; defoliant</w:t>
              </w:r>
            </w:ins>
          </w:p>
        </w:tc>
      </w:tr>
      <w:tr w:rsidR="00F22CF8" w14:paraId="0E0A7BC6"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06C84F7" w14:textId="77777777" w:rsidR="00F22CF8" w:rsidRPr="00F22CF8" w:rsidRDefault="00F22CF8">
            <w:pPr>
              <w:ind w:left="180"/>
              <w:rPr>
                <w:ins w:id="655" w:author="Bartley User" w:date="2016-06-24T15:05:00Z"/>
                <w:sz w:val="18"/>
              </w:rPr>
            </w:pPr>
            <w:ins w:id="656" w:author="Bartley User" w:date="2016-06-24T15:05:00Z">
              <w:r w:rsidRPr="00F22CF8">
                <w:rPr>
                  <w:sz w:val="18"/>
                </w:rPr>
                <w:t>Ethylene dibromide (EDB)</w:t>
              </w:r>
            </w:ins>
          </w:p>
        </w:tc>
        <w:tc>
          <w:tcPr>
            <w:tcW w:w="990" w:type="dxa"/>
            <w:tcBorders>
              <w:top w:val="nil"/>
              <w:left w:val="single" w:sz="4" w:space="0" w:color="auto"/>
              <w:bottom w:val="single" w:sz="4" w:space="0" w:color="auto"/>
              <w:right w:val="single" w:sz="4" w:space="0" w:color="auto"/>
            </w:tcBorders>
          </w:tcPr>
          <w:p w14:paraId="1E35DF49" w14:textId="77777777" w:rsidR="00F22CF8" w:rsidRDefault="00F22CF8">
            <w:pPr>
              <w:jc w:val="center"/>
              <w:rPr>
                <w:ins w:id="657" w:author="Bartley User" w:date="2016-06-24T15:05:00Z"/>
                <w:sz w:val="18"/>
              </w:rPr>
            </w:pPr>
            <w:ins w:id="658"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13C3A80C" w14:textId="77777777" w:rsidR="00F22CF8" w:rsidRDefault="00F22CF8">
            <w:pPr>
              <w:jc w:val="center"/>
              <w:rPr>
                <w:ins w:id="659" w:author="Bartley User" w:date="2016-06-24T15:05:00Z"/>
                <w:sz w:val="18"/>
              </w:rPr>
            </w:pPr>
            <w:ins w:id="660" w:author="Bartley User" w:date="2016-06-24T15:39:00Z">
              <w:r>
                <w:rPr>
                  <w:sz w:val="18"/>
                </w:rPr>
                <w:t>0</w:t>
              </w:r>
            </w:ins>
            <w:ins w:id="661" w:author="Bartley User" w:date="2016-06-24T15:17:00Z">
              <w:r>
                <w:rPr>
                  <w:sz w:val="18"/>
                </w:rPr>
                <w:t>ppt</w:t>
              </w:r>
            </w:ins>
          </w:p>
        </w:tc>
        <w:tc>
          <w:tcPr>
            <w:tcW w:w="1440" w:type="dxa"/>
            <w:tcBorders>
              <w:top w:val="nil"/>
              <w:left w:val="single" w:sz="4" w:space="0" w:color="auto"/>
              <w:bottom w:val="single" w:sz="4" w:space="0" w:color="auto"/>
              <w:right w:val="single" w:sz="4" w:space="0" w:color="auto"/>
            </w:tcBorders>
          </w:tcPr>
          <w:p w14:paraId="5412947F" w14:textId="77777777" w:rsidR="00F22CF8" w:rsidRDefault="00F22CF8">
            <w:pPr>
              <w:jc w:val="center"/>
              <w:rPr>
                <w:ins w:id="662" w:author="Bartley User" w:date="2016-06-24T15:05:00Z"/>
                <w:sz w:val="18"/>
              </w:rPr>
            </w:pPr>
          </w:p>
        </w:tc>
        <w:tc>
          <w:tcPr>
            <w:tcW w:w="900" w:type="dxa"/>
            <w:tcBorders>
              <w:top w:val="nil"/>
              <w:left w:val="single" w:sz="4" w:space="0" w:color="auto"/>
              <w:bottom w:val="single" w:sz="4" w:space="0" w:color="auto"/>
              <w:right w:val="single" w:sz="4" w:space="0" w:color="auto"/>
            </w:tcBorders>
          </w:tcPr>
          <w:p w14:paraId="67D7B88E" w14:textId="77777777" w:rsidR="00F22CF8" w:rsidRPr="00F22CF8" w:rsidRDefault="00F22CF8">
            <w:pPr>
              <w:jc w:val="center"/>
              <w:rPr>
                <w:ins w:id="663" w:author="Bartley User" w:date="2016-06-24T15:05:00Z"/>
                <w:sz w:val="18"/>
              </w:rPr>
            </w:pPr>
            <w:ins w:id="664" w:author="Bartley User" w:date="2016-06-24T15:08:00Z">
              <w:r w:rsidRPr="00F22CF8">
                <w:rPr>
                  <w:sz w:val="18"/>
                </w:rPr>
                <w:t>50</w:t>
              </w:r>
            </w:ins>
          </w:p>
        </w:tc>
        <w:tc>
          <w:tcPr>
            <w:tcW w:w="1080" w:type="dxa"/>
            <w:tcBorders>
              <w:top w:val="nil"/>
              <w:left w:val="single" w:sz="4" w:space="0" w:color="auto"/>
              <w:bottom w:val="single" w:sz="4" w:space="0" w:color="auto"/>
              <w:right w:val="single" w:sz="4" w:space="0" w:color="auto"/>
            </w:tcBorders>
          </w:tcPr>
          <w:p w14:paraId="59D0196B" w14:textId="77777777" w:rsidR="00F22CF8" w:rsidRPr="00F22CF8" w:rsidRDefault="00F22CF8">
            <w:pPr>
              <w:jc w:val="center"/>
              <w:rPr>
                <w:ins w:id="665" w:author="Bartley User" w:date="2016-06-24T15:05:00Z"/>
                <w:sz w:val="18"/>
              </w:rPr>
            </w:pPr>
            <w:ins w:id="666" w:author="Bartley User" w:date="2016-06-24T15:08:00Z">
              <w:r w:rsidRPr="00F22CF8">
                <w:rPr>
                  <w:sz w:val="18"/>
                </w:rPr>
                <w:t>10</w:t>
              </w:r>
            </w:ins>
          </w:p>
        </w:tc>
        <w:tc>
          <w:tcPr>
            <w:tcW w:w="2808" w:type="dxa"/>
            <w:tcBorders>
              <w:top w:val="nil"/>
              <w:left w:val="single" w:sz="4" w:space="0" w:color="auto"/>
              <w:bottom w:val="single" w:sz="4" w:space="0" w:color="auto"/>
              <w:right w:val="single" w:sz="6" w:space="0" w:color="auto"/>
            </w:tcBorders>
          </w:tcPr>
          <w:p w14:paraId="1F6C050D" w14:textId="77777777" w:rsidR="00F22CF8" w:rsidRPr="00F22CF8" w:rsidRDefault="00F22CF8">
            <w:pPr>
              <w:rPr>
                <w:ins w:id="667" w:author="Bartley User" w:date="2016-06-24T15:05:00Z"/>
                <w:sz w:val="18"/>
              </w:rPr>
            </w:pPr>
            <w:ins w:id="668" w:author="Bartley User" w:date="2016-06-24T15:08:00Z">
              <w:r w:rsidRPr="00F22CF8">
                <w:rPr>
                  <w:sz w:val="18"/>
                </w:rPr>
                <w:t xml:space="preserve">Discharge from petroleum refineries; underground gas tank leaks; banned </w:t>
              </w:r>
              <w:proofErr w:type="spellStart"/>
              <w:r w:rsidRPr="00F22CF8">
                <w:rPr>
                  <w:sz w:val="18"/>
                </w:rPr>
                <w:t>nematocide</w:t>
              </w:r>
              <w:proofErr w:type="spellEnd"/>
              <w:r w:rsidRPr="00F22CF8">
                <w:rPr>
                  <w:sz w:val="18"/>
                </w:rPr>
                <w:t xml:space="preserve"> that may still be present in soils due to runoff and leaching from grain and fruit crops</w:t>
              </w:r>
            </w:ins>
          </w:p>
        </w:tc>
      </w:tr>
      <w:tr w:rsidR="00F22CF8" w14:paraId="0310853F"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33B094F" w14:textId="77777777" w:rsidR="00F22CF8" w:rsidRPr="00F22CF8" w:rsidRDefault="00F22CF8">
            <w:pPr>
              <w:ind w:left="180"/>
              <w:rPr>
                <w:ins w:id="669" w:author="Bartley User" w:date="2016-06-24T15:05:00Z"/>
                <w:sz w:val="18"/>
              </w:rPr>
            </w:pPr>
            <w:ins w:id="670" w:author="Bartley User" w:date="2016-06-24T15:06:00Z">
              <w:r w:rsidRPr="00F22CF8">
                <w:rPr>
                  <w:sz w:val="18"/>
                </w:rPr>
                <w:t>Heptachlor</w:t>
              </w:r>
            </w:ins>
          </w:p>
        </w:tc>
        <w:tc>
          <w:tcPr>
            <w:tcW w:w="990" w:type="dxa"/>
            <w:tcBorders>
              <w:top w:val="nil"/>
              <w:left w:val="single" w:sz="4" w:space="0" w:color="auto"/>
              <w:bottom w:val="single" w:sz="4" w:space="0" w:color="auto"/>
              <w:right w:val="single" w:sz="4" w:space="0" w:color="auto"/>
            </w:tcBorders>
          </w:tcPr>
          <w:p w14:paraId="4AE1063F" w14:textId="77777777" w:rsidR="00F22CF8" w:rsidRDefault="00F22CF8">
            <w:pPr>
              <w:jc w:val="center"/>
              <w:rPr>
                <w:ins w:id="671" w:author="Bartley User" w:date="2016-06-24T15:05:00Z"/>
                <w:sz w:val="18"/>
              </w:rPr>
            </w:pPr>
            <w:ins w:id="672"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35B983F7" w14:textId="77777777" w:rsidR="00F22CF8" w:rsidRDefault="00F22CF8">
            <w:pPr>
              <w:jc w:val="center"/>
              <w:rPr>
                <w:ins w:id="673" w:author="Bartley User" w:date="2016-06-24T15:05:00Z"/>
                <w:sz w:val="18"/>
              </w:rPr>
            </w:pPr>
            <w:ins w:id="674" w:author="Bartley User" w:date="2016-06-24T15:39:00Z">
              <w:r>
                <w:rPr>
                  <w:sz w:val="18"/>
                </w:rPr>
                <w:t>0</w:t>
              </w:r>
            </w:ins>
            <w:ins w:id="675" w:author="Bartley User" w:date="2016-06-24T15:17:00Z">
              <w:r>
                <w:rPr>
                  <w:sz w:val="18"/>
                </w:rPr>
                <w:t>ppt</w:t>
              </w:r>
            </w:ins>
          </w:p>
        </w:tc>
        <w:tc>
          <w:tcPr>
            <w:tcW w:w="1440" w:type="dxa"/>
            <w:tcBorders>
              <w:top w:val="nil"/>
              <w:left w:val="single" w:sz="4" w:space="0" w:color="auto"/>
              <w:bottom w:val="single" w:sz="4" w:space="0" w:color="auto"/>
              <w:right w:val="single" w:sz="4" w:space="0" w:color="auto"/>
            </w:tcBorders>
          </w:tcPr>
          <w:p w14:paraId="290875D8" w14:textId="77777777" w:rsidR="00F22CF8" w:rsidRDefault="00F22CF8">
            <w:pPr>
              <w:jc w:val="center"/>
              <w:rPr>
                <w:ins w:id="676" w:author="Bartley User" w:date="2016-06-24T15:05:00Z"/>
                <w:sz w:val="18"/>
              </w:rPr>
            </w:pPr>
          </w:p>
        </w:tc>
        <w:tc>
          <w:tcPr>
            <w:tcW w:w="900" w:type="dxa"/>
            <w:tcBorders>
              <w:top w:val="nil"/>
              <w:left w:val="single" w:sz="4" w:space="0" w:color="auto"/>
              <w:bottom w:val="single" w:sz="4" w:space="0" w:color="auto"/>
              <w:right w:val="single" w:sz="4" w:space="0" w:color="auto"/>
            </w:tcBorders>
          </w:tcPr>
          <w:p w14:paraId="449DB483" w14:textId="77777777" w:rsidR="00F22CF8" w:rsidRPr="00F22CF8" w:rsidRDefault="00F22CF8">
            <w:pPr>
              <w:jc w:val="center"/>
              <w:rPr>
                <w:ins w:id="677" w:author="Bartley User" w:date="2016-06-24T15:05:00Z"/>
                <w:sz w:val="18"/>
              </w:rPr>
            </w:pPr>
            <w:ins w:id="678" w:author="Bartley User" w:date="2016-06-24T15:08:00Z">
              <w:r w:rsidRPr="00F22CF8">
                <w:rPr>
                  <w:sz w:val="18"/>
                </w:rPr>
                <w:t>10</w:t>
              </w:r>
            </w:ins>
          </w:p>
        </w:tc>
        <w:tc>
          <w:tcPr>
            <w:tcW w:w="1080" w:type="dxa"/>
            <w:tcBorders>
              <w:top w:val="nil"/>
              <w:left w:val="single" w:sz="4" w:space="0" w:color="auto"/>
              <w:bottom w:val="single" w:sz="4" w:space="0" w:color="auto"/>
              <w:right w:val="single" w:sz="4" w:space="0" w:color="auto"/>
            </w:tcBorders>
          </w:tcPr>
          <w:p w14:paraId="7122E5A5" w14:textId="77777777" w:rsidR="00F22CF8" w:rsidRPr="00F22CF8" w:rsidRDefault="00F22CF8">
            <w:pPr>
              <w:jc w:val="center"/>
              <w:rPr>
                <w:ins w:id="679" w:author="Bartley User" w:date="2016-06-24T15:05:00Z"/>
                <w:sz w:val="18"/>
              </w:rPr>
            </w:pPr>
            <w:ins w:id="680" w:author="Bartley User" w:date="2016-06-24T15:08:00Z">
              <w:r w:rsidRPr="00F22CF8">
                <w:rPr>
                  <w:sz w:val="18"/>
                </w:rPr>
                <w:t>8</w:t>
              </w:r>
            </w:ins>
          </w:p>
        </w:tc>
        <w:tc>
          <w:tcPr>
            <w:tcW w:w="2808" w:type="dxa"/>
            <w:tcBorders>
              <w:top w:val="nil"/>
              <w:left w:val="single" w:sz="4" w:space="0" w:color="auto"/>
              <w:bottom w:val="single" w:sz="4" w:space="0" w:color="auto"/>
              <w:right w:val="single" w:sz="6" w:space="0" w:color="auto"/>
            </w:tcBorders>
          </w:tcPr>
          <w:p w14:paraId="62D0E5E6" w14:textId="77777777" w:rsidR="00F22CF8" w:rsidRPr="00F22CF8" w:rsidRDefault="00F22CF8">
            <w:pPr>
              <w:rPr>
                <w:ins w:id="681" w:author="Bartley User" w:date="2016-06-24T15:05:00Z"/>
                <w:sz w:val="18"/>
              </w:rPr>
            </w:pPr>
            <w:ins w:id="682" w:author="Bartley User" w:date="2016-06-24T15:08:00Z">
              <w:r w:rsidRPr="00F22CF8">
                <w:rPr>
                  <w:sz w:val="18"/>
                </w:rPr>
                <w:t>Residue of banned insecticide</w:t>
              </w:r>
            </w:ins>
          </w:p>
        </w:tc>
      </w:tr>
      <w:tr w:rsidR="00F22CF8" w14:paraId="49FB568A"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2BD46973" w14:textId="77777777" w:rsidR="00F22CF8" w:rsidRPr="00F22CF8" w:rsidRDefault="00F22CF8">
            <w:pPr>
              <w:ind w:left="180"/>
              <w:rPr>
                <w:ins w:id="683" w:author="Bartley User" w:date="2016-06-24T15:05:00Z"/>
                <w:sz w:val="18"/>
              </w:rPr>
            </w:pPr>
            <w:ins w:id="684" w:author="Bartley User" w:date="2016-06-24T15:06:00Z">
              <w:r w:rsidRPr="00F22CF8">
                <w:rPr>
                  <w:sz w:val="18"/>
                </w:rPr>
                <w:t>Heptachlor epoxide</w:t>
              </w:r>
            </w:ins>
          </w:p>
        </w:tc>
        <w:tc>
          <w:tcPr>
            <w:tcW w:w="990" w:type="dxa"/>
            <w:tcBorders>
              <w:top w:val="nil"/>
              <w:left w:val="single" w:sz="4" w:space="0" w:color="auto"/>
              <w:bottom w:val="single" w:sz="4" w:space="0" w:color="auto"/>
              <w:right w:val="single" w:sz="4" w:space="0" w:color="auto"/>
            </w:tcBorders>
          </w:tcPr>
          <w:p w14:paraId="0EDE3707" w14:textId="77777777" w:rsidR="00F22CF8" w:rsidRDefault="00F22CF8">
            <w:pPr>
              <w:jc w:val="center"/>
              <w:rPr>
                <w:ins w:id="685" w:author="Bartley User" w:date="2016-06-24T15:05:00Z"/>
                <w:sz w:val="18"/>
              </w:rPr>
            </w:pPr>
            <w:ins w:id="686"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7DF1AE47" w14:textId="77777777" w:rsidR="00F22CF8" w:rsidRDefault="00F22CF8">
            <w:pPr>
              <w:jc w:val="center"/>
              <w:rPr>
                <w:ins w:id="687" w:author="Bartley User" w:date="2016-06-24T15:05:00Z"/>
                <w:sz w:val="18"/>
              </w:rPr>
            </w:pPr>
            <w:ins w:id="688" w:author="Bartley User" w:date="2016-06-24T15:39:00Z">
              <w:r>
                <w:rPr>
                  <w:sz w:val="18"/>
                </w:rPr>
                <w:t>0</w:t>
              </w:r>
            </w:ins>
            <w:ins w:id="689" w:author="Bartley User" w:date="2016-06-24T15:17:00Z">
              <w:r>
                <w:rPr>
                  <w:sz w:val="18"/>
                </w:rPr>
                <w:t>ppt</w:t>
              </w:r>
            </w:ins>
          </w:p>
        </w:tc>
        <w:tc>
          <w:tcPr>
            <w:tcW w:w="1440" w:type="dxa"/>
            <w:tcBorders>
              <w:top w:val="nil"/>
              <w:left w:val="single" w:sz="4" w:space="0" w:color="auto"/>
              <w:bottom w:val="single" w:sz="4" w:space="0" w:color="auto"/>
              <w:right w:val="single" w:sz="4" w:space="0" w:color="auto"/>
            </w:tcBorders>
          </w:tcPr>
          <w:p w14:paraId="3BB7D679" w14:textId="77777777" w:rsidR="00F22CF8" w:rsidRDefault="00F22CF8">
            <w:pPr>
              <w:jc w:val="center"/>
              <w:rPr>
                <w:ins w:id="690" w:author="Bartley User" w:date="2016-06-24T15:05:00Z"/>
                <w:sz w:val="18"/>
              </w:rPr>
            </w:pPr>
          </w:p>
        </w:tc>
        <w:tc>
          <w:tcPr>
            <w:tcW w:w="900" w:type="dxa"/>
            <w:tcBorders>
              <w:top w:val="nil"/>
              <w:left w:val="single" w:sz="4" w:space="0" w:color="auto"/>
              <w:bottom w:val="single" w:sz="4" w:space="0" w:color="auto"/>
              <w:right w:val="single" w:sz="4" w:space="0" w:color="auto"/>
            </w:tcBorders>
          </w:tcPr>
          <w:p w14:paraId="16ABC364" w14:textId="77777777" w:rsidR="00F22CF8" w:rsidRPr="00F22CF8" w:rsidRDefault="00F22CF8">
            <w:pPr>
              <w:jc w:val="center"/>
              <w:rPr>
                <w:ins w:id="691" w:author="Bartley User" w:date="2016-06-24T15:05:00Z"/>
                <w:sz w:val="18"/>
              </w:rPr>
            </w:pPr>
            <w:ins w:id="692" w:author="Bartley User" w:date="2016-06-24T15:08:00Z">
              <w:r w:rsidRPr="00F22CF8">
                <w:rPr>
                  <w:sz w:val="18"/>
                </w:rPr>
                <w:t>10</w:t>
              </w:r>
            </w:ins>
          </w:p>
        </w:tc>
        <w:tc>
          <w:tcPr>
            <w:tcW w:w="1080" w:type="dxa"/>
            <w:tcBorders>
              <w:top w:val="nil"/>
              <w:left w:val="single" w:sz="4" w:space="0" w:color="auto"/>
              <w:bottom w:val="single" w:sz="4" w:space="0" w:color="auto"/>
              <w:right w:val="single" w:sz="4" w:space="0" w:color="auto"/>
            </w:tcBorders>
          </w:tcPr>
          <w:p w14:paraId="5673883A" w14:textId="77777777" w:rsidR="00F22CF8" w:rsidRPr="00F22CF8" w:rsidRDefault="00F22CF8">
            <w:pPr>
              <w:jc w:val="center"/>
              <w:rPr>
                <w:ins w:id="693" w:author="Bartley User" w:date="2016-06-24T15:05:00Z"/>
                <w:sz w:val="18"/>
              </w:rPr>
            </w:pPr>
            <w:ins w:id="694" w:author="Bartley User" w:date="2016-06-24T15:08:00Z">
              <w:r w:rsidRPr="00F22CF8">
                <w:rPr>
                  <w:sz w:val="18"/>
                </w:rPr>
                <w:t>6</w:t>
              </w:r>
            </w:ins>
          </w:p>
        </w:tc>
        <w:tc>
          <w:tcPr>
            <w:tcW w:w="2808" w:type="dxa"/>
            <w:tcBorders>
              <w:top w:val="nil"/>
              <w:left w:val="single" w:sz="4" w:space="0" w:color="auto"/>
              <w:bottom w:val="single" w:sz="4" w:space="0" w:color="auto"/>
              <w:right w:val="single" w:sz="6" w:space="0" w:color="auto"/>
            </w:tcBorders>
          </w:tcPr>
          <w:p w14:paraId="293DFC0D" w14:textId="77777777" w:rsidR="00F22CF8" w:rsidRPr="00F22CF8" w:rsidRDefault="00F22CF8">
            <w:pPr>
              <w:rPr>
                <w:ins w:id="695" w:author="Bartley User" w:date="2016-06-24T15:05:00Z"/>
                <w:sz w:val="18"/>
              </w:rPr>
            </w:pPr>
            <w:ins w:id="696" w:author="Bartley User" w:date="2016-06-24T15:08:00Z">
              <w:r w:rsidRPr="00F22CF8">
                <w:rPr>
                  <w:sz w:val="18"/>
                </w:rPr>
                <w:t>Breakdown of heptachlor</w:t>
              </w:r>
            </w:ins>
          </w:p>
        </w:tc>
      </w:tr>
      <w:tr w:rsidR="00F22CF8" w14:paraId="301ABA72"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A33C17A" w14:textId="77777777" w:rsidR="00F22CF8" w:rsidRPr="00F22CF8" w:rsidRDefault="00F22CF8">
            <w:pPr>
              <w:ind w:left="180"/>
              <w:rPr>
                <w:ins w:id="697" w:author="Bartley User" w:date="2016-06-24T15:05:00Z"/>
                <w:sz w:val="18"/>
              </w:rPr>
            </w:pPr>
            <w:ins w:id="698" w:author="Bartley User" w:date="2016-06-24T15:06:00Z">
              <w:r w:rsidRPr="00F22CF8">
                <w:rPr>
                  <w:sz w:val="18"/>
                </w:rPr>
                <w:t>Lindane</w:t>
              </w:r>
            </w:ins>
          </w:p>
        </w:tc>
        <w:tc>
          <w:tcPr>
            <w:tcW w:w="990" w:type="dxa"/>
            <w:tcBorders>
              <w:top w:val="nil"/>
              <w:left w:val="single" w:sz="4" w:space="0" w:color="auto"/>
              <w:bottom w:val="single" w:sz="4" w:space="0" w:color="auto"/>
              <w:right w:val="single" w:sz="4" w:space="0" w:color="auto"/>
            </w:tcBorders>
          </w:tcPr>
          <w:p w14:paraId="3E923AE4" w14:textId="77777777" w:rsidR="00F22CF8" w:rsidRDefault="00F22CF8">
            <w:pPr>
              <w:jc w:val="center"/>
              <w:rPr>
                <w:ins w:id="699" w:author="Bartley User" w:date="2016-06-24T15:05:00Z"/>
                <w:sz w:val="18"/>
              </w:rPr>
            </w:pPr>
            <w:ins w:id="700"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0AEA00F1" w14:textId="77777777" w:rsidR="00F22CF8" w:rsidRDefault="00F22CF8">
            <w:pPr>
              <w:jc w:val="center"/>
              <w:rPr>
                <w:ins w:id="701" w:author="Bartley User" w:date="2016-06-24T15:05:00Z"/>
                <w:sz w:val="18"/>
              </w:rPr>
            </w:pPr>
            <w:ins w:id="702" w:author="Bartley User" w:date="2016-06-24T15:39:00Z">
              <w:r>
                <w:rPr>
                  <w:sz w:val="18"/>
                </w:rPr>
                <w:t>0</w:t>
              </w:r>
            </w:ins>
            <w:ins w:id="703" w:author="Bartley User" w:date="2016-06-24T15:17:00Z">
              <w:r>
                <w:rPr>
                  <w:sz w:val="18"/>
                </w:rPr>
                <w:t>ppt</w:t>
              </w:r>
            </w:ins>
          </w:p>
        </w:tc>
        <w:tc>
          <w:tcPr>
            <w:tcW w:w="1440" w:type="dxa"/>
            <w:tcBorders>
              <w:top w:val="nil"/>
              <w:left w:val="single" w:sz="4" w:space="0" w:color="auto"/>
              <w:bottom w:val="single" w:sz="4" w:space="0" w:color="auto"/>
              <w:right w:val="single" w:sz="4" w:space="0" w:color="auto"/>
            </w:tcBorders>
          </w:tcPr>
          <w:p w14:paraId="4E32D54C" w14:textId="77777777" w:rsidR="00F22CF8" w:rsidRDefault="00F22CF8">
            <w:pPr>
              <w:jc w:val="center"/>
              <w:rPr>
                <w:ins w:id="704" w:author="Bartley User" w:date="2016-06-24T15:05:00Z"/>
                <w:sz w:val="18"/>
              </w:rPr>
            </w:pPr>
          </w:p>
        </w:tc>
        <w:tc>
          <w:tcPr>
            <w:tcW w:w="900" w:type="dxa"/>
            <w:tcBorders>
              <w:top w:val="nil"/>
              <w:left w:val="single" w:sz="4" w:space="0" w:color="auto"/>
              <w:bottom w:val="single" w:sz="4" w:space="0" w:color="auto"/>
              <w:right w:val="single" w:sz="4" w:space="0" w:color="auto"/>
            </w:tcBorders>
          </w:tcPr>
          <w:p w14:paraId="0F2DA3D9" w14:textId="77777777" w:rsidR="00F22CF8" w:rsidRPr="00F22CF8" w:rsidRDefault="00F22CF8">
            <w:pPr>
              <w:jc w:val="center"/>
              <w:rPr>
                <w:ins w:id="705" w:author="Bartley User" w:date="2016-06-24T15:05:00Z"/>
                <w:sz w:val="18"/>
              </w:rPr>
            </w:pPr>
            <w:ins w:id="706" w:author="Bartley User" w:date="2016-06-24T15:08:00Z">
              <w:r w:rsidRPr="00F22CF8">
                <w:rPr>
                  <w:sz w:val="18"/>
                </w:rPr>
                <w:t>200</w:t>
              </w:r>
            </w:ins>
          </w:p>
        </w:tc>
        <w:tc>
          <w:tcPr>
            <w:tcW w:w="1080" w:type="dxa"/>
            <w:tcBorders>
              <w:top w:val="nil"/>
              <w:left w:val="single" w:sz="4" w:space="0" w:color="auto"/>
              <w:bottom w:val="single" w:sz="4" w:space="0" w:color="auto"/>
              <w:right w:val="single" w:sz="4" w:space="0" w:color="auto"/>
            </w:tcBorders>
          </w:tcPr>
          <w:p w14:paraId="64F36A23" w14:textId="77777777" w:rsidR="00F22CF8" w:rsidRPr="00F22CF8" w:rsidRDefault="00F22CF8">
            <w:pPr>
              <w:jc w:val="center"/>
              <w:rPr>
                <w:ins w:id="707" w:author="Bartley User" w:date="2016-06-24T15:05:00Z"/>
                <w:sz w:val="18"/>
              </w:rPr>
            </w:pPr>
            <w:ins w:id="708" w:author="Bartley User" w:date="2016-06-24T15:08:00Z">
              <w:r w:rsidRPr="00F22CF8">
                <w:rPr>
                  <w:sz w:val="18"/>
                </w:rPr>
                <w:t>32</w:t>
              </w:r>
            </w:ins>
          </w:p>
        </w:tc>
        <w:tc>
          <w:tcPr>
            <w:tcW w:w="2808" w:type="dxa"/>
            <w:tcBorders>
              <w:top w:val="nil"/>
              <w:left w:val="single" w:sz="4" w:space="0" w:color="auto"/>
              <w:bottom w:val="single" w:sz="4" w:space="0" w:color="auto"/>
              <w:right w:val="single" w:sz="6" w:space="0" w:color="auto"/>
            </w:tcBorders>
          </w:tcPr>
          <w:p w14:paraId="693BA44B" w14:textId="77777777" w:rsidR="00F22CF8" w:rsidRPr="00F22CF8" w:rsidRDefault="00F22CF8">
            <w:pPr>
              <w:rPr>
                <w:ins w:id="709" w:author="Bartley User" w:date="2016-06-24T15:05:00Z"/>
                <w:sz w:val="18"/>
              </w:rPr>
            </w:pPr>
            <w:ins w:id="710" w:author="Bartley User" w:date="2016-06-24T15:08:00Z">
              <w:r w:rsidRPr="00F22CF8">
                <w:rPr>
                  <w:sz w:val="18"/>
                </w:rPr>
                <w:t>Runoff/leaching from insecticide used on cattle, lumber, and gardens</w:t>
              </w:r>
            </w:ins>
          </w:p>
        </w:tc>
      </w:tr>
      <w:tr w:rsidR="00F22CF8" w14:paraId="447B5BB5"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C6F8228" w14:textId="77777777" w:rsidR="00F22CF8" w:rsidRPr="00F22CF8" w:rsidRDefault="00F22CF8">
            <w:pPr>
              <w:ind w:left="180"/>
              <w:rPr>
                <w:ins w:id="711" w:author="Bartley User" w:date="2016-06-24T15:06:00Z"/>
                <w:sz w:val="18"/>
              </w:rPr>
            </w:pPr>
            <w:proofErr w:type="spellStart"/>
            <w:ins w:id="712" w:author="Bartley User" w:date="2016-06-24T15:06:00Z">
              <w:r w:rsidRPr="00F22CF8">
                <w:rPr>
                  <w:sz w:val="18"/>
                </w:rPr>
                <w:t>Methoxychlor</w:t>
              </w:r>
              <w:proofErr w:type="spellEnd"/>
            </w:ins>
          </w:p>
        </w:tc>
        <w:tc>
          <w:tcPr>
            <w:tcW w:w="990" w:type="dxa"/>
            <w:tcBorders>
              <w:top w:val="nil"/>
              <w:left w:val="single" w:sz="4" w:space="0" w:color="auto"/>
              <w:bottom w:val="single" w:sz="4" w:space="0" w:color="auto"/>
              <w:right w:val="single" w:sz="4" w:space="0" w:color="auto"/>
            </w:tcBorders>
          </w:tcPr>
          <w:p w14:paraId="2CE0EABC" w14:textId="77777777" w:rsidR="00F22CF8" w:rsidRDefault="00F22CF8">
            <w:pPr>
              <w:jc w:val="center"/>
              <w:rPr>
                <w:ins w:id="713" w:author="Bartley User" w:date="2016-06-24T15:06:00Z"/>
                <w:sz w:val="18"/>
              </w:rPr>
            </w:pPr>
            <w:ins w:id="714"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4B99FC99" w14:textId="77777777" w:rsidR="00F22CF8" w:rsidRDefault="00F22CF8">
            <w:pPr>
              <w:jc w:val="center"/>
              <w:rPr>
                <w:ins w:id="715" w:author="Bartley User" w:date="2016-06-24T15:06:00Z"/>
                <w:sz w:val="18"/>
              </w:rPr>
            </w:pPr>
            <w:ins w:id="716" w:author="Bartley User" w:date="2016-06-24T15:39:00Z">
              <w:r>
                <w:rPr>
                  <w:sz w:val="18"/>
                </w:rPr>
                <w:t>0</w:t>
              </w:r>
            </w:ins>
            <w:ins w:id="717" w:author="Bartley User" w:date="2016-06-24T15:17:00Z">
              <w:r>
                <w:rPr>
                  <w:sz w:val="18"/>
                </w:rPr>
                <w:t>ppt</w:t>
              </w:r>
            </w:ins>
          </w:p>
        </w:tc>
        <w:tc>
          <w:tcPr>
            <w:tcW w:w="1440" w:type="dxa"/>
            <w:tcBorders>
              <w:top w:val="nil"/>
              <w:left w:val="single" w:sz="4" w:space="0" w:color="auto"/>
              <w:bottom w:val="single" w:sz="4" w:space="0" w:color="auto"/>
              <w:right w:val="single" w:sz="4" w:space="0" w:color="auto"/>
            </w:tcBorders>
          </w:tcPr>
          <w:p w14:paraId="6D7C4C4D" w14:textId="77777777" w:rsidR="00F22CF8" w:rsidRDefault="00F22CF8">
            <w:pPr>
              <w:jc w:val="center"/>
              <w:rPr>
                <w:ins w:id="718" w:author="Bartley User" w:date="2016-06-24T15:06:00Z"/>
                <w:sz w:val="18"/>
              </w:rPr>
            </w:pPr>
          </w:p>
        </w:tc>
        <w:tc>
          <w:tcPr>
            <w:tcW w:w="900" w:type="dxa"/>
            <w:tcBorders>
              <w:top w:val="nil"/>
              <w:left w:val="single" w:sz="4" w:space="0" w:color="auto"/>
              <w:bottom w:val="single" w:sz="4" w:space="0" w:color="auto"/>
              <w:right w:val="single" w:sz="4" w:space="0" w:color="auto"/>
            </w:tcBorders>
          </w:tcPr>
          <w:p w14:paraId="54881431" w14:textId="77777777" w:rsidR="00F22CF8" w:rsidRPr="00F22CF8" w:rsidRDefault="00F22CF8">
            <w:pPr>
              <w:jc w:val="center"/>
              <w:rPr>
                <w:ins w:id="719" w:author="Bartley User" w:date="2016-06-24T15:06:00Z"/>
                <w:sz w:val="18"/>
              </w:rPr>
            </w:pPr>
            <w:ins w:id="720" w:author="Bartley User" w:date="2016-06-24T15:08:00Z">
              <w:r w:rsidRPr="00F22CF8">
                <w:rPr>
                  <w:sz w:val="18"/>
                </w:rPr>
                <w:t>30</w:t>
              </w:r>
            </w:ins>
          </w:p>
        </w:tc>
        <w:tc>
          <w:tcPr>
            <w:tcW w:w="1080" w:type="dxa"/>
            <w:tcBorders>
              <w:top w:val="nil"/>
              <w:left w:val="single" w:sz="4" w:space="0" w:color="auto"/>
              <w:bottom w:val="single" w:sz="4" w:space="0" w:color="auto"/>
              <w:right w:val="single" w:sz="4" w:space="0" w:color="auto"/>
            </w:tcBorders>
          </w:tcPr>
          <w:p w14:paraId="037B7D23" w14:textId="77777777" w:rsidR="00F22CF8" w:rsidRPr="00F22CF8" w:rsidRDefault="00F22CF8">
            <w:pPr>
              <w:jc w:val="center"/>
              <w:rPr>
                <w:ins w:id="721" w:author="Bartley User" w:date="2016-06-24T15:06:00Z"/>
                <w:sz w:val="18"/>
              </w:rPr>
            </w:pPr>
            <w:ins w:id="722" w:author="Bartley User" w:date="2016-06-24T15:08:00Z">
              <w:r w:rsidRPr="00F22CF8">
                <w:rPr>
                  <w:sz w:val="18"/>
                </w:rPr>
                <w:t>0.09</w:t>
              </w:r>
            </w:ins>
          </w:p>
        </w:tc>
        <w:tc>
          <w:tcPr>
            <w:tcW w:w="2808" w:type="dxa"/>
            <w:tcBorders>
              <w:top w:val="nil"/>
              <w:left w:val="single" w:sz="4" w:space="0" w:color="auto"/>
              <w:bottom w:val="single" w:sz="4" w:space="0" w:color="auto"/>
              <w:right w:val="single" w:sz="6" w:space="0" w:color="auto"/>
            </w:tcBorders>
          </w:tcPr>
          <w:p w14:paraId="337C5952" w14:textId="77777777" w:rsidR="00F22CF8" w:rsidRPr="00F22CF8" w:rsidRDefault="00F22CF8">
            <w:pPr>
              <w:rPr>
                <w:ins w:id="723" w:author="Bartley User" w:date="2016-06-24T15:06:00Z"/>
                <w:sz w:val="18"/>
              </w:rPr>
            </w:pPr>
            <w:ins w:id="724" w:author="Bartley User" w:date="2016-06-24T15:08:00Z">
              <w:r w:rsidRPr="00F22CF8">
                <w:rPr>
                  <w:sz w:val="18"/>
                </w:rPr>
                <w:t>Runoff/leaching from insecticide used on fruits, vegetables, alfalfa, and livestock</w:t>
              </w:r>
            </w:ins>
          </w:p>
        </w:tc>
      </w:tr>
      <w:tr w:rsidR="00F22CF8" w14:paraId="605FFBB7"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4B79FC14" w14:textId="77777777" w:rsidR="00F22CF8" w:rsidRPr="00F22CF8" w:rsidRDefault="00F22CF8">
            <w:pPr>
              <w:ind w:left="180"/>
              <w:rPr>
                <w:ins w:id="725" w:author="Bartley User" w:date="2016-06-24T15:06:00Z"/>
                <w:sz w:val="18"/>
              </w:rPr>
            </w:pPr>
            <w:proofErr w:type="spellStart"/>
            <w:ins w:id="726" w:author="Bartley User" w:date="2016-06-24T15:06:00Z">
              <w:r w:rsidRPr="00F22CF8">
                <w:rPr>
                  <w:sz w:val="18"/>
                </w:rPr>
                <w:lastRenderedPageBreak/>
                <w:t>Oxamyl</w:t>
              </w:r>
              <w:proofErr w:type="spellEnd"/>
              <w:r w:rsidRPr="00F22CF8">
                <w:rPr>
                  <w:sz w:val="18"/>
                </w:rPr>
                <w:t xml:space="preserve"> (</w:t>
              </w:r>
              <w:proofErr w:type="spellStart"/>
              <w:r w:rsidRPr="00F22CF8">
                <w:rPr>
                  <w:sz w:val="18"/>
                </w:rPr>
                <w:t>Vydate</w:t>
              </w:r>
              <w:proofErr w:type="spellEnd"/>
              <w:r w:rsidRPr="00F22CF8">
                <w:rPr>
                  <w:sz w:val="18"/>
                </w:rPr>
                <w:t>)</w:t>
              </w:r>
            </w:ins>
          </w:p>
        </w:tc>
        <w:tc>
          <w:tcPr>
            <w:tcW w:w="990" w:type="dxa"/>
            <w:tcBorders>
              <w:top w:val="nil"/>
              <w:left w:val="single" w:sz="4" w:space="0" w:color="auto"/>
              <w:bottom w:val="single" w:sz="4" w:space="0" w:color="auto"/>
              <w:right w:val="single" w:sz="4" w:space="0" w:color="auto"/>
            </w:tcBorders>
          </w:tcPr>
          <w:p w14:paraId="21C8767D" w14:textId="77777777" w:rsidR="00F22CF8" w:rsidRDefault="00F22CF8">
            <w:pPr>
              <w:jc w:val="center"/>
              <w:rPr>
                <w:ins w:id="727" w:author="Bartley User" w:date="2016-06-24T15:06:00Z"/>
                <w:sz w:val="18"/>
              </w:rPr>
            </w:pPr>
            <w:ins w:id="728"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2276707B" w14:textId="77777777" w:rsidR="00F22CF8" w:rsidRDefault="00F22CF8">
            <w:pPr>
              <w:jc w:val="center"/>
              <w:rPr>
                <w:ins w:id="729" w:author="Bartley User" w:date="2016-06-24T15:06:00Z"/>
                <w:sz w:val="18"/>
              </w:rPr>
            </w:pPr>
            <w:ins w:id="730" w:author="Bartley User" w:date="2016-06-24T15:39:00Z">
              <w:r>
                <w:rPr>
                  <w:sz w:val="18"/>
                </w:rPr>
                <w:t>0</w:t>
              </w:r>
            </w:ins>
            <w:ins w:id="731" w:author="Bartley User" w:date="2016-06-24T15:17:00Z">
              <w:r>
                <w:rPr>
                  <w:sz w:val="18"/>
                </w:rPr>
                <w:t>ppb</w:t>
              </w:r>
            </w:ins>
          </w:p>
        </w:tc>
        <w:tc>
          <w:tcPr>
            <w:tcW w:w="1440" w:type="dxa"/>
            <w:tcBorders>
              <w:top w:val="nil"/>
              <w:left w:val="single" w:sz="4" w:space="0" w:color="auto"/>
              <w:bottom w:val="single" w:sz="4" w:space="0" w:color="auto"/>
              <w:right w:val="single" w:sz="4" w:space="0" w:color="auto"/>
            </w:tcBorders>
          </w:tcPr>
          <w:p w14:paraId="34C5D4B5" w14:textId="77777777" w:rsidR="00F22CF8" w:rsidRDefault="00F22CF8">
            <w:pPr>
              <w:jc w:val="center"/>
              <w:rPr>
                <w:ins w:id="732" w:author="Bartley User" w:date="2016-06-24T15:06:00Z"/>
                <w:sz w:val="18"/>
              </w:rPr>
            </w:pPr>
          </w:p>
        </w:tc>
        <w:tc>
          <w:tcPr>
            <w:tcW w:w="900" w:type="dxa"/>
            <w:tcBorders>
              <w:top w:val="nil"/>
              <w:left w:val="single" w:sz="4" w:space="0" w:color="auto"/>
              <w:bottom w:val="single" w:sz="4" w:space="0" w:color="auto"/>
              <w:right w:val="single" w:sz="4" w:space="0" w:color="auto"/>
            </w:tcBorders>
          </w:tcPr>
          <w:p w14:paraId="247DFC2C" w14:textId="77777777" w:rsidR="00F22CF8" w:rsidRPr="00F22CF8" w:rsidRDefault="00F22CF8">
            <w:pPr>
              <w:jc w:val="center"/>
              <w:rPr>
                <w:ins w:id="733" w:author="Bartley User" w:date="2016-06-24T15:06:00Z"/>
                <w:sz w:val="18"/>
              </w:rPr>
            </w:pPr>
            <w:ins w:id="734" w:author="Bartley User" w:date="2016-06-24T15:08:00Z">
              <w:r w:rsidRPr="00F22CF8">
                <w:rPr>
                  <w:sz w:val="18"/>
                </w:rPr>
                <w:t>50</w:t>
              </w:r>
            </w:ins>
          </w:p>
        </w:tc>
        <w:tc>
          <w:tcPr>
            <w:tcW w:w="1080" w:type="dxa"/>
            <w:tcBorders>
              <w:top w:val="nil"/>
              <w:left w:val="single" w:sz="4" w:space="0" w:color="auto"/>
              <w:bottom w:val="single" w:sz="4" w:space="0" w:color="auto"/>
              <w:right w:val="single" w:sz="4" w:space="0" w:color="auto"/>
            </w:tcBorders>
          </w:tcPr>
          <w:p w14:paraId="103FE45A" w14:textId="77777777" w:rsidR="00F22CF8" w:rsidRPr="00F22CF8" w:rsidRDefault="00F22CF8">
            <w:pPr>
              <w:jc w:val="center"/>
              <w:rPr>
                <w:ins w:id="735" w:author="Bartley User" w:date="2016-06-24T15:06:00Z"/>
                <w:sz w:val="18"/>
              </w:rPr>
            </w:pPr>
            <w:ins w:id="736" w:author="Bartley User" w:date="2016-06-24T15:08:00Z">
              <w:r w:rsidRPr="00F22CF8">
                <w:rPr>
                  <w:sz w:val="18"/>
                </w:rPr>
                <w:t>26</w:t>
              </w:r>
            </w:ins>
          </w:p>
        </w:tc>
        <w:tc>
          <w:tcPr>
            <w:tcW w:w="2808" w:type="dxa"/>
            <w:tcBorders>
              <w:top w:val="nil"/>
              <w:left w:val="single" w:sz="4" w:space="0" w:color="auto"/>
              <w:bottom w:val="single" w:sz="4" w:space="0" w:color="auto"/>
              <w:right w:val="single" w:sz="6" w:space="0" w:color="auto"/>
            </w:tcBorders>
          </w:tcPr>
          <w:p w14:paraId="7E28054B" w14:textId="77777777" w:rsidR="00F22CF8" w:rsidRPr="00F22CF8" w:rsidRDefault="00F22CF8">
            <w:pPr>
              <w:rPr>
                <w:ins w:id="737" w:author="Bartley User" w:date="2016-06-24T15:06:00Z"/>
                <w:sz w:val="18"/>
              </w:rPr>
            </w:pPr>
            <w:ins w:id="738" w:author="Bartley User" w:date="2016-06-24T15:08:00Z">
              <w:r w:rsidRPr="00F22CF8">
                <w:rPr>
                  <w:sz w:val="18"/>
                </w:rPr>
                <w:t>Runoff/leaching from insecticide used on field crops, fruits and ornamentals, especially apples, potatoes, and tomatoes</w:t>
              </w:r>
            </w:ins>
          </w:p>
        </w:tc>
      </w:tr>
      <w:tr w:rsidR="00F22CF8" w14:paraId="09F72638"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5D4883DB" w14:textId="77777777" w:rsidR="00F22CF8" w:rsidRPr="00F22CF8" w:rsidRDefault="00F22CF8">
            <w:pPr>
              <w:ind w:left="180"/>
              <w:rPr>
                <w:ins w:id="739" w:author="Bartley User" w:date="2016-06-24T15:06:00Z"/>
                <w:sz w:val="18"/>
              </w:rPr>
            </w:pPr>
            <w:ins w:id="740" w:author="Bartley User" w:date="2016-06-24T15:07:00Z">
              <w:r w:rsidRPr="00F22CF8">
                <w:rPr>
                  <w:sz w:val="18"/>
                </w:rPr>
                <w:t>Pentachlorophenol</w:t>
              </w:r>
            </w:ins>
          </w:p>
        </w:tc>
        <w:tc>
          <w:tcPr>
            <w:tcW w:w="990" w:type="dxa"/>
            <w:tcBorders>
              <w:top w:val="nil"/>
              <w:left w:val="single" w:sz="4" w:space="0" w:color="auto"/>
              <w:bottom w:val="single" w:sz="4" w:space="0" w:color="auto"/>
              <w:right w:val="single" w:sz="4" w:space="0" w:color="auto"/>
            </w:tcBorders>
          </w:tcPr>
          <w:p w14:paraId="41F7435F" w14:textId="77777777" w:rsidR="00F22CF8" w:rsidRDefault="00F22CF8">
            <w:pPr>
              <w:jc w:val="center"/>
              <w:rPr>
                <w:ins w:id="741" w:author="Bartley User" w:date="2016-06-24T15:06:00Z"/>
                <w:sz w:val="18"/>
              </w:rPr>
            </w:pPr>
            <w:ins w:id="742" w:author="Bartley User" w:date="2016-06-24T15:39:00Z">
              <w:r>
                <w:rPr>
                  <w:sz w:val="18"/>
                </w:rPr>
                <w:t>4/4/2014</w:t>
              </w:r>
            </w:ins>
          </w:p>
        </w:tc>
        <w:tc>
          <w:tcPr>
            <w:tcW w:w="1350" w:type="dxa"/>
            <w:tcBorders>
              <w:top w:val="nil"/>
              <w:left w:val="single" w:sz="4" w:space="0" w:color="auto"/>
              <w:bottom w:val="single" w:sz="4" w:space="0" w:color="auto"/>
              <w:right w:val="single" w:sz="4" w:space="0" w:color="auto"/>
            </w:tcBorders>
          </w:tcPr>
          <w:p w14:paraId="45E0730C" w14:textId="77777777" w:rsidR="00F22CF8" w:rsidRDefault="00F22CF8">
            <w:pPr>
              <w:jc w:val="center"/>
              <w:rPr>
                <w:ins w:id="743" w:author="Bartley User" w:date="2016-06-24T15:06:00Z"/>
                <w:sz w:val="18"/>
              </w:rPr>
            </w:pPr>
            <w:ins w:id="744" w:author="Bartley User" w:date="2016-06-24T15:39:00Z">
              <w:r>
                <w:rPr>
                  <w:sz w:val="18"/>
                </w:rPr>
                <w:t>0</w:t>
              </w:r>
            </w:ins>
            <w:ins w:id="745" w:author="Bartley User" w:date="2016-06-24T15:17:00Z">
              <w:r>
                <w:rPr>
                  <w:sz w:val="18"/>
                </w:rPr>
                <w:t>ppb</w:t>
              </w:r>
            </w:ins>
          </w:p>
        </w:tc>
        <w:tc>
          <w:tcPr>
            <w:tcW w:w="1440" w:type="dxa"/>
            <w:tcBorders>
              <w:top w:val="nil"/>
              <w:left w:val="single" w:sz="4" w:space="0" w:color="auto"/>
              <w:bottom w:val="single" w:sz="4" w:space="0" w:color="auto"/>
              <w:right w:val="single" w:sz="4" w:space="0" w:color="auto"/>
            </w:tcBorders>
          </w:tcPr>
          <w:p w14:paraId="4EAA5D8A" w14:textId="77777777" w:rsidR="00F22CF8" w:rsidRDefault="00F22CF8">
            <w:pPr>
              <w:jc w:val="center"/>
              <w:rPr>
                <w:ins w:id="746" w:author="Bartley User" w:date="2016-06-24T15:06:00Z"/>
                <w:sz w:val="18"/>
              </w:rPr>
            </w:pPr>
          </w:p>
        </w:tc>
        <w:tc>
          <w:tcPr>
            <w:tcW w:w="900" w:type="dxa"/>
            <w:tcBorders>
              <w:top w:val="nil"/>
              <w:left w:val="single" w:sz="4" w:space="0" w:color="auto"/>
              <w:bottom w:val="single" w:sz="4" w:space="0" w:color="auto"/>
              <w:right w:val="single" w:sz="4" w:space="0" w:color="auto"/>
            </w:tcBorders>
          </w:tcPr>
          <w:p w14:paraId="78D34A3A" w14:textId="77777777" w:rsidR="00F22CF8" w:rsidRPr="00F22CF8" w:rsidRDefault="00F22CF8">
            <w:pPr>
              <w:jc w:val="center"/>
              <w:rPr>
                <w:ins w:id="747" w:author="Bartley User" w:date="2016-06-24T15:06:00Z"/>
                <w:sz w:val="18"/>
              </w:rPr>
            </w:pPr>
            <w:ins w:id="748" w:author="Bartley User" w:date="2016-06-24T15:08:00Z">
              <w:r w:rsidRPr="00F22CF8">
                <w:rPr>
                  <w:sz w:val="18"/>
                </w:rPr>
                <w:t>1</w:t>
              </w:r>
            </w:ins>
          </w:p>
        </w:tc>
        <w:tc>
          <w:tcPr>
            <w:tcW w:w="1080" w:type="dxa"/>
            <w:tcBorders>
              <w:top w:val="nil"/>
              <w:left w:val="single" w:sz="4" w:space="0" w:color="auto"/>
              <w:bottom w:val="single" w:sz="4" w:space="0" w:color="auto"/>
              <w:right w:val="single" w:sz="4" w:space="0" w:color="auto"/>
            </w:tcBorders>
          </w:tcPr>
          <w:p w14:paraId="5CD37DC4" w14:textId="77777777" w:rsidR="00F22CF8" w:rsidRPr="00F22CF8" w:rsidRDefault="00F22CF8">
            <w:pPr>
              <w:jc w:val="center"/>
              <w:rPr>
                <w:ins w:id="749" w:author="Bartley User" w:date="2016-06-24T15:06:00Z"/>
                <w:sz w:val="18"/>
              </w:rPr>
            </w:pPr>
            <w:ins w:id="750" w:author="Bartley User" w:date="2016-06-24T15:08:00Z">
              <w:r w:rsidRPr="00F22CF8">
                <w:rPr>
                  <w:sz w:val="18"/>
                </w:rPr>
                <w:t>0.3</w:t>
              </w:r>
            </w:ins>
          </w:p>
        </w:tc>
        <w:tc>
          <w:tcPr>
            <w:tcW w:w="2808" w:type="dxa"/>
            <w:tcBorders>
              <w:top w:val="nil"/>
              <w:left w:val="single" w:sz="4" w:space="0" w:color="auto"/>
              <w:bottom w:val="single" w:sz="4" w:space="0" w:color="auto"/>
              <w:right w:val="single" w:sz="6" w:space="0" w:color="auto"/>
            </w:tcBorders>
          </w:tcPr>
          <w:p w14:paraId="388CBB38" w14:textId="77777777" w:rsidR="00F22CF8" w:rsidRPr="00F22CF8" w:rsidRDefault="00F22CF8">
            <w:pPr>
              <w:rPr>
                <w:ins w:id="751" w:author="Bartley User" w:date="2016-06-24T15:06:00Z"/>
                <w:sz w:val="18"/>
              </w:rPr>
            </w:pPr>
            <w:ins w:id="752" w:author="Bartley User" w:date="2016-06-24T15:08:00Z">
              <w:r w:rsidRPr="00F22CF8">
                <w:rPr>
                  <w:sz w:val="18"/>
                </w:rPr>
                <w:t xml:space="preserve">Discharge from wood preserving factories, cotton and other insecticidal/herbicidal uses </w:t>
              </w:r>
            </w:ins>
          </w:p>
        </w:tc>
      </w:tr>
      <w:tr w:rsidR="00F22CF8" w14:paraId="3B7EA58C"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6981E1C5" w14:textId="77777777" w:rsidR="00F22CF8" w:rsidRPr="00F22CF8" w:rsidRDefault="00F22CF8">
            <w:pPr>
              <w:ind w:left="180"/>
              <w:rPr>
                <w:ins w:id="753" w:author="Bartley User" w:date="2016-06-24T15:07:00Z"/>
                <w:sz w:val="18"/>
              </w:rPr>
            </w:pPr>
            <w:ins w:id="754" w:author="Bartley User" w:date="2016-06-24T15:07:00Z">
              <w:r w:rsidRPr="00F22CF8">
                <w:rPr>
                  <w:sz w:val="18"/>
                </w:rPr>
                <w:t>Picloram</w:t>
              </w:r>
            </w:ins>
          </w:p>
        </w:tc>
        <w:tc>
          <w:tcPr>
            <w:tcW w:w="990" w:type="dxa"/>
            <w:tcBorders>
              <w:top w:val="nil"/>
              <w:left w:val="single" w:sz="4" w:space="0" w:color="auto"/>
              <w:bottom w:val="single" w:sz="4" w:space="0" w:color="auto"/>
              <w:right w:val="single" w:sz="4" w:space="0" w:color="auto"/>
            </w:tcBorders>
          </w:tcPr>
          <w:p w14:paraId="36BF41F2" w14:textId="77777777" w:rsidR="00F22CF8" w:rsidRDefault="00F22CF8">
            <w:pPr>
              <w:jc w:val="center"/>
              <w:rPr>
                <w:ins w:id="755" w:author="Bartley User" w:date="2016-06-24T15:07:00Z"/>
                <w:sz w:val="18"/>
              </w:rPr>
            </w:pPr>
            <w:ins w:id="756" w:author="Bartley User" w:date="2016-06-24T15:39:00Z">
              <w:r>
                <w:rPr>
                  <w:sz w:val="18"/>
                </w:rPr>
                <w:t>4/4/20</w:t>
              </w:r>
            </w:ins>
            <w:r>
              <w:rPr>
                <w:sz w:val="18"/>
              </w:rPr>
              <w:t>17</w:t>
            </w:r>
          </w:p>
        </w:tc>
        <w:tc>
          <w:tcPr>
            <w:tcW w:w="1350" w:type="dxa"/>
            <w:tcBorders>
              <w:top w:val="nil"/>
              <w:left w:val="single" w:sz="4" w:space="0" w:color="auto"/>
              <w:bottom w:val="single" w:sz="4" w:space="0" w:color="auto"/>
              <w:right w:val="single" w:sz="4" w:space="0" w:color="auto"/>
            </w:tcBorders>
          </w:tcPr>
          <w:p w14:paraId="6251B2A9" w14:textId="77777777" w:rsidR="00F22CF8" w:rsidRDefault="00F22CF8">
            <w:pPr>
              <w:jc w:val="center"/>
              <w:rPr>
                <w:ins w:id="757" w:author="Bartley User" w:date="2016-06-24T15:07:00Z"/>
                <w:sz w:val="18"/>
              </w:rPr>
            </w:pPr>
            <w:ins w:id="758" w:author="Bartley User" w:date="2016-06-24T15:39:00Z">
              <w:r>
                <w:rPr>
                  <w:sz w:val="18"/>
                </w:rPr>
                <w:t>0</w:t>
              </w:r>
            </w:ins>
            <w:ins w:id="759" w:author="Bartley User" w:date="2016-06-24T15:19:00Z">
              <w:r>
                <w:rPr>
                  <w:sz w:val="18"/>
                </w:rPr>
                <w:t>ppb</w:t>
              </w:r>
            </w:ins>
          </w:p>
        </w:tc>
        <w:tc>
          <w:tcPr>
            <w:tcW w:w="1440" w:type="dxa"/>
            <w:tcBorders>
              <w:top w:val="nil"/>
              <w:left w:val="single" w:sz="4" w:space="0" w:color="auto"/>
              <w:bottom w:val="single" w:sz="4" w:space="0" w:color="auto"/>
              <w:right w:val="single" w:sz="4" w:space="0" w:color="auto"/>
            </w:tcBorders>
          </w:tcPr>
          <w:p w14:paraId="733FDDC0" w14:textId="77777777" w:rsidR="00F22CF8" w:rsidRDefault="00F22CF8">
            <w:pPr>
              <w:jc w:val="center"/>
              <w:rPr>
                <w:ins w:id="760" w:author="Bartley User" w:date="2016-06-24T15:07:00Z"/>
                <w:sz w:val="18"/>
              </w:rPr>
            </w:pPr>
          </w:p>
        </w:tc>
        <w:tc>
          <w:tcPr>
            <w:tcW w:w="900" w:type="dxa"/>
            <w:tcBorders>
              <w:top w:val="nil"/>
              <w:left w:val="single" w:sz="4" w:space="0" w:color="auto"/>
              <w:bottom w:val="single" w:sz="4" w:space="0" w:color="auto"/>
              <w:right w:val="single" w:sz="4" w:space="0" w:color="auto"/>
            </w:tcBorders>
          </w:tcPr>
          <w:p w14:paraId="742AFF37" w14:textId="77777777" w:rsidR="00F22CF8" w:rsidRPr="00F22CF8" w:rsidRDefault="00F22CF8">
            <w:pPr>
              <w:jc w:val="center"/>
              <w:rPr>
                <w:ins w:id="761" w:author="Bartley User" w:date="2016-06-24T15:07:00Z"/>
                <w:sz w:val="18"/>
              </w:rPr>
            </w:pPr>
            <w:ins w:id="762" w:author="Bartley User" w:date="2016-06-24T15:07:00Z">
              <w:r w:rsidRPr="00F22CF8">
                <w:rPr>
                  <w:sz w:val="18"/>
                </w:rPr>
                <w:t>500</w:t>
              </w:r>
            </w:ins>
          </w:p>
        </w:tc>
        <w:tc>
          <w:tcPr>
            <w:tcW w:w="1080" w:type="dxa"/>
            <w:tcBorders>
              <w:top w:val="nil"/>
              <w:left w:val="single" w:sz="4" w:space="0" w:color="auto"/>
              <w:bottom w:val="single" w:sz="4" w:space="0" w:color="auto"/>
              <w:right w:val="single" w:sz="4" w:space="0" w:color="auto"/>
            </w:tcBorders>
          </w:tcPr>
          <w:p w14:paraId="308DD38C" w14:textId="77777777" w:rsidR="00F22CF8" w:rsidRPr="00F22CF8" w:rsidRDefault="00F22CF8">
            <w:pPr>
              <w:jc w:val="center"/>
              <w:rPr>
                <w:ins w:id="763" w:author="Bartley User" w:date="2016-06-24T15:07:00Z"/>
                <w:sz w:val="18"/>
              </w:rPr>
            </w:pPr>
            <w:ins w:id="764" w:author="Bartley User" w:date="2016-06-24T15:07:00Z">
              <w:r w:rsidRPr="00F22CF8">
                <w:rPr>
                  <w:sz w:val="18"/>
                </w:rPr>
                <w:t>500</w:t>
              </w:r>
            </w:ins>
          </w:p>
        </w:tc>
        <w:tc>
          <w:tcPr>
            <w:tcW w:w="2808" w:type="dxa"/>
            <w:tcBorders>
              <w:top w:val="nil"/>
              <w:left w:val="single" w:sz="4" w:space="0" w:color="auto"/>
              <w:bottom w:val="single" w:sz="4" w:space="0" w:color="auto"/>
              <w:right w:val="single" w:sz="6" w:space="0" w:color="auto"/>
            </w:tcBorders>
          </w:tcPr>
          <w:p w14:paraId="4BF9715C" w14:textId="77777777" w:rsidR="00F22CF8" w:rsidRPr="00F22CF8" w:rsidRDefault="00F22CF8">
            <w:pPr>
              <w:rPr>
                <w:ins w:id="765" w:author="Bartley User" w:date="2016-06-24T15:07:00Z"/>
                <w:sz w:val="18"/>
              </w:rPr>
            </w:pPr>
            <w:ins w:id="766" w:author="Bartley User" w:date="2016-06-24T15:07:00Z">
              <w:r w:rsidRPr="00F22CF8">
                <w:rPr>
                  <w:sz w:val="18"/>
                </w:rPr>
                <w:t>Herbicide runoff</w:t>
              </w:r>
            </w:ins>
          </w:p>
        </w:tc>
      </w:tr>
      <w:tr w:rsidR="00F22CF8" w14:paraId="05D6C97A" w14:textId="77777777" w:rsidTr="00F22CF8">
        <w:trPr>
          <w:trHeight w:val="432"/>
          <w:jc w:val="center"/>
        </w:trPr>
        <w:tc>
          <w:tcPr>
            <w:tcW w:w="2268" w:type="dxa"/>
            <w:gridSpan w:val="2"/>
            <w:tcBorders>
              <w:top w:val="nil"/>
              <w:left w:val="single" w:sz="6" w:space="0" w:color="auto"/>
              <w:bottom w:val="single" w:sz="4" w:space="0" w:color="auto"/>
              <w:right w:val="single" w:sz="4" w:space="0" w:color="auto"/>
            </w:tcBorders>
          </w:tcPr>
          <w:p w14:paraId="04A1BE82" w14:textId="77777777" w:rsidR="00F22CF8" w:rsidRPr="00F22CF8" w:rsidRDefault="00F22CF8">
            <w:pPr>
              <w:ind w:left="180"/>
              <w:rPr>
                <w:ins w:id="767" w:author="Bartley User" w:date="2016-06-24T15:07:00Z"/>
                <w:sz w:val="18"/>
              </w:rPr>
            </w:pPr>
            <w:ins w:id="768" w:author="Bartley User" w:date="2016-06-24T15:07:00Z">
              <w:r w:rsidRPr="00F22CF8">
                <w:rPr>
                  <w:sz w:val="18"/>
                </w:rPr>
                <w:t>Simazine</w:t>
              </w:r>
            </w:ins>
          </w:p>
        </w:tc>
        <w:tc>
          <w:tcPr>
            <w:tcW w:w="990" w:type="dxa"/>
            <w:tcBorders>
              <w:top w:val="nil"/>
              <w:left w:val="single" w:sz="4" w:space="0" w:color="auto"/>
              <w:bottom w:val="single" w:sz="4" w:space="0" w:color="auto"/>
              <w:right w:val="single" w:sz="4" w:space="0" w:color="auto"/>
            </w:tcBorders>
          </w:tcPr>
          <w:p w14:paraId="4C16421D" w14:textId="77777777" w:rsidR="00F22CF8" w:rsidRDefault="00F22CF8">
            <w:pPr>
              <w:jc w:val="center"/>
              <w:rPr>
                <w:ins w:id="769" w:author="Bartley User" w:date="2016-06-24T15:07:00Z"/>
                <w:sz w:val="18"/>
              </w:rPr>
            </w:pPr>
            <w:ins w:id="770" w:author="Bartley User" w:date="2016-06-24T15:39:00Z">
              <w:r>
                <w:rPr>
                  <w:sz w:val="18"/>
                </w:rPr>
                <w:t>4/4/201</w:t>
              </w:r>
            </w:ins>
            <w:r>
              <w:rPr>
                <w:sz w:val="18"/>
              </w:rPr>
              <w:t>7</w:t>
            </w:r>
          </w:p>
        </w:tc>
        <w:tc>
          <w:tcPr>
            <w:tcW w:w="1350" w:type="dxa"/>
            <w:tcBorders>
              <w:top w:val="nil"/>
              <w:left w:val="single" w:sz="4" w:space="0" w:color="auto"/>
              <w:bottom w:val="single" w:sz="4" w:space="0" w:color="auto"/>
              <w:right w:val="single" w:sz="4" w:space="0" w:color="auto"/>
            </w:tcBorders>
          </w:tcPr>
          <w:p w14:paraId="0CF337EB" w14:textId="77777777" w:rsidR="00F22CF8" w:rsidRDefault="00F22CF8">
            <w:pPr>
              <w:jc w:val="center"/>
              <w:rPr>
                <w:ins w:id="771" w:author="Bartley User" w:date="2016-06-24T15:07:00Z"/>
                <w:sz w:val="18"/>
              </w:rPr>
            </w:pPr>
            <w:ins w:id="772" w:author="Bartley User" w:date="2016-06-24T15:39:00Z">
              <w:r>
                <w:rPr>
                  <w:sz w:val="18"/>
                </w:rPr>
                <w:t>0</w:t>
              </w:r>
            </w:ins>
            <w:ins w:id="773" w:author="Bartley User" w:date="2016-06-24T15:19:00Z">
              <w:r>
                <w:rPr>
                  <w:sz w:val="18"/>
                </w:rPr>
                <w:t>ppb</w:t>
              </w:r>
            </w:ins>
          </w:p>
        </w:tc>
        <w:tc>
          <w:tcPr>
            <w:tcW w:w="1440" w:type="dxa"/>
            <w:tcBorders>
              <w:top w:val="nil"/>
              <w:left w:val="single" w:sz="4" w:space="0" w:color="auto"/>
              <w:bottom w:val="single" w:sz="4" w:space="0" w:color="auto"/>
              <w:right w:val="single" w:sz="4" w:space="0" w:color="auto"/>
            </w:tcBorders>
          </w:tcPr>
          <w:p w14:paraId="69B4DCA1" w14:textId="77777777" w:rsidR="00F22CF8" w:rsidRDefault="00F22CF8">
            <w:pPr>
              <w:jc w:val="center"/>
              <w:rPr>
                <w:ins w:id="774" w:author="Bartley User" w:date="2016-06-24T15:07:00Z"/>
                <w:sz w:val="18"/>
              </w:rPr>
            </w:pPr>
          </w:p>
        </w:tc>
        <w:tc>
          <w:tcPr>
            <w:tcW w:w="900" w:type="dxa"/>
            <w:tcBorders>
              <w:top w:val="nil"/>
              <w:left w:val="single" w:sz="4" w:space="0" w:color="auto"/>
              <w:bottom w:val="single" w:sz="4" w:space="0" w:color="auto"/>
              <w:right w:val="single" w:sz="4" w:space="0" w:color="auto"/>
            </w:tcBorders>
          </w:tcPr>
          <w:p w14:paraId="5A80F769" w14:textId="77777777" w:rsidR="00F22CF8" w:rsidRPr="00F22CF8" w:rsidRDefault="00F22CF8">
            <w:pPr>
              <w:jc w:val="center"/>
              <w:rPr>
                <w:ins w:id="775" w:author="Bartley User" w:date="2016-06-24T15:07:00Z"/>
                <w:sz w:val="18"/>
              </w:rPr>
            </w:pPr>
            <w:ins w:id="776" w:author="Bartley User" w:date="2016-06-24T15:07:00Z">
              <w:r w:rsidRPr="00F22CF8">
                <w:rPr>
                  <w:sz w:val="18"/>
                </w:rPr>
                <w:t>4</w:t>
              </w:r>
            </w:ins>
          </w:p>
        </w:tc>
        <w:tc>
          <w:tcPr>
            <w:tcW w:w="1080" w:type="dxa"/>
            <w:tcBorders>
              <w:top w:val="nil"/>
              <w:left w:val="single" w:sz="4" w:space="0" w:color="auto"/>
              <w:bottom w:val="single" w:sz="4" w:space="0" w:color="auto"/>
              <w:right w:val="single" w:sz="4" w:space="0" w:color="auto"/>
            </w:tcBorders>
          </w:tcPr>
          <w:p w14:paraId="20A058B4" w14:textId="77777777" w:rsidR="00F22CF8" w:rsidRPr="00F22CF8" w:rsidRDefault="00F22CF8">
            <w:pPr>
              <w:jc w:val="center"/>
              <w:rPr>
                <w:ins w:id="777" w:author="Bartley User" w:date="2016-06-24T15:07:00Z"/>
                <w:sz w:val="18"/>
              </w:rPr>
            </w:pPr>
            <w:ins w:id="778" w:author="Bartley User" w:date="2016-06-24T15:07:00Z">
              <w:r w:rsidRPr="00F22CF8">
                <w:rPr>
                  <w:sz w:val="18"/>
                </w:rPr>
                <w:t>4</w:t>
              </w:r>
            </w:ins>
          </w:p>
        </w:tc>
        <w:tc>
          <w:tcPr>
            <w:tcW w:w="2808" w:type="dxa"/>
            <w:tcBorders>
              <w:top w:val="nil"/>
              <w:left w:val="single" w:sz="4" w:space="0" w:color="auto"/>
              <w:bottom w:val="single" w:sz="4" w:space="0" w:color="auto"/>
              <w:right w:val="single" w:sz="6" w:space="0" w:color="auto"/>
            </w:tcBorders>
          </w:tcPr>
          <w:p w14:paraId="4277B7E6" w14:textId="77777777" w:rsidR="00F22CF8" w:rsidRPr="00F22CF8" w:rsidRDefault="00F22CF8">
            <w:pPr>
              <w:rPr>
                <w:ins w:id="779" w:author="Bartley User" w:date="2016-06-24T15:07:00Z"/>
                <w:sz w:val="18"/>
              </w:rPr>
            </w:pPr>
            <w:ins w:id="780" w:author="Bartley User" w:date="2016-06-24T15:07:00Z">
              <w:r w:rsidRPr="00F22CF8">
                <w:rPr>
                  <w:sz w:val="18"/>
                </w:rPr>
                <w:t>Herbicide runoff</w:t>
              </w:r>
            </w:ins>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78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78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782" w:name="_Hlk534984154"/>
      <w:r w:rsidRPr="00CF2391">
        <w:rPr>
          <w:b/>
          <w:i/>
          <w:sz w:val="22"/>
          <w:szCs w:val="24"/>
          <w:u w:val="single"/>
        </w:rPr>
        <w:t>INSERT NUMBER OF LEVEL 1 ASSESSMENTS</w:t>
      </w:r>
      <w:bookmarkEnd w:id="782"/>
      <w:r w:rsidRPr="003C7E02">
        <w:rPr>
          <w:sz w:val="22"/>
          <w:szCs w:val="24"/>
        </w:rPr>
        <w:t>] Level 1 assessment(s) were completed.  In addition, we were required to take [</w:t>
      </w:r>
      <w:bookmarkStart w:id="783" w:name="_Hlk534984203"/>
      <w:r w:rsidRPr="00CF2391">
        <w:rPr>
          <w:b/>
          <w:i/>
          <w:sz w:val="22"/>
          <w:szCs w:val="24"/>
          <w:u w:val="single"/>
        </w:rPr>
        <w:t>INSERT NUMBER OF CORRECTIVE ACTIONS</w:t>
      </w:r>
      <w:bookmarkEnd w:id="78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784" w:name="_Hlk535238544"/>
      <w:r w:rsidRPr="00D77322">
        <w:rPr>
          <w:b/>
          <w:i/>
          <w:sz w:val="22"/>
          <w:szCs w:val="24"/>
          <w:u w:val="single"/>
        </w:rPr>
        <w:t>INSERT NUMBER OF LEVEL 2 ASSESSMENTS</w:t>
      </w:r>
      <w:bookmarkEnd w:id="78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785" w:name="_Hlk535238579"/>
      <w:r w:rsidRPr="008A2D78">
        <w:rPr>
          <w:b/>
          <w:i/>
          <w:sz w:val="22"/>
          <w:szCs w:val="24"/>
          <w:u w:val="single"/>
        </w:rPr>
        <w:t>INSERT NUMBER OF CORRECTIVE ACTIONS</w:t>
      </w:r>
      <w:bookmarkEnd w:id="78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786" w:name="_Hlk535238639"/>
      <w:r w:rsidRPr="008A2D78">
        <w:rPr>
          <w:b/>
          <w:i/>
          <w:sz w:val="22"/>
          <w:szCs w:val="22"/>
          <w:u w:val="single"/>
        </w:rPr>
        <w:t>INSERT NUMBER OF CORRECTIVE ACTIONS</w:t>
      </w:r>
      <w:bookmarkEnd w:id="78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5AAF" w14:textId="77777777" w:rsidR="00146F2B" w:rsidRDefault="00146F2B">
      <w:r>
        <w:separator/>
      </w:r>
    </w:p>
  </w:endnote>
  <w:endnote w:type="continuationSeparator" w:id="0">
    <w:p w14:paraId="3798453D" w14:textId="77777777" w:rsidR="00146F2B" w:rsidRDefault="0014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F22CF8" w:rsidRDefault="00F22CF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F22CF8" w:rsidRDefault="00F22CF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2EF4" w14:textId="77777777" w:rsidR="00146F2B" w:rsidRDefault="00146F2B">
      <w:r>
        <w:separator/>
      </w:r>
    </w:p>
  </w:footnote>
  <w:footnote w:type="continuationSeparator" w:id="0">
    <w:p w14:paraId="0B723E83" w14:textId="77777777" w:rsidR="00146F2B" w:rsidRDefault="0014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F22CF8" w:rsidRDefault="00F22CF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F22CF8" w:rsidRDefault="00F22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F22CF8" w:rsidRDefault="00F22CF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F22CF8" w:rsidRPr="00E45705" w:rsidRDefault="00F22CF8"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6F2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02E"/>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B78B6"/>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3DA6"/>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CF8"/>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47878">
      <w:bodyDiv w:val="1"/>
      <w:marLeft w:val="0"/>
      <w:marRight w:val="0"/>
      <w:marTop w:val="0"/>
      <w:marBottom w:val="0"/>
      <w:divBdr>
        <w:top w:val="none" w:sz="0" w:space="0" w:color="auto"/>
        <w:left w:val="none" w:sz="0" w:space="0" w:color="auto"/>
        <w:bottom w:val="none" w:sz="0" w:space="0" w:color="auto"/>
        <w:right w:val="none" w:sz="0" w:space="0" w:color="auto"/>
      </w:divBdr>
    </w:div>
    <w:div w:id="20827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24451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Melissa Higgins</cp:lastModifiedBy>
  <cp:revision>2</cp:revision>
  <cp:lastPrinted>2018-12-11T18:58:00Z</cp:lastPrinted>
  <dcterms:created xsi:type="dcterms:W3CDTF">2019-06-25T14:57:00Z</dcterms:created>
  <dcterms:modified xsi:type="dcterms:W3CDTF">2019-06-25T14:57:00Z</dcterms:modified>
</cp:coreProperties>
</file>