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72BA37B"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895A7C">
        <w:rPr>
          <w:rFonts w:ascii="Arial" w:hAnsi="Arial" w:cs="Arial"/>
          <w:sz w:val="24"/>
          <w:szCs w:val="24"/>
        </w:rPr>
        <w:t>Happy Acres Mutual Water Company</w:t>
      </w:r>
      <w:r w:rsidR="00494C7A" w:rsidRPr="005162DE">
        <w:rPr>
          <w:rFonts w:ascii="Arial" w:hAnsi="Arial" w:cs="Arial"/>
          <w:sz w:val="24"/>
          <w:szCs w:val="24"/>
        </w:rPr>
        <w:t xml:space="preserve"> </w:t>
      </w:r>
    </w:p>
    <w:p w14:paraId="65A99AB1" w14:textId="58B6443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895A7C">
        <w:rPr>
          <w:rFonts w:ascii="Arial" w:hAnsi="Arial" w:cs="Arial"/>
          <w:sz w:val="24"/>
          <w:szCs w:val="24"/>
        </w:rPr>
        <w:t>October 13</w:t>
      </w:r>
      <w:r w:rsidR="00895A7C" w:rsidRPr="00895A7C">
        <w:rPr>
          <w:rFonts w:ascii="Arial" w:hAnsi="Arial" w:cs="Arial"/>
          <w:sz w:val="24"/>
          <w:szCs w:val="24"/>
          <w:vertAlign w:val="superscript"/>
        </w:rPr>
        <w:t>th</w:t>
      </w:r>
      <w:r w:rsidR="00895A7C">
        <w:rPr>
          <w:rFonts w:ascii="Arial" w:hAnsi="Arial" w:cs="Arial"/>
          <w:sz w:val="24"/>
          <w:szCs w:val="24"/>
        </w:rPr>
        <w:t>, 2023</w:t>
      </w:r>
    </w:p>
    <w:p w14:paraId="21C05768" w14:textId="39D7ED5A"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00895A7C">
        <w:rPr>
          <w:rFonts w:ascii="Arial" w:hAnsi="Arial" w:cs="Arial"/>
          <w:sz w:val="24"/>
          <w:szCs w:val="24"/>
        </w:rPr>
        <w:t xml:space="preserve"> Well</w:t>
      </w:r>
    </w:p>
    <w:p w14:paraId="6AE5ED8C" w14:textId="7B315FF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895A7C">
        <w:rPr>
          <w:rFonts w:ascii="Arial" w:hAnsi="Arial" w:cs="Arial"/>
          <w:sz w:val="24"/>
          <w:szCs w:val="24"/>
        </w:rPr>
        <w:t>Well 01 located at 2561 Stony Point Rd, Petaluma, CA 94952</w:t>
      </w:r>
    </w:p>
    <w:p w14:paraId="11D6F99D" w14:textId="289A2A79"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895A7C">
        <w:rPr>
          <w:rFonts w:ascii="Arial" w:hAnsi="Arial" w:cs="Arial"/>
          <w:sz w:val="24"/>
          <w:szCs w:val="24"/>
        </w:rPr>
        <w:t xml:space="preserve"> </w:t>
      </w:r>
      <w:ins w:id="2" w:author="Bartley User" w:date="2016-06-23T13:13:00Z">
        <w:r w:rsidR="00895A7C">
          <w:rPr>
            <w:sz w:val="21"/>
            <w:szCs w:val="21"/>
          </w:rPr>
          <w:t>A source water assessment was conducted for Well 01 of the Happy Acres Mutual Benefit Water System in January 2002. The source is considered most vulnerable to the following activities not associated with any detected contaminants: Agricultural Drainage</w:t>
        </w:r>
      </w:ins>
    </w:p>
    <w:p w14:paraId="55CC3D7E" w14:textId="0B9DD8B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ins w:id="3" w:author="Bartley User" w:date="2016-06-23T13:14:00Z">
        <w:r w:rsidR="00895A7C">
          <w:t>Annual Board Meeting is held each February or March at Dunham School or as notified.</w:t>
        </w:r>
      </w:ins>
    </w:p>
    <w:p w14:paraId="175FE9EF" w14:textId="7A20EF22"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895A7C">
        <w:rPr>
          <w:rFonts w:ascii="Arial" w:hAnsi="Arial" w:cs="Arial"/>
          <w:sz w:val="24"/>
          <w:szCs w:val="24"/>
        </w:rPr>
        <w:t>Mitch Mann mkmann47@gmail.com</w:t>
      </w:r>
    </w:p>
    <w:p w14:paraId="291D569C" w14:textId="2A26D907" w:rsidR="00ED7919" w:rsidRPr="005162DE" w:rsidRDefault="008404C1" w:rsidP="001F7181">
      <w:pPr>
        <w:pStyle w:val="Heading2"/>
      </w:pPr>
      <w:bookmarkStart w:id="4" w:name="_Toc58336714"/>
      <w:r w:rsidRPr="005162DE">
        <w:t>About This Report</w:t>
      </w:r>
      <w:bookmarkEnd w:id="4"/>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5" w:name="_Toc58336715"/>
      <w:r w:rsidRPr="005162D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6" w:name="_Toc58336716"/>
      <w:r w:rsidRPr="005162DE">
        <w:lastRenderedPageBreak/>
        <w:t>Sources of Drinking Water</w:t>
      </w:r>
      <w:r w:rsidR="00CF02C7" w:rsidRPr="005162DE">
        <w:t xml:space="preserve"> and </w:t>
      </w:r>
      <w:r w:rsidR="007A473C" w:rsidRPr="005162DE">
        <w:t>Contaminants that May Be Present in Source Water</w:t>
      </w:r>
      <w:bookmarkEnd w:id="6"/>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7" w:name="_Toc58336717"/>
      <w:r w:rsidRPr="005162DE">
        <w:t xml:space="preserve">About Your </w:t>
      </w:r>
      <w:r w:rsidR="00092955" w:rsidRPr="005162DE">
        <w:t xml:space="preserve">Drinking </w:t>
      </w:r>
      <w:r w:rsidRPr="005162DE">
        <w:t>Water Quality</w:t>
      </w:r>
      <w:bookmarkEnd w:id="7"/>
    </w:p>
    <w:p w14:paraId="70EABC0F" w14:textId="77777777" w:rsidR="00E130F9" w:rsidRPr="005162DE" w:rsidRDefault="00E130F9" w:rsidP="00174975">
      <w:pPr>
        <w:pStyle w:val="Heading3"/>
        <w:spacing w:before="120" w:after="120"/>
        <w:rPr>
          <w:color w:val="auto"/>
        </w:rPr>
      </w:pPr>
      <w:bookmarkStart w:id="8" w:name="_Toc58336718"/>
      <w:bookmarkStart w:id="9" w:name="_Hlk57994699"/>
      <w:r w:rsidRPr="005162DE">
        <w:rPr>
          <w:color w:val="auto"/>
        </w:rPr>
        <w:t>Drinking Water Contaminants Detected</w:t>
      </w:r>
      <w:bookmarkEnd w:id="8"/>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9"/>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15ACF90" w:rsidR="008572DA" w:rsidRPr="005162DE" w:rsidRDefault="00895A7C"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0BA3351" w:rsidR="00095AAC" w:rsidRPr="005162DE" w:rsidRDefault="00895A7C"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1907B65F" w:rsidR="00095AAC" w:rsidRPr="005162DE" w:rsidRDefault="00895A7C" w:rsidP="00827994">
            <w:pPr>
              <w:spacing w:before="40" w:after="40"/>
              <w:jc w:val="center"/>
              <w:rPr>
                <w:rFonts w:ascii="Arial" w:hAnsi="Arial" w:cs="Arial"/>
                <w:sz w:val="24"/>
                <w:szCs w:val="24"/>
              </w:rPr>
            </w:pPr>
            <w:r>
              <w:rPr>
                <w:rFonts w:ascii="Arial" w:hAnsi="Arial" w:cs="Arial"/>
                <w:sz w:val="24"/>
                <w:szCs w:val="24"/>
              </w:rPr>
              <w:t>(a)</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1DFC901" w:rsidR="00D73637" w:rsidRPr="005162DE" w:rsidRDefault="0036037B" w:rsidP="00960466">
            <w:pPr>
              <w:spacing w:before="40" w:after="40"/>
              <w:jc w:val="center"/>
              <w:rPr>
                <w:rFonts w:ascii="Arial" w:hAnsi="Arial" w:cs="Arial"/>
                <w:sz w:val="24"/>
                <w:szCs w:val="24"/>
              </w:rPr>
            </w:pPr>
            <w:r>
              <w:rPr>
                <w:rFonts w:ascii="Arial" w:hAnsi="Arial" w:cs="Arial"/>
                <w:sz w:val="24"/>
                <w:szCs w:val="24"/>
              </w:rPr>
              <w:t>6-21-2020</w:t>
            </w:r>
          </w:p>
        </w:tc>
        <w:tc>
          <w:tcPr>
            <w:tcW w:w="1021" w:type="dxa"/>
            <w:tcMar>
              <w:left w:w="86" w:type="dxa"/>
              <w:right w:w="86" w:type="dxa"/>
            </w:tcMar>
          </w:tcPr>
          <w:p w14:paraId="102D5A02" w14:textId="0D391A84" w:rsidR="00D73637" w:rsidRPr="005162DE" w:rsidRDefault="0036037B"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37A68CF8" w:rsidR="00D73637" w:rsidRPr="005162DE" w:rsidRDefault="0036037B"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056074D1" w:rsidR="00D73637" w:rsidRPr="005162DE" w:rsidRDefault="0036037B"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24B2BCD" w:rsidR="00D73637" w:rsidRPr="005162DE" w:rsidRDefault="0036037B" w:rsidP="00FC33C4">
            <w:pPr>
              <w:spacing w:before="40" w:after="40"/>
              <w:jc w:val="center"/>
              <w:rPr>
                <w:rFonts w:ascii="Arial" w:hAnsi="Arial" w:cs="Arial"/>
                <w:sz w:val="24"/>
                <w:szCs w:val="24"/>
              </w:rPr>
            </w:pPr>
            <w:r>
              <w:rPr>
                <w:rFonts w:ascii="Arial" w:hAnsi="Arial" w:cs="Arial"/>
                <w:sz w:val="24"/>
                <w:szCs w:val="24"/>
              </w:rPr>
              <w:t>6-21-2020</w:t>
            </w:r>
          </w:p>
        </w:tc>
        <w:tc>
          <w:tcPr>
            <w:tcW w:w="1021" w:type="dxa"/>
            <w:tcMar>
              <w:left w:w="86" w:type="dxa"/>
              <w:right w:w="86" w:type="dxa"/>
            </w:tcMar>
          </w:tcPr>
          <w:p w14:paraId="42CEE2F3" w14:textId="32A7448C" w:rsidR="00D73637" w:rsidRPr="005162DE" w:rsidRDefault="0036037B"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652A0DBA" w:rsidR="00D73637" w:rsidRPr="005162DE" w:rsidRDefault="0036037B" w:rsidP="00FC33C4">
            <w:pPr>
              <w:spacing w:before="40" w:after="40"/>
              <w:jc w:val="center"/>
              <w:rPr>
                <w:rFonts w:ascii="Arial" w:hAnsi="Arial" w:cs="Arial"/>
                <w:sz w:val="24"/>
                <w:szCs w:val="24"/>
              </w:rPr>
            </w:pPr>
            <w:r>
              <w:rPr>
                <w:rFonts w:ascii="Arial" w:hAnsi="Arial" w:cs="Arial"/>
                <w:sz w:val="24"/>
                <w:szCs w:val="24"/>
              </w:rPr>
              <w:t>0.06</w:t>
            </w:r>
          </w:p>
        </w:tc>
        <w:tc>
          <w:tcPr>
            <w:tcW w:w="1021" w:type="dxa"/>
            <w:tcMar>
              <w:left w:w="86" w:type="dxa"/>
              <w:right w:w="86" w:type="dxa"/>
            </w:tcMar>
          </w:tcPr>
          <w:p w14:paraId="1AE57BBF" w14:textId="7DF7BD6C" w:rsidR="00D73637" w:rsidRPr="005162DE" w:rsidRDefault="0036037B"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AFBE320" w:rsidR="00684C7E" w:rsidRPr="005162DE" w:rsidRDefault="0036037B" w:rsidP="00684C7E">
            <w:pPr>
              <w:spacing w:before="40" w:after="40"/>
              <w:jc w:val="center"/>
              <w:rPr>
                <w:rFonts w:ascii="Arial" w:hAnsi="Arial" w:cs="Arial"/>
                <w:sz w:val="24"/>
                <w:szCs w:val="24"/>
              </w:rPr>
            </w:pPr>
            <w:r>
              <w:rPr>
                <w:rFonts w:ascii="Arial" w:hAnsi="Arial" w:cs="Arial"/>
                <w:sz w:val="24"/>
                <w:szCs w:val="24"/>
              </w:rPr>
              <w:t>3-26-12</w:t>
            </w:r>
          </w:p>
        </w:tc>
        <w:tc>
          <w:tcPr>
            <w:tcW w:w="1260" w:type="dxa"/>
            <w:tcMar>
              <w:left w:w="58" w:type="dxa"/>
              <w:right w:w="58" w:type="dxa"/>
            </w:tcMar>
          </w:tcPr>
          <w:p w14:paraId="690B0D1C" w14:textId="09BC7CF8" w:rsidR="00684C7E" w:rsidRPr="005162DE" w:rsidRDefault="00684C7E" w:rsidP="00684C7E">
            <w:pPr>
              <w:spacing w:before="40" w:after="40"/>
              <w:jc w:val="center"/>
              <w:rPr>
                <w:rFonts w:ascii="Arial" w:hAnsi="Arial" w:cs="Arial"/>
                <w:sz w:val="24"/>
                <w:szCs w:val="24"/>
              </w:rPr>
            </w:pPr>
          </w:p>
        </w:tc>
        <w:tc>
          <w:tcPr>
            <w:tcW w:w="1530" w:type="dxa"/>
            <w:tcMar>
              <w:left w:w="58" w:type="dxa"/>
              <w:right w:w="58" w:type="dxa"/>
            </w:tcMar>
          </w:tcPr>
          <w:p w14:paraId="6802CC34" w14:textId="348E8C97"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FB509F4" w:rsidR="00684C7E" w:rsidRPr="005162DE" w:rsidRDefault="0036037B" w:rsidP="00684C7E">
            <w:pPr>
              <w:spacing w:before="40" w:after="40"/>
              <w:jc w:val="center"/>
              <w:rPr>
                <w:rFonts w:ascii="Arial" w:hAnsi="Arial" w:cs="Arial"/>
                <w:sz w:val="24"/>
                <w:szCs w:val="24"/>
              </w:rPr>
            </w:pPr>
            <w:r>
              <w:rPr>
                <w:rFonts w:ascii="Arial" w:hAnsi="Arial" w:cs="Arial"/>
                <w:sz w:val="24"/>
                <w:szCs w:val="24"/>
              </w:rPr>
              <w:t>3-26-12</w:t>
            </w:r>
          </w:p>
        </w:tc>
        <w:tc>
          <w:tcPr>
            <w:tcW w:w="1260" w:type="dxa"/>
            <w:tcMar>
              <w:left w:w="58" w:type="dxa"/>
              <w:right w:w="58" w:type="dxa"/>
            </w:tcMar>
          </w:tcPr>
          <w:p w14:paraId="5F571C45" w14:textId="15FC43AA" w:rsidR="00684C7E" w:rsidRPr="005162DE" w:rsidRDefault="00684C7E" w:rsidP="00684C7E">
            <w:pPr>
              <w:spacing w:before="40" w:after="40"/>
              <w:jc w:val="center"/>
              <w:rPr>
                <w:rFonts w:ascii="Arial" w:hAnsi="Arial" w:cs="Arial"/>
                <w:sz w:val="24"/>
                <w:szCs w:val="24"/>
              </w:rPr>
            </w:pPr>
          </w:p>
        </w:tc>
        <w:tc>
          <w:tcPr>
            <w:tcW w:w="1530" w:type="dxa"/>
            <w:tcMar>
              <w:left w:w="58" w:type="dxa"/>
              <w:right w:w="58" w:type="dxa"/>
            </w:tcMar>
          </w:tcPr>
          <w:p w14:paraId="2BE476FB" w14:textId="1F12F004"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31"/>
        <w:gridCol w:w="1454"/>
        <w:gridCol w:w="1227"/>
        <w:gridCol w:w="1527"/>
        <w:gridCol w:w="1168"/>
        <w:gridCol w:w="1259"/>
        <w:gridCol w:w="1970"/>
      </w:tblGrid>
      <w:tr w:rsidR="00C77955" w:rsidRPr="005162DE" w14:paraId="4FC0937E" w14:textId="77777777" w:rsidTr="00C77955">
        <w:trPr>
          <w:cantSplit/>
          <w:trHeight w:val="1511"/>
        </w:trPr>
        <w:tc>
          <w:tcPr>
            <w:tcW w:w="2231" w:type="dxa"/>
            <w:vAlign w:val="center"/>
          </w:tcPr>
          <w:p w14:paraId="5D305F3C" w14:textId="77777777" w:rsidR="00244938" w:rsidRPr="005162DE" w:rsidRDefault="005D3708" w:rsidP="0036037B">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36037B">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36037B">
            <w:pPr>
              <w:keepNext/>
              <w:keepLines/>
              <w:jc w:val="center"/>
              <w:rPr>
                <w:rFonts w:ascii="Arial" w:hAnsi="Arial" w:cs="Arial"/>
                <w:b/>
                <w:sz w:val="24"/>
                <w:szCs w:val="24"/>
              </w:rPr>
            </w:pPr>
            <w:r w:rsidRPr="005162DE">
              <w:rPr>
                <w:rFonts w:ascii="Arial" w:hAnsi="Arial" w:cs="Arial"/>
                <w:b/>
                <w:sz w:val="24"/>
                <w:szCs w:val="24"/>
              </w:rPr>
              <w:t>reporting units)</w:t>
            </w:r>
          </w:p>
        </w:tc>
        <w:tc>
          <w:tcPr>
            <w:tcW w:w="1454" w:type="dxa"/>
            <w:vAlign w:val="center"/>
          </w:tcPr>
          <w:p w14:paraId="09A3D0BB" w14:textId="77777777" w:rsidR="005D3708" w:rsidRPr="005162DE" w:rsidRDefault="005D3708" w:rsidP="0036037B">
            <w:pPr>
              <w:keepNext/>
              <w:keepLines/>
              <w:jc w:val="center"/>
              <w:rPr>
                <w:rFonts w:ascii="Arial" w:hAnsi="Arial" w:cs="Arial"/>
                <w:b/>
                <w:sz w:val="24"/>
                <w:szCs w:val="24"/>
              </w:rPr>
            </w:pPr>
            <w:r w:rsidRPr="005162DE">
              <w:rPr>
                <w:rFonts w:ascii="Arial" w:hAnsi="Arial" w:cs="Arial"/>
                <w:b/>
                <w:sz w:val="24"/>
                <w:szCs w:val="24"/>
              </w:rPr>
              <w:t>Sample Date</w:t>
            </w:r>
          </w:p>
        </w:tc>
        <w:tc>
          <w:tcPr>
            <w:tcW w:w="1227" w:type="dxa"/>
            <w:tcMar>
              <w:left w:w="72" w:type="dxa"/>
              <w:right w:w="72" w:type="dxa"/>
            </w:tcMar>
            <w:vAlign w:val="center"/>
          </w:tcPr>
          <w:p w14:paraId="6C8B5EC3" w14:textId="586D6E88" w:rsidR="005D3708" w:rsidRPr="005162DE" w:rsidRDefault="005D3708" w:rsidP="0036037B">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27" w:type="dxa"/>
            <w:vAlign w:val="center"/>
          </w:tcPr>
          <w:p w14:paraId="39BF4DF6" w14:textId="77777777" w:rsidR="005D3708" w:rsidRPr="005162DE" w:rsidRDefault="005D3708" w:rsidP="0036037B">
            <w:pPr>
              <w:keepNext/>
              <w:keepLines/>
              <w:jc w:val="center"/>
              <w:rPr>
                <w:rFonts w:ascii="Arial" w:hAnsi="Arial" w:cs="Arial"/>
                <w:b/>
                <w:sz w:val="24"/>
                <w:szCs w:val="24"/>
              </w:rPr>
            </w:pPr>
            <w:r w:rsidRPr="005162DE">
              <w:rPr>
                <w:rFonts w:ascii="Arial" w:hAnsi="Arial" w:cs="Arial"/>
                <w:b/>
                <w:sz w:val="24"/>
                <w:szCs w:val="24"/>
              </w:rPr>
              <w:t>Range of Detections</w:t>
            </w:r>
          </w:p>
        </w:tc>
        <w:tc>
          <w:tcPr>
            <w:tcW w:w="1168" w:type="dxa"/>
            <w:vAlign w:val="center"/>
          </w:tcPr>
          <w:p w14:paraId="7B1E983A" w14:textId="3813232C" w:rsidR="005D3708" w:rsidRPr="005162DE" w:rsidRDefault="005D3708" w:rsidP="0036037B">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59" w:type="dxa"/>
            <w:vAlign w:val="center"/>
          </w:tcPr>
          <w:p w14:paraId="5FC2DC4F" w14:textId="302D51E1" w:rsidR="005D3708" w:rsidRPr="005162DE" w:rsidRDefault="005D3708" w:rsidP="0036037B">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70" w:type="dxa"/>
            <w:vAlign w:val="center"/>
          </w:tcPr>
          <w:p w14:paraId="518AAAA0" w14:textId="77777777" w:rsidR="005D3708" w:rsidRPr="005162DE" w:rsidRDefault="005D3708" w:rsidP="0036037B">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C77955" w:rsidRPr="005162DE" w14:paraId="7C96DD6F" w14:textId="77777777" w:rsidTr="00C77955">
        <w:trPr>
          <w:trHeight w:val="432"/>
        </w:trPr>
        <w:tc>
          <w:tcPr>
            <w:tcW w:w="2231" w:type="dxa"/>
            <w:tcMar>
              <w:left w:w="58" w:type="dxa"/>
              <w:right w:w="58" w:type="dxa"/>
            </w:tcMar>
          </w:tcPr>
          <w:p w14:paraId="29E71AAC" w14:textId="65F4140A" w:rsidR="00512D8C" w:rsidRPr="005162DE" w:rsidRDefault="0036037B" w:rsidP="0036037B">
            <w:pPr>
              <w:keepNext/>
              <w:keepLines/>
              <w:spacing w:before="40" w:after="40"/>
              <w:ind w:left="30"/>
              <w:jc w:val="both"/>
              <w:rPr>
                <w:rFonts w:ascii="Arial" w:hAnsi="Arial" w:cs="Arial"/>
                <w:sz w:val="24"/>
                <w:szCs w:val="24"/>
              </w:rPr>
            </w:pPr>
            <w:r>
              <w:rPr>
                <w:rFonts w:ascii="Tahoma" w:hAnsi="Tahoma" w:cs="Tahoma"/>
                <w:color w:val="4D4D4D"/>
                <w:sz w:val="18"/>
                <w:szCs w:val="18"/>
                <w:shd w:val="clear" w:color="auto" w:fill="FFFFFF"/>
              </w:rPr>
              <w:t>TOTAL TRIHALOMETHANES</w:t>
            </w:r>
          </w:p>
        </w:tc>
        <w:tc>
          <w:tcPr>
            <w:tcW w:w="1454" w:type="dxa"/>
          </w:tcPr>
          <w:p w14:paraId="21F7006B" w14:textId="11072CCC" w:rsidR="00512D8C" w:rsidRPr="005162DE" w:rsidRDefault="0036037B" w:rsidP="0036037B">
            <w:pPr>
              <w:keepNext/>
              <w:keepLines/>
              <w:spacing w:before="40" w:after="40"/>
              <w:jc w:val="center"/>
              <w:rPr>
                <w:rFonts w:ascii="Arial" w:hAnsi="Arial" w:cs="Arial"/>
                <w:sz w:val="24"/>
                <w:szCs w:val="24"/>
              </w:rPr>
            </w:pPr>
            <w:r>
              <w:rPr>
                <w:rFonts w:ascii="Arial" w:hAnsi="Arial" w:cs="Arial"/>
                <w:sz w:val="24"/>
                <w:szCs w:val="24"/>
              </w:rPr>
              <w:t>7-9-2020</w:t>
            </w:r>
          </w:p>
        </w:tc>
        <w:tc>
          <w:tcPr>
            <w:tcW w:w="1227" w:type="dxa"/>
          </w:tcPr>
          <w:p w14:paraId="1BD7CABC" w14:textId="264F8FEB" w:rsidR="00512D8C" w:rsidRPr="005162DE" w:rsidRDefault="0036037B" w:rsidP="0036037B">
            <w:pPr>
              <w:keepNext/>
              <w:keepLines/>
              <w:spacing w:before="40" w:after="40"/>
              <w:jc w:val="center"/>
              <w:rPr>
                <w:rFonts w:ascii="Arial" w:hAnsi="Arial" w:cs="Arial"/>
                <w:sz w:val="24"/>
                <w:szCs w:val="24"/>
              </w:rPr>
            </w:pPr>
            <w:r>
              <w:rPr>
                <w:rFonts w:ascii="Arial" w:hAnsi="Arial" w:cs="Arial"/>
                <w:sz w:val="24"/>
                <w:szCs w:val="24"/>
              </w:rPr>
              <w:t>1.3</w:t>
            </w:r>
          </w:p>
        </w:tc>
        <w:tc>
          <w:tcPr>
            <w:tcW w:w="1527" w:type="dxa"/>
          </w:tcPr>
          <w:p w14:paraId="40895B2C" w14:textId="5550FBD1" w:rsidR="00512D8C" w:rsidRPr="005162DE" w:rsidRDefault="00512D8C" w:rsidP="0036037B">
            <w:pPr>
              <w:keepNext/>
              <w:keepLines/>
              <w:spacing w:before="40" w:after="40"/>
              <w:jc w:val="center"/>
              <w:rPr>
                <w:rFonts w:ascii="Arial" w:hAnsi="Arial" w:cs="Arial"/>
                <w:sz w:val="24"/>
                <w:szCs w:val="24"/>
              </w:rPr>
            </w:pPr>
          </w:p>
        </w:tc>
        <w:tc>
          <w:tcPr>
            <w:tcW w:w="1168" w:type="dxa"/>
          </w:tcPr>
          <w:p w14:paraId="707B8EC2" w14:textId="5B2B69F2" w:rsidR="00512D8C" w:rsidRPr="005162DE" w:rsidRDefault="0036037B" w:rsidP="0036037B">
            <w:pPr>
              <w:keepNext/>
              <w:keepLines/>
              <w:spacing w:before="40" w:after="40"/>
              <w:jc w:val="center"/>
              <w:rPr>
                <w:rFonts w:ascii="Arial" w:hAnsi="Arial" w:cs="Arial"/>
                <w:sz w:val="24"/>
                <w:szCs w:val="24"/>
              </w:rPr>
            </w:pPr>
            <w:r>
              <w:rPr>
                <w:rFonts w:ascii="Arial" w:hAnsi="Arial" w:cs="Arial"/>
                <w:sz w:val="24"/>
                <w:szCs w:val="24"/>
              </w:rPr>
              <w:t>10</w:t>
            </w:r>
          </w:p>
        </w:tc>
        <w:tc>
          <w:tcPr>
            <w:tcW w:w="1259" w:type="dxa"/>
          </w:tcPr>
          <w:p w14:paraId="4F209845" w14:textId="2B8C3F75" w:rsidR="00512D8C" w:rsidRPr="005162DE" w:rsidRDefault="00512D8C" w:rsidP="0036037B">
            <w:pPr>
              <w:keepNext/>
              <w:keepLines/>
              <w:spacing w:before="40" w:after="40"/>
              <w:jc w:val="center"/>
              <w:rPr>
                <w:rFonts w:ascii="Arial" w:hAnsi="Arial" w:cs="Arial"/>
                <w:sz w:val="24"/>
                <w:szCs w:val="24"/>
              </w:rPr>
            </w:pPr>
          </w:p>
        </w:tc>
        <w:tc>
          <w:tcPr>
            <w:tcW w:w="1970" w:type="dxa"/>
          </w:tcPr>
          <w:p w14:paraId="307E6935" w14:textId="0DB518B4" w:rsidR="00512D8C" w:rsidRPr="005162DE" w:rsidRDefault="0036037B" w:rsidP="0036037B">
            <w:pPr>
              <w:keepNext/>
              <w:keepLines/>
              <w:spacing w:before="40" w:after="40"/>
              <w:jc w:val="center"/>
              <w:rPr>
                <w:rFonts w:ascii="Arial" w:hAnsi="Arial" w:cs="Arial"/>
                <w:sz w:val="24"/>
                <w:szCs w:val="24"/>
              </w:rPr>
            </w:pPr>
            <w:r>
              <w:rPr>
                <w:sz w:val="18"/>
              </w:rPr>
              <w:t>By-product of drinking water disinfection</w:t>
            </w:r>
          </w:p>
        </w:tc>
      </w:tr>
      <w:tr w:rsidR="00C77955" w:rsidRPr="005162DE" w14:paraId="7E778FAF" w14:textId="77777777" w:rsidTr="00C77955">
        <w:trPr>
          <w:trHeight w:val="432"/>
        </w:trPr>
        <w:tc>
          <w:tcPr>
            <w:tcW w:w="2231" w:type="dxa"/>
            <w:tcMar>
              <w:left w:w="58" w:type="dxa"/>
              <w:right w:w="58" w:type="dxa"/>
            </w:tcMar>
          </w:tcPr>
          <w:p w14:paraId="2BC454A4" w14:textId="39B68BD1" w:rsidR="00244938" w:rsidRPr="005162DE" w:rsidRDefault="0036037B" w:rsidP="0036037B">
            <w:pPr>
              <w:spacing w:before="40" w:after="40"/>
              <w:jc w:val="both"/>
              <w:rPr>
                <w:rFonts w:ascii="Arial" w:hAnsi="Arial" w:cs="Arial"/>
                <w:sz w:val="24"/>
                <w:szCs w:val="24"/>
              </w:rPr>
            </w:pPr>
            <w:r>
              <w:rPr>
                <w:rFonts w:ascii="Arial" w:hAnsi="Arial" w:cs="Arial"/>
                <w:sz w:val="24"/>
                <w:szCs w:val="24"/>
              </w:rPr>
              <w:t>Arsenic</w:t>
            </w:r>
          </w:p>
        </w:tc>
        <w:tc>
          <w:tcPr>
            <w:tcW w:w="1454" w:type="dxa"/>
          </w:tcPr>
          <w:p w14:paraId="25EFD446" w14:textId="535B3242" w:rsidR="00244938" w:rsidRPr="005162DE" w:rsidRDefault="0036037B" w:rsidP="0036037B">
            <w:pPr>
              <w:spacing w:before="40" w:after="40"/>
              <w:jc w:val="center"/>
              <w:rPr>
                <w:rFonts w:ascii="Arial" w:hAnsi="Arial" w:cs="Arial"/>
                <w:sz w:val="24"/>
                <w:szCs w:val="24"/>
              </w:rPr>
            </w:pPr>
            <w:r>
              <w:rPr>
                <w:rFonts w:ascii="Arial" w:hAnsi="Arial" w:cs="Arial"/>
                <w:sz w:val="24"/>
                <w:szCs w:val="24"/>
              </w:rPr>
              <w:t>3-3-2022</w:t>
            </w:r>
          </w:p>
        </w:tc>
        <w:tc>
          <w:tcPr>
            <w:tcW w:w="1227" w:type="dxa"/>
          </w:tcPr>
          <w:p w14:paraId="7CAF39D9" w14:textId="514D5A0E" w:rsidR="00244938" w:rsidRPr="005162DE" w:rsidRDefault="0036037B" w:rsidP="0036037B">
            <w:pPr>
              <w:spacing w:before="40" w:after="40"/>
              <w:jc w:val="center"/>
              <w:rPr>
                <w:rFonts w:ascii="Arial" w:hAnsi="Arial" w:cs="Arial"/>
                <w:sz w:val="24"/>
                <w:szCs w:val="24"/>
              </w:rPr>
            </w:pPr>
            <w:r>
              <w:rPr>
                <w:rFonts w:ascii="Arial" w:hAnsi="Arial" w:cs="Arial"/>
                <w:sz w:val="24"/>
                <w:szCs w:val="24"/>
              </w:rPr>
              <w:t>6.7</w:t>
            </w:r>
          </w:p>
        </w:tc>
        <w:tc>
          <w:tcPr>
            <w:tcW w:w="1527" w:type="dxa"/>
          </w:tcPr>
          <w:p w14:paraId="694B316A" w14:textId="1F84AB12" w:rsidR="00244938" w:rsidRPr="005162DE" w:rsidRDefault="00244938" w:rsidP="0036037B">
            <w:pPr>
              <w:spacing w:before="40" w:after="40"/>
              <w:jc w:val="center"/>
              <w:rPr>
                <w:rFonts w:ascii="Arial" w:hAnsi="Arial" w:cs="Arial"/>
                <w:sz w:val="24"/>
                <w:szCs w:val="24"/>
              </w:rPr>
            </w:pPr>
          </w:p>
        </w:tc>
        <w:tc>
          <w:tcPr>
            <w:tcW w:w="1168" w:type="dxa"/>
          </w:tcPr>
          <w:p w14:paraId="04B3ABD1" w14:textId="2E664CDB" w:rsidR="00244938" w:rsidRPr="005162DE" w:rsidRDefault="0036037B" w:rsidP="0036037B">
            <w:pPr>
              <w:spacing w:before="40" w:after="40"/>
              <w:jc w:val="center"/>
              <w:rPr>
                <w:rFonts w:ascii="Arial" w:hAnsi="Arial" w:cs="Arial"/>
                <w:sz w:val="24"/>
                <w:szCs w:val="24"/>
              </w:rPr>
            </w:pPr>
            <w:r>
              <w:rPr>
                <w:rFonts w:ascii="Arial" w:hAnsi="Arial" w:cs="Arial"/>
                <w:sz w:val="24"/>
                <w:szCs w:val="24"/>
              </w:rPr>
              <w:t>10</w:t>
            </w:r>
          </w:p>
        </w:tc>
        <w:tc>
          <w:tcPr>
            <w:tcW w:w="1259" w:type="dxa"/>
          </w:tcPr>
          <w:p w14:paraId="7BD33183" w14:textId="259F4B73" w:rsidR="00244938" w:rsidRPr="005162DE" w:rsidRDefault="00244938" w:rsidP="0036037B">
            <w:pPr>
              <w:spacing w:before="40" w:after="40"/>
              <w:jc w:val="center"/>
              <w:rPr>
                <w:rFonts w:ascii="Arial" w:hAnsi="Arial" w:cs="Arial"/>
                <w:sz w:val="24"/>
                <w:szCs w:val="24"/>
              </w:rPr>
            </w:pPr>
          </w:p>
        </w:tc>
        <w:tc>
          <w:tcPr>
            <w:tcW w:w="1970" w:type="dxa"/>
          </w:tcPr>
          <w:p w14:paraId="701F5E75" w14:textId="0C36708C" w:rsidR="00244938" w:rsidRPr="0036037B" w:rsidRDefault="0036037B" w:rsidP="0036037B">
            <w:pPr>
              <w:jc w:val="center"/>
              <w:rPr>
                <w:sz w:val="18"/>
              </w:rPr>
            </w:pPr>
            <w:r>
              <w:rPr>
                <w:sz w:val="18"/>
              </w:rPr>
              <w:t>Erosion of natural deposits; runoff from orchards; glass and electronics production wastes</w:t>
            </w:r>
          </w:p>
        </w:tc>
      </w:tr>
      <w:tr w:rsidR="00C77955" w:rsidRPr="005162DE" w14:paraId="5A2E4EDA" w14:textId="77777777" w:rsidTr="00C77955">
        <w:trPr>
          <w:trHeight w:val="629"/>
        </w:trPr>
        <w:tc>
          <w:tcPr>
            <w:tcW w:w="2231" w:type="dxa"/>
            <w:tcMar>
              <w:left w:w="58" w:type="dxa"/>
              <w:right w:w="58" w:type="dxa"/>
            </w:tcMar>
          </w:tcPr>
          <w:p w14:paraId="490802B3" w14:textId="1FFF7380" w:rsidR="001F7181" w:rsidRPr="005162DE" w:rsidRDefault="0036037B" w:rsidP="0036037B">
            <w:pPr>
              <w:spacing w:before="40" w:after="40"/>
              <w:ind w:left="30"/>
              <w:jc w:val="both"/>
              <w:rPr>
                <w:rFonts w:ascii="Arial" w:hAnsi="Arial" w:cs="Arial"/>
                <w:sz w:val="24"/>
                <w:szCs w:val="24"/>
              </w:rPr>
            </w:pPr>
            <w:r>
              <w:rPr>
                <w:rFonts w:ascii="Arial" w:hAnsi="Arial" w:cs="Arial"/>
                <w:sz w:val="24"/>
                <w:szCs w:val="24"/>
              </w:rPr>
              <w:t>Fluoride</w:t>
            </w:r>
          </w:p>
        </w:tc>
        <w:tc>
          <w:tcPr>
            <w:tcW w:w="1454" w:type="dxa"/>
          </w:tcPr>
          <w:p w14:paraId="535C6478" w14:textId="60878AB9" w:rsidR="001F7181" w:rsidRPr="005162DE" w:rsidRDefault="0036037B" w:rsidP="0036037B">
            <w:pPr>
              <w:spacing w:before="40" w:after="40"/>
              <w:jc w:val="center"/>
              <w:rPr>
                <w:rFonts w:ascii="Arial" w:hAnsi="Arial" w:cs="Arial"/>
                <w:sz w:val="24"/>
                <w:szCs w:val="24"/>
              </w:rPr>
            </w:pPr>
            <w:r>
              <w:rPr>
                <w:rFonts w:ascii="Arial" w:hAnsi="Arial" w:cs="Arial"/>
                <w:sz w:val="24"/>
                <w:szCs w:val="24"/>
              </w:rPr>
              <w:t>3-9-2021</w:t>
            </w:r>
          </w:p>
        </w:tc>
        <w:tc>
          <w:tcPr>
            <w:tcW w:w="1227" w:type="dxa"/>
          </w:tcPr>
          <w:p w14:paraId="1A872876" w14:textId="74CC3171" w:rsidR="001F7181" w:rsidRPr="005162DE" w:rsidRDefault="0036037B" w:rsidP="0036037B">
            <w:pPr>
              <w:spacing w:before="40" w:after="40"/>
              <w:jc w:val="center"/>
              <w:rPr>
                <w:rFonts w:ascii="Arial" w:hAnsi="Arial" w:cs="Arial"/>
                <w:sz w:val="24"/>
                <w:szCs w:val="24"/>
              </w:rPr>
            </w:pPr>
            <w:r>
              <w:rPr>
                <w:rFonts w:ascii="Arial" w:hAnsi="Arial" w:cs="Arial"/>
                <w:sz w:val="24"/>
                <w:szCs w:val="24"/>
              </w:rPr>
              <w:t>0.300</w:t>
            </w:r>
          </w:p>
        </w:tc>
        <w:tc>
          <w:tcPr>
            <w:tcW w:w="1527" w:type="dxa"/>
          </w:tcPr>
          <w:p w14:paraId="4E27FAAD" w14:textId="5891B7E8" w:rsidR="001F7181" w:rsidRPr="005162DE" w:rsidRDefault="001F7181" w:rsidP="0036037B">
            <w:pPr>
              <w:spacing w:before="40" w:after="40"/>
              <w:jc w:val="center"/>
              <w:rPr>
                <w:rFonts w:ascii="Arial" w:hAnsi="Arial" w:cs="Arial"/>
                <w:sz w:val="24"/>
                <w:szCs w:val="24"/>
              </w:rPr>
            </w:pPr>
          </w:p>
        </w:tc>
        <w:tc>
          <w:tcPr>
            <w:tcW w:w="1168" w:type="dxa"/>
          </w:tcPr>
          <w:p w14:paraId="6EC8A772" w14:textId="35CB3B1F" w:rsidR="001F7181" w:rsidRPr="005162DE" w:rsidRDefault="0036037B" w:rsidP="0036037B">
            <w:pPr>
              <w:spacing w:before="40" w:after="40"/>
              <w:jc w:val="center"/>
              <w:rPr>
                <w:rFonts w:ascii="Arial" w:hAnsi="Arial" w:cs="Arial"/>
                <w:sz w:val="24"/>
                <w:szCs w:val="24"/>
              </w:rPr>
            </w:pPr>
            <w:r>
              <w:rPr>
                <w:rFonts w:ascii="Arial" w:hAnsi="Arial" w:cs="Arial"/>
                <w:sz w:val="24"/>
                <w:szCs w:val="24"/>
              </w:rPr>
              <w:t>2</w:t>
            </w:r>
          </w:p>
        </w:tc>
        <w:tc>
          <w:tcPr>
            <w:tcW w:w="1259" w:type="dxa"/>
          </w:tcPr>
          <w:p w14:paraId="22CCB022" w14:textId="50A7EF00" w:rsidR="001F7181" w:rsidRPr="005162DE" w:rsidRDefault="001F7181" w:rsidP="0036037B">
            <w:pPr>
              <w:spacing w:before="40" w:after="40"/>
              <w:jc w:val="center"/>
              <w:rPr>
                <w:rFonts w:ascii="Arial" w:hAnsi="Arial" w:cs="Arial"/>
                <w:sz w:val="24"/>
                <w:szCs w:val="24"/>
              </w:rPr>
            </w:pPr>
          </w:p>
        </w:tc>
        <w:tc>
          <w:tcPr>
            <w:tcW w:w="1970" w:type="dxa"/>
          </w:tcPr>
          <w:p w14:paraId="218DDB99" w14:textId="05ECD69F" w:rsidR="001F7181" w:rsidRPr="005162DE" w:rsidRDefault="0036037B" w:rsidP="0036037B">
            <w:pPr>
              <w:spacing w:before="40" w:after="40"/>
              <w:jc w:val="center"/>
              <w:rPr>
                <w:rFonts w:ascii="Arial" w:hAnsi="Arial" w:cs="Arial"/>
                <w:sz w:val="24"/>
                <w:szCs w:val="24"/>
              </w:rPr>
            </w:pPr>
            <w:r>
              <w:rPr>
                <w:sz w:val="18"/>
              </w:rPr>
              <w:t>Erosion of natural deposits; water additive which promotes strong teeth; discharge from fertilizer and aluminum factories</w:t>
            </w:r>
          </w:p>
        </w:tc>
      </w:tr>
      <w:tr w:rsidR="0036037B" w14:paraId="102C71B0" w14:textId="5762D2B8" w:rsidTr="00C77955">
        <w:tblPrEx>
          <w:tblLook w:val="0000" w:firstRow="0" w:lastRow="0" w:firstColumn="0" w:lastColumn="0" w:noHBand="0" w:noVBand="0"/>
        </w:tblPrEx>
        <w:trPr>
          <w:trHeight w:val="510"/>
        </w:trPr>
        <w:tc>
          <w:tcPr>
            <w:tcW w:w="2231" w:type="dxa"/>
            <w:shd w:val="clear" w:color="auto" w:fill="auto"/>
            <w:vAlign w:val="center"/>
          </w:tcPr>
          <w:p w14:paraId="4A6E9A90" w14:textId="6D8501B1" w:rsidR="0036037B" w:rsidRPr="0036037B" w:rsidRDefault="0036037B" w:rsidP="0036037B">
            <w:pPr>
              <w:pStyle w:val="Caption"/>
              <w:rPr>
                <w:b w:val="0"/>
                <w:bCs/>
              </w:rPr>
            </w:pPr>
            <w:r>
              <w:rPr>
                <w:b w:val="0"/>
                <w:bCs/>
              </w:rPr>
              <w:t>Nickel</w:t>
            </w:r>
          </w:p>
        </w:tc>
        <w:tc>
          <w:tcPr>
            <w:tcW w:w="1454" w:type="dxa"/>
          </w:tcPr>
          <w:p w14:paraId="5782C032" w14:textId="527A3C19" w:rsidR="0036037B" w:rsidRPr="0036037B" w:rsidRDefault="0036037B" w:rsidP="0036037B">
            <w:pPr>
              <w:pStyle w:val="Caption"/>
              <w:jc w:val="center"/>
              <w:rPr>
                <w:b w:val="0"/>
                <w:bCs/>
              </w:rPr>
            </w:pPr>
            <w:r w:rsidRPr="0036037B">
              <w:rPr>
                <w:b w:val="0"/>
                <w:bCs/>
              </w:rPr>
              <w:t>3-26-2012</w:t>
            </w:r>
          </w:p>
        </w:tc>
        <w:tc>
          <w:tcPr>
            <w:tcW w:w="1227" w:type="dxa"/>
          </w:tcPr>
          <w:p w14:paraId="6F245517" w14:textId="7D769D86" w:rsidR="0036037B" w:rsidRPr="0036037B" w:rsidRDefault="0036037B" w:rsidP="0036037B">
            <w:pPr>
              <w:pStyle w:val="Caption"/>
              <w:jc w:val="center"/>
              <w:rPr>
                <w:b w:val="0"/>
                <w:bCs/>
              </w:rPr>
            </w:pPr>
            <w:r>
              <w:rPr>
                <w:b w:val="0"/>
                <w:bCs/>
              </w:rPr>
              <w:t>19</w:t>
            </w:r>
          </w:p>
        </w:tc>
        <w:tc>
          <w:tcPr>
            <w:tcW w:w="1527" w:type="dxa"/>
          </w:tcPr>
          <w:p w14:paraId="5E2BE319" w14:textId="77777777" w:rsidR="0036037B" w:rsidRDefault="0036037B" w:rsidP="0036037B">
            <w:pPr>
              <w:pStyle w:val="Caption"/>
            </w:pPr>
          </w:p>
        </w:tc>
        <w:tc>
          <w:tcPr>
            <w:tcW w:w="1168" w:type="dxa"/>
          </w:tcPr>
          <w:p w14:paraId="54813BFA" w14:textId="20F9E584" w:rsidR="0036037B" w:rsidRPr="0036037B" w:rsidRDefault="0036037B" w:rsidP="0036037B">
            <w:pPr>
              <w:pStyle w:val="Caption"/>
              <w:jc w:val="center"/>
              <w:rPr>
                <w:b w:val="0"/>
                <w:bCs/>
              </w:rPr>
            </w:pPr>
            <w:r>
              <w:rPr>
                <w:b w:val="0"/>
                <w:bCs/>
              </w:rPr>
              <w:t>100</w:t>
            </w:r>
          </w:p>
        </w:tc>
        <w:tc>
          <w:tcPr>
            <w:tcW w:w="1259" w:type="dxa"/>
          </w:tcPr>
          <w:p w14:paraId="73F3FA6A" w14:textId="77777777" w:rsidR="0036037B" w:rsidRDefault="0036037B" w:rsidP="0036037B">
            <w:pPr>
              <w:pStyle w:val="Caption"/>
            </w:pPr>
          </w:p>
        </w:tc>
        <w:tc>
          <w:tcPr>
            <w:tcW w:w="1970" w:type="dxa"/>
          </w:tcPr>
          <w:p w14:paraId="053AC466" w14:textId="4846D777" w:rsidR="0036037B" w:rsidRPr="0036037B" w:rsidRDefault="0036037B" w:rsidP="0036037B">
            <w:pPr>
              <w:pStyle w:val="Caption"/>
              <w:rPr>
                <w:b w:val="0"/>
                <w:bCs/>
              </w:rPr>
            </w:pPr>
            <w:r w:rsidRPr="0036037B">
              <w:rPr>
                <w:b w:val="0"/>
                <w:bCs/>
                <w:sz w:val="18"/>
                <w:szCs w:val="18"/>
              </w:rPr>
              <w:t>Erosion of natural deposits; discharge from metal factories</w:t>
            </w:r>
          </w:p>
        </w:tc>
      </w:tr>
      <w:tr w:rsidR="0036037B" w14:paraId="70D5DA1F" w14:textId="7D253699" w:rsidTr="00C7795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231" w:type="dxa"/>
            <w:tcBorders>
              <w:left w:val="single" w:sz="4" w:space="0" w:color="auto"/>
              <w:bottom w:val="single" w:sz="4" w:space="0" w:color="auto"/>
              <w:right w:val="single" w:sz="4" w:space="0" w:color="auto"/>
            </w:tcBorders>
          </w:tcPr>
          <w:p w14:paraId="55B3E144" w14:textId="0485EAD6" w:rsidR="0036037B" w:rsidRPr="00C77955" w:rsidRDefault="00C77955" w:rsidP="0036037B">
            <w:pPr>
              <w:pStyle w:val="Caption"/>
              <w:rPr>
                <w:b w:val="0"/>
                <w:bCs/>
              </w:rPr>
            </w:pPr>
            <w:r>
              <w:rPr>
                <w:b w:val="0"/>
                <w:bCs/>
              </w:rPr>
              <w:t>Gross Alpha</w:t>
            </w:r>
          </w:p>
        </w:tc>
        <w:tc>
          <w:tcPr>
            <w:tcW w:w="1454" w:type="dxa"/>
            <w:tcBorders>
              <w:left w:val="single" w:sz="4" w:space="0" w:color="auto"/>
              <w:bottom w:val="single" w:sz="4" w:space="0" w:color="auto"/>
            </w:tcBorders>
          </w:tcPr>
          <w:p w14:paraId="1B6749DE" w14:textId="5F926609" w:rsidR="0036037B" w:rsidRPr="00C77955" w:rsidRDefault="00C77955" w:rsidP="00C77955">
            <w:pPr>
              <w:pStyle w:val="Caption"/>
              <w:jc w:val="center"/>
              <w:rPr>
                <w:b w:val="0"/>
                <w:bCs/>
              </w:rPr>
            </w:pPr>
            <w:r>
              <w:rPr>
                <w:b w:val="0"/>
                <w:bCs/>
              </w:rPr>
              <w:t>12-28-2016</w:t>
            </w:r>
          </w:p>
        </w:tc>
        <w:tc>
          <w:tcPr>
            <w:tcW w:w="1227" w:type="dxa"/>
            <w:tcBorders>
              <w:left w:val="single" w:sz="4" w:space="0" w:color="auto"/>
              <w:bottom w:val="single" w:sz="4" w:space="0" w:color="auto"/>
            </w:tcBorders>
          </w:tcPr>
          <w:p w14:paraId="23E4CE99" w14:textId="52E3E86B" w:rsidR="0036037B" w:rsidRPr="00C77955" w:rsidRDefault="00C77955" w:rsidP="00C77955">
            <w:pPr>
              <w:pStyle w:val="Caption"/>
              <w:jc w:val="center"/>
              <w:rPr>
                <w:b w:val="0"/>
                <w:bCs/>
              </w:rPr>
            </w:pPr>
            <w:r>
              <w:rPr>
                <w:b w:val="0"/>
                <w:bCs/>
              </w:rPr>
              <w:t>0.257</w:t>
            </w:r>
          </w:p>
        </w:tc>
        <w:tc>
          <w:tcPr>
            <w:tcW w:w="1527" w:type="dxa"/>
            <w:tcBorders>
              <w:left w:val="single" w:sz="4" w:space="0" w:color="auto"/>
              <w:bottom w:val="single" w:sz="4" w:space="0" w:color="auto"/>
            </w:tcBorders>
          </w:tcPr>
          <w:p w14:paraId="45E45D50" w14:textId="77777777" w:rsidR="0036037B" w:rsidRDefault="0036037B" w:rsidP="0036037B">
            <w:pPr>
              <w:pStyle w:val="Caption"/>
            </w:pPr>
          </w:p>
        </w:tc>
        <w:tc>
          <w:tcPr>
            <w:tcW w:w="1168" w:type="dxa"/>
            <w:tcBorders>
              <w:left w:val="single" w:sz="4" w:space="0" w:color="auto"/>
              <w:bottom w:val="single" w:sz="4" w:space="0" w:color="auto"/>
            </w:tcBorders>
          </w:tcPr>
          <w:p w14:paraId="2D683038" w14:textId="00D020C7" w:rsidR="0036037B" w:rsidRPr="00C77955" w:rsidRDefault="00C77955" w:rsidP="00C77955">
            <w:pPr>
              <w:pStyle w:val="Caption"/>
              <w:jc w:val="center"/>
              <w:rPr>
                <w:b w:val="0"/>
                <w:bCs/>
              </w:rPr>
            </w:pPr>
            <w:r>
              <w:rPr>
                <w:b w:val="0"/>
                <w:bCs/>
              </w:rPr>
              <w:t>15</w:t>
            </w:r>
          </w:p>
        </w:tc>
        <w:tc>
          <w:tcPr>
            <w:tcW w:w="1259" w:type="dxa"/>
            <w:tcBorders>
              <w:left w:val="single" w:sz="4" w:space="0" w:color="auto"/>
              <w:bottom w:val="single" w:sz="4" w:space="0" w:color="auto"/>
            </w:tcBorders>
          </w:tcPr>
          <w:p w14:paraId="7FDBC60B" w14:textId="77777777" w:rsidR="0036037B" w:rsidRDefault="0036037B" w:rsidP="0036037B">
            <w:pPr>
              <w:pStyle w:val="Caption"/>
            </w:pPr>
          </w:p>
        </w:tc>
        <w:tc>
          <w:tcPr>
            <w:tcW w:w="1970" w:type="dxa"/>
            <w:tcBorders>
              <w:left w:val="single" w:sz="4" w:space="0" w:color="auto"/>
              <w:bottom w:val="single" w:sz="4" w:space="0" w:color="auto"/>
              <w:right w:val="single" w:sz="4" w:space="0" w:color="auto"/>
            </w:tcBorders>
          </w:tcPr>
          <w:p w14:paraId="17AC90BB" w14:textId="63E24391" w:rsidR="0036037B" w:rsidRPr="00C77955" w:rsidRDefault="00C77955" w:rsidP="00C77955">
            <w:pPr>
              <w:pStyle w:val="Caption"/>
              <w:jc w:val="center"/>
              <w:rPr>
                <w:b w:val="0"/>
                <w:bCs/>
              </w:rPr>
            </w:pPr>
            <w:r w:rsidRPr="00C77955">
              <w:rPr>
                <w:b w:val="0"/>
                <w:bCs/>
                <w:sz w:val="18"/>
                <w:szCs w:val="18"/>
              </w:rPr>
              <w:t>Erosion of natural deposits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72611A">
        <w:tc>
          <w:tcPr>
            <w:tcW w:w="2245" w:type="dxa"/>
            <w:tcMar>
              <w:left w:w="58" w:type="dxa"/>
              <w:right w:w="58" w:type="dxa"/>
            </w:tcMar>
            <w:vAlign w:val="center"/>
          </w:tcPr>
          <w:p w14:paraId="0D40CD83" w14:textId="2F8636A5" w:rsidR="005D3708" w:rsidRPr="005162DE" w:rsidRDefault="005D3708" w:rsidP="0072611A">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72611A">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72611A">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72611A">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72611A">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72611A">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72611A">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72611A">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72611A">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72611A">
        <w:trPr>
          <w:trHeight w:val="432"/>
        </w:trPr>
        <w:tc>
          <w:tcPr>
            <w:tcW w:w="2245" w:type="dxa"/>
          </w:tcPr>
          <w:p w14:paraId="04C2A80B" w14:textId="2610DDB6" w:rsidR="00086BEB" w:rsidRPr="005162DE" w:rsidRDefault="00C77955" w:rsidP="0072611A">
            <w:pPr>
              <w:spacing w:before="40" w:after="40"/>
              <w:ind w:left="187"/>
              <w:rPr>
                <w:rFonts w:ascii="Arial" w:hAnsi="Arial" w:cs="Arial"/>
                <w:sz w:val="24"/>
                <w:szCs w:val="24"/>
              </w:rPr>
            </w:pPr>
            <w:r>
              <w:rPr>
                <w:sz w:val="18"/>
              </w:rPr>
              <w:t>Iron</w:t>
            </w:r>
          </w:p>
        </w:tc>
        <w:tc>
          <w:tcPr>
            <w:tcW w:w="1440" w:type="dxa"/>
          </w:tcPr>
          <w:p w14:paraId="3AB56DE9" w14:textId="53A861C8" w:rsidR="00086BEB" w:rsidRPr="005162DE" w:rsidRDefault="00C77955" w:rsidP="0072611A">
            <w:pPr>
              <w:spacing w:before="40" w:after="40"/>
              <w:jc w:val="center"/>
              <w:rPr>
                <w:rFonts w:ascii="Arial" w:hAnsi="Arial" w:cs="Arial"/>
                <w:sz w:val="24"/>
                <w:szCs w:val="24"/>
              </w:rPr>
            </w:pPr>
            <w:r>
              <w:rPr>
                <w:rFonts w:ascii="Tahoma" w:hAnsi="Tahoma" w:cs="Tahoma"/>
                <w:color w:val="4D4D4D"/>
                <w:sz w:val="14"/>
                <w:szCs w:val="14"/>
                <w:shd w:val="clear" w:color="auto" w:fill="FFFFFF"/>
              </w:rPr>
              <w:t>03/09/2021</w:t>
            </w:r>
          </w:p>
        </w:tc>
        <w:tc>
          <w:tcPr>
            <w:tcW w:w="1260" w:type="dxa"/>
          </w:tcPr>
          <w:p w14:paraId="5D465B29" w14:textId="654524A9" w:rsidR="00086BEB" w:rsidRPr="005162DE" w:rsidRDefault="00C77955" w:rsidP="0072611A">
            <w:pPr>
              <w:spacing w:before="40" w:after="40"/>
              <w:jc w:val="center"/>
              <w:rPr>
                <w:rFonts w:ascii="Arial" w:hAnsi="Arial" w:cs="Arial"/>
                <w:sz w:val="24"/>
                <w:szCs w:val="24"/>
              </w:rPr>
            </w:pPr>
            <w:r>
              <w:rPr>
                <w:sz w:val="18"/>
              </w:rPr>
              <w:t>2100ug/l</w:t>
            </w:r>
          </w:p>
        </w:tc>
        <w:tc>
          <w:tcPr>
            <w:tcW w:w="1530" w:type="dxa"/>
          </w:tcPr>
          <w:p w14:paraId="6F2413BA" w14:textId="55D07AB6" w:rsidR="00086BEB" w:rsidRPr="005162DE" w:rsidRDefault="00086BEB" w:rsidP="0072611A">
            <w:pPr>
              <w:spacing w:before="40" w:after="40"/>
              <w:jc w:val="center"/>
              <w:rPr>
                <w:rFonts w:ascii="Arial" w:hAnsi="Arial" w:cs="Arial"/>
                <w:sz w:val="24"/>
                <w:szCs w:val="24"/>
              </w:rPr>
            </w:pPr>
          </w:p>
        </w:tc>
        <w:tc>
          <w:tcPr>
            <w:tcW w:w="900" w:type="dxa"/>
          </w:tcPr>
          <w:p w14:paraId="5615AC9F" w14:textId="3A006DC3" w:rsidR="00086BEB" w:rsidRPr="005162DE" w:rsidRDefault="00086BEB" w:rsidP="0072611A">
            <w:pPr>
              <w:spacing w:before="40" w:after="40"/>
              <w:jc w:val="center"/>
              <w:rPr>
                <w:rFonts w:ascii="Arial" w:hAnsi="Arial" w:cs="Arial"/>
                <w:sz w:val="24"/>
                <w:szCs w:val="24"/>
              </w:rPr>
            </w:pPr>
          </w:p>
        </w:tc>
        <w:tc>
          <w:tcPr>
            <w:tcW w:w="1170" w:type="dxa"/>
          </w:tcPr>
          <w:p w14:paraId="188C38E4" w14:textId="3D7F9CEB" w:rsidR="00086BEB" w:rsidRPr="005162DE" w:rsidRDefault="00086BEB" w:rsidP="0072611A">
            <w:pPr>
              <w:spacing w:before="40" w:after="40"/>
              <w:jc w:val="center"/>
              <w:rPr>
                <w:rFonts w:ascii="Arial" w:hAnsi="Arial" w:cs="Arial"/>
                <w:sz w:val="24"/>
                <w:szCs w:val="24"/>
              </w:rPr>
            </w:pPr>
          </w:p>
        </w:tc>
        <w:tc>
          <w:tcPr>
            <w:tcW w:w="2291" w:type="dxa"/>
          </w:tcPr>
          <w:p w14:paraId="566F303C" w14:textId="63B3BD5C" w:rsidR="00086BEB" w:rsidRPr="005162DE" w:rsidRDefault="00086BEB" w:rsidP="0072611A">
            <w:pPr>
              <w:spacing w:before="40" w:after="40"/>
              <w:rPr>
                <w:rFonts w:ascii="Arial" w:hAnsi="Arial" w:cs="Arial"/>
                <w:sz w:val="24"/>
                <w:szCs w:val="24"/>
              </w:rPr>
            </w:pPr>
          </w:p>
        </w:tc>
      </w:tr>
      <w:tr w:rsidR="005162DE" w:rsidRPr="005162DE" w14:paraId="43BA6B8D" w14:textId="77777777" w:rsidTr="0072611A">
        <w:trPr>
          <w:trHeight w:val="432"/>
        </w:trPr>
        <w:tc>
          <w:tcPr>
            <w:tcW w:w="2245" w:type="dxa"/>
          </w:tcPr>
          <w:p w14:paraId="581AB298" w14:textId="21E74488" w:rsidR="00086BEB" w:rsidRPr="005162DE" w:rsidRDefault="00C77955" w:rsidP="0072611A">
            <w:pPr>
              <w:spacing w:before="40" w:after="40"/>
              <w:ind w:left="187"/>
              <w:rPr>
                <w:rFonts w:ascii="Arial" w:hAnsi="Arial" w:cs="Arial"/>
                <w:sz w:val="24"/>
                <w:szCs w:val="24"/>
              </w:rPr>
            </w:pPr>
            <w:r>
              <w:rPr>
                <w:rFonts w:ascii="Tahoma" w:hAnsi="Tahoma" w:cs="Tahoma"/>
                <w:color w:val="4D4D4D"/>
                <w:sz w:val="14"/>
                <w:szCs w:val="14"/>
                <w:shd w:val="clear" w:color="auto" w:fill="FFFFFF"/>
              </w:rPr>
              <w:t>BICARBONATE ALKALINITY</w:t>
            </w:r>
          </w:p>
        </w:tc>
        <w:tc>
          <w:tcPr>
            <w:tcW w:w="1440" w:type="dxa"/>
          </w:tcPr>
          <w:p w14:paraId="13425507" w14:textId="1AB7DB49" w:rsidR="00086BEB" w:rsidRPr="005162DE" w:rsidRDefault="00C77955" w:rsidP="0072611A">
            <w:pPr>
              <w:spacing w:before="40" w:after="40"/>
              <w:jc w:val="center"/>
              <w:rPr>
                <w:rFonts w:ascii="Arial" w:hAnsi="Arial" w:cs="Arial"/>
                <w:sz w:val="24"/>
                <w:szCs w:val="24"/>
              </w:rPr>
            </w:pPr>
            <w:r>
              <w:rPr>
                <w:rFonts w:ascii="Tahoma" w:hAnsi="Tahoma" w:cs="Tahoma"/>
                <w:color w:val="4D4D4D"/>
                <w:sz w:val="14"/>
                <w:szCs w:val="14"/>
                <w:shd w:val="clear" w:color="auto" w:fill="FFFFFF"/>
              </w:rPr>
              <w:t>03/09/2021</w:t>
            </w:r>
          </w:p>
        </w:tc>
        <w:tc>
          <w:tcPr>
            <w:tcW w:w="1260" w:type="dxa"/>
          </w:tcPr>
          <w:p w14:paraId="72C49EEB" w14:textId="5517B6F4" w:rsidR="00086BEB" w:rsidRPr="005162DE" w:rsidRDefault="00C77955" w:rsidP="0072611A">
            <w:pPr>
              <w:spacing w:before="40" w:after="40"/>
              <w:jc w:val="center"/>
              <w:rPr>
                <w:rFonts w:ascii="Arial" w:hAnsi="Arial" w:cs="Arial"/>
                <w:sz w:val="24"/>
                <w:szCs w:val="24"/>
              </w:rPr>
            </w:pPr>
            <w:r>
              <w:rPr>
                <w:sz w:val="18"/>
              </w:rPr>
              <w:t>59mg/l</w:t>
            </w:r>
          </w:p>
        </w:tc>
        <w:tc>
          <w:tcPr>
            <w:tcW w:w="1530" w:type="dxa"/>
          </w:tcPr>
          <w:p w14:paraId="7C11921B" w14:textId="773382EC" w:rsidR="00086BEB" w:rsidRPr="005162DE" w:rsidRDefault="00086BEB" w:rsidP="0072611A">
            <w:pPr>
              <w:spacing w:before="40" w:after="40"/>
              <w:jc w:val="center"/>
              <w:rPr>
                <w:rFonts w:ascii="Arial" w:hAnsi="Arial" w:cs="Arial"/>
                <w:sz w:val="24"/>
                <w:szCs w:val="24"/>
              </w:rPr>
            </w:pPr>
          </w:p>
        </w:tc>
        <w:tc>
          <w:tcPr>
            <w:tcW w:w="900" w:type="dxa"/>
          </w:tcPr>
          <w:p w14:paraId="491F1603" w14:textId="0E329C49" w:rsidR="00086BEB" w:rsidRPr="005162DE" w:rsidRDefault="00086BEB" w:rsidP="0072611A">
            <w:pPr>
              <w:spacing w:before="40" w:after="40"/>
              <w:jc w:val="center"/>
              <w:rPr>
                <w:rFonts w:ascii="Arial" w:hAnsi="Arial" w:cs="Arial"/>
                <w:sz w:val="24"/>
                <w:szCs w:val="24"/>
              </w:rPr>
            </w:pPr>
          </w:p>
        </w:tc>
        <w:tc>
          <w:tcPr>
            <w:tcW w:w="1170" w:type="dxa"/>
          </w:tcPr>
          <w:p w14:paraId="489C42D6" w14:textId="46A25C6F" w:rsidR="00086BEB" w:rsidRPr="005162DE" w:rsidRDefault="00086BEB" w:rsidP="0072611A">
            <w:pPr>
              <w:spacing w:before="40" w:after="40"/>
              <w:jc w:val="center"/>
              <w:rPr>
                <w:rFonts w:ascii="Arial" w:hAnsi="Arial" w:cs="Arial"/>
                <w:sz w:val="24"/>
                <w:szCs w:val="24"/>
              </w:rPr>
            </w:pPr>
          </w:p>
        </w:tc>
        <w:tc>
          <w:tcPr>
            <w:tcW w:w="2291" w:type="dxa"/>
            <w:tcBorders>
              <w:bottom w:val="single" w:sz="4" w:space="0" w:color="auto"/>
            </w:tcBorders>
          </w:tcPr>
          <w:p w14:paraId="2DBCEC1A" w14:textId="5DC0E5D7" w:rsidR="00086BEB" w:rsidRPr="005162DE" w:rsidRDefault="00086BEB" w:rsidP="0072611A">
            <w:pPr>
              <w:spacing w:before="40" w:after="40"/>
              <w:rPr>
                <w:rFonts w:ascii="Arial" w:hAnsi="Arial" w:cs="Arial"/>
                <w:sz w:val="24"/>
                <w:szCs w:val="24"/>
              </w:rPr>
            </w:pPr>
          </w:p>
        </w:tc>
      </w:tr>
      <w:tr w:rsidR="005162DE" w:rsidRPr="005162DE" w14:paraId="18FA2C38" w14:textId="77777777" w:rsidTr="0072611A">
        <w:trPr>
          <w:trHeight w:val="435"/>
        </w:trPr>
        <w:tc>
          <w:tcPr>
            <w:tcW w:w="2245" w:type="dxa"/>
          </w:tcPr>
          <w:p w14:paraId="39D2E538" w14:textId="019A631C" w:rsidR="00086BEB" w:rsidRPr="005162DE" w:rsidRDefault="00C77955" w:rsidP="0072611A">
            <w:pPr>
              <w:spacing w:before="40" w:after="40"/>
              <w:ind w:left="187"/>
              <w:rPr>
                <w:rFonts w:ascii="Arial" w:hAnsi="Arial" w:cs="Arial"/>
                <w:sz w:val="24"/>
                <w:szCs w:val="24"/>
              </w:rPr>
            </w:pPr>
            <w:r>
              <w:rPr>
                <w:rFonts w:ascii="Tahoma" w:hAnsi="Tahoma" w:cs="Tahoma"/>
                <w:color w:val="4D4D4D"/>
                <w:sz w:val="14"/>
                <w:szCs w:val="14"/>
                <w:shd w:val="clear" w:color="auto" w:fill="FFFFFF"/>
              </w:rPr>
              <w:t>CALCIUM</w:t>
            </w:r>
          </w:p>
        </w:tc>
        <w:tc>
          <w:tcPr>
            <w:tcW w:w="1440" w:type="dxa"/>
          </w:tcPr>
          <w:p w14:paraId="6AB05BED" w14:textId="163D98C8" w:rsidR="00086BEB" w:rsidRPr="005162DE" w:rsidRDefault="00C77955" w:rsidP="0072611A">
            <w:pPr>
              <w:spacing w:before="40" w:after="40"/>
              <w:jc w:val="center"/>
              <w:rPr>
                <w:rFonts w:ascii="Arial" w:hAnsi="Arial" w:cs="Arial"/>
                <w:sz w:val="24"/>
                <w:szCs w:val="24"/>
              </w:rPr>
            </w:pPr>
            <w:r>
              <w:rPr>
                <w:rFonts w:ascii="Tahoma" w:hAnsi="Tahoma" w:cs="Tahoma"/>
                <w:color w:val="4D4D4D"/>
                <w:sz w:val="14"/>
                <w:szCs w:val="14"/>
                <w:shd w:val="clear" w:color="auto" w:fill="FFFFFF"/>
              </w:rPr>
              <w:t>03/09/2021</w:t>
            </w:r>
          </w:p>
        </w:tc>
        <w:tc>
          <w:tcPr>
            <w:tcW w:w="1260" w:type="dxa"/>
          </w:tcPr>
          <w:p w14:paraId="0AC370FD" w14:textId="4B8DBA97" w:rsidR="00086BEB" w:rsidRPr="005162DE" w:rsidRDefault="00C77955" w:rsidP="0072611A">
            <w:pPr>
              <w:spacing w:before="40" w:after="40"/>
              <w:jc w:val="center"/>
              <w:rPr>
                <w:rFonts w:ascii="Arial" w:hAnsi="Arial" w:cs="Arial"/>
                <w:sz w:val="24"/>
                <w:szCs w:val="24"/>
              </w:rPr>
            </w:pPr>
            <w:r>
              <w:rPr>
                <w:sz w:val="18"/>
              </w:rPr>
              <w:t>8.7mg/l</w:t>
            </w:r>
          </w:p>
        </w:tc>
        <w:tc>
          <w:tcPr>
            <w:tcW w:w="1530" w:type="dxa"/>
          </w:tcPr>
          <w:p w14:paraId="06D23DE1" w14:textId="3EFA3614" w:rsidR="00086BEB" w:rsidRPr="005162DE" w:rsidRDefault="00086BEB" w:rsidP="0072611A">
            <w:pPr>
              <w:spacing w:before="40" w:after="40"/>
              <w:jc w:val="center"/>
              <w:rPr>
                <w:rFonts w:ascii="Arial" w:hAnsi="Arial" w:cs="Arial"/>
                <w:sz w:val="24"/>
                <w:szCs w:val="24"/>
              </w:rPr>
            </w:pPr>
          </w:p>
        </w:tc>
        <w:tc>
          <w:tcPr>
            <w:tcW w:w="900" w:type="dxa"/>
          </w:tcPr>
          <w:p w14:paraId="4A9C9B68" w14:textId="1FF9711D" w:rsidR="00086BEB" w:rsidRPr="005162DE" w:rsidRDefault="00086BEB" w:rsidP="0072611A">
            <w:pPr>
              <w:spacing w:before="40" w:after="40"/>
              <w:jc w:val="center"/>
              <w:rPr>
                <w:rFonts w:ascii="Arial" w:hAnsi="Arial" w:cs="Arial"/>
                <w:sz w:val="24"/>
                <w:szCs w:val="24"/>
              </w:rPr>
            </w:pPr>
          </w:p>
        </w:tc>
        <w:tc>
          <w:tcPr>
            <w:tcW w:w="1170" w:type="dxa"/>
          </w:tcPr>
          <w:p w14:paraId="7502C73C" w14:textId="3F7522D4" w:rsidR="00086BEB" w:rsidRPr="005162DE" w:rsidRDefault="00086BEB" w:rsidP="0072611A">
            <w:pPr>
              <w:spacing w:before="40" w:after="40"/>
              <w:jc w:val="center"/>
              <w:rPr>
                <w:rFonts w:ascii="Arial" w:hAnsi="Arial" w:cs="Arial"/>
                <w:sz w:val="24"/>
                <w:szCs w:val="24"/>
              </w:rPr>
            </w:pPr>
          </w:p>
        </w:tc>
        <w:tc>
          <w:tcPr>
            <w:tcW w:w="2291" w:type="dxa"/>
            <w:tcBorders>
              <w:bottom w:val="single" w:sz="4" w:space="0" w:color="auto"/>
            </w:tcBorders>
          </w:tcPr>
          <w:p w14:paraId="06A23C91" w14:textId="0BC5E8D3" w:rsidR="00086BEB" w:rsidRPr="005162DE" w:rsidRDefault="00086BEB" w:rsidP="0072611A">
            <w:pPr>
              <w:spacing w:before="40" w:after="40"/>
              <w:rPr>
                <w:rFonts w:ascii="Arial" w:hAnsi="Arial" w:cs="Arial"/>
                <w:sz w:val="24"/>
                <w:szCs w:val="24"/>
              </w:rPr>
            </w:pPr>
          </w:p>
        </w:tc>
      </w:tr>
      <w:tr w:rsidR="0072611A" w:rsidRPr="005162DE" w14:paraId="78B5A3D3" w14:textId="77777777" w:rsidTr="0072611A">
        <w:trPr>
          <w:trHeight w:val="360"/>
        </w:trPr>
        <w:tc>
          <w:tcPr>
            <w:tcW w:w="2245" w:type="dxa"/>
          </w:tcPr>
          <w:p w14:paraId="492DF400" w14:textId="246764C4" w:rsidR="0072611A" w:rsidRDefault="00DB20A3" w:rsidP="0072611A">
            <w:pPr>
              <w:spacing w:before="40" w:after="40"/>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CHLORIDE</w:t>
            </w:r>
          </w:p>
        </w:tc>
        <w:tc>
          <w:tcPr>
            <w:tcW w:w="1440" w:type="dxa"/>
          </w:tcPr>
          <w:p w14:paraId="29291D6B" w14:textId="77777777" w:rsidR="00DB20A3" w:rsidRDefault="00DB20A3" w:rsidP="00DB20A3">
            <w:pPr>
              <w:spacing w:before="40" w:after="40"/>
              <w:jc w:val="center"/>
              <w:rPr>
                <w:rFonts w:ascii="Arial" w:hAnsi="Arial" w:cs="Arial"/>
                <w:color w:val="000000" w:themeColor="text1"/>
                <w:sz w:val="24"/>
                <w:szCs w:val="24"/>
              </w:rPr>
            </w:pPr>
            <w:r>
              <w:rPr>
                <w:rFonts w:ascii="Tahoma" w:hAnsi="Tahoma" w:cs="Tahoma"/>
                <w:color w:val="4D4D4D"/>
                <w:sz w:val="14"/>
                <w:szCs w:val="14"/>
                <w:shd w:val="clear" w:color="auto" w:fill="FFFFFF"/>
              </w:rPr>
              <w:t>03/09/2021</w:t>
            </w:r>
          </w:p>
          <w:p w14:paraId="02F677B3" w14:textId="77777777" w:rsidR="0072611A" w:rsidRDefault="0072611A" w:rsidP="0072611A">
            <w:pPr>
              <w:spacing w:before="40" w:after="40"/>
              <w:jc w:val="center"/>
              <w:rPr>
                <w:rFonts w:ascii="Tahoma" w:hAnsi="Tahoma" w:cs="Tahoma"/>
                <w:color w:val="4D4D4D"/>
                <w:sz w:val="14"/>
                <w:szCs w:val="14"/>
                <w:shd w:val="clear" w:color="auto" w:fill="FFFFFF"/>
              </w:rPr>
            </w:pPr>
          </w:p>
        </w:tc>
        <w:tc>
          <w:tcPr>
            <w:tcW w:w="1260" w:type="dxa"/>
          </w:tcPr>
          <w:p w14:paraId="445ABD62" w14:textId="2E5EC32A" w:rsidR="0072611A" w:rsidRDefault="00DB20A3" w:rsidP="0072611A">
            <w:pPr>
              <w:spacing w:before="40" w:after="40"/>
              <w:jc w:val="center"/>
              <w:rPr>
                <w:sz w:val="18"/>
              </w:rPr>
            </w:pPr>
            <w:r>
              <w:rPr>
                <w:sz w:val="18"/>
              </w:rPr>
              <w:t>16mg/l</w:t>
            </w:r>
          </w:p>
        </w:tc>
        <w:tc>
          <w:tcPr>
            <w:tcW w:w="1530" w:type="dxa"/>
          </w:tcPr>
          <w:p w14:paraId="68202AA6" w14:textId="77777777" w:rsidR="0072611A" w:rsidRPr="005162DE" w:rsidRDefault="0072611A" w:rsidP="0072611A">
            <w:pPr>
              <w:spacing w:before="40" w:after="40"/>
              <w:jc w:val="center"/>
              <w:rPr>
                <w:rFonts w:ascii="Arial" w:hAnsi="Arial" w:cs="Arial"/>
                <w:sz w:val="24"/>
                <w:szCs w:val="24"/>
              </w:rPr>
            </w:pPr>
          </w:p>
        </w:tc>
        <w:tc>
          <w:tcPr>
            <w:tcW w:w="900" w:type="dxa"/>
          </w:tcPr>
          <w:p w14:paraId="35110F2D" w14:textId="77777777" w:rsidR="0072611A" w:rsidRPr="005162DE" w:rsidRDefault="0072611A" w:rsidP="0072611A">
            <w:pPr>
              <w:spacing w:before="40" w:after="40"/>
              <w:jc w:val="center"/>
              <w:rPr>
                <w:rFonts w:ascii="Arial" w:hAnsi="Arial" w:cs="Arial"/>
                <w:sz w:val="24"/>
                <w:szCs w:val="24"/>
              </w:rPr>
            </w:pPr>
          </w:p>
        </w:tc>
        <w:tc>
          <w:tcPr>
            <w:tcW w:w="1170" w:type="dxa"/>
          </w:tcPr>
          <w:p w14:paraId="6A800843" w14:textId="77777777" w:rsidR="0072611A" w:rsidRPr="005162DE" w:rsidRDefault="0072611A" w:rsidP="0072611A">
            <w:pPr>
              <w:spacing w:before="40" w:after="40"/>
              <w:jc w:val="center"/>
              <w:rPr>
                <w:rFonts w:ascii="Arial" w:hAnsi="Arial" w:cs="Arial"/>
                <w:sz w:val="24"/>
                <w:szCs w:val="24"/>
              </w:rPr>
            </w:pPr>
          </w:p>
        </w:tc>
        <w:tc>
          <w:tcPr>
            <w:tcW w:w="2291" w:type="dxa"/>
            <w:tcBorders>
              <w:bottom w:val="single" w:sz="4" w:space="0" w:color="auto"/>
            </w:tcBorders>
          </w:tcPr>
          <w:p w14:paraId="4CC9E727" w14:textId="77777777" w:rsidR="0072611A" w:rsidRPr="005162DE" w:rsidRDefault="0072611A" w:rsidP="0072611A">
            <w:pPr>
              <w:spacing w:before="40" w:after="40"/>
              <w:rPr>
                <w:rFonts w:ascii="Arial" w:hAnsi="Arial" w:cs="Arial"/>
                <w:sz w:val="24"/>
                <w:szCs w:val="24"/>
              </w:rPr>
            </w:pPr>
          </w:p>
        </w:tc>
      </w:tr>
      <w:tr w:rsidR="0072611A" w:rsidRPr="005162DE" w14:paraId="378B59B3" w14:textId="77777777" w:rsidTr="0072611A">
        <w:trPr>
          <w:trHeight w:val="105"/>
        </w:trPr>
        <w:tc>
          <w:tcPr>
            <w:tcW w:w="2245" w:type="dxa"/>
          </w:tcPr>
          <w:p w14:paraId="680BD51D" w14:textId="4443383A" w:rsidR="0072611A" w:rsidRDefault="00DB20A3" w:rsidP="0072611A">
            <w:pPr>
              <w:spacing w:before="40" w:after="40"/>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MAGNESIUM</w:t>
            </w:r>
          </w:p>
        </w:tc>
        <w:tc>
          <w:tcPr>
            <w:tcW w:w="1440" w:type="dxa"/>
          </w:tcPr>
          <w:p w14:paraId="57897BC2" w14:textId="77777777" w:rsidR="00DB20A3" w:rsidRDefault="00DB20A3" w:rsidP="00DB20A3">
            <w:pPr>
              <w:spacing w:before="40" w:after="40"/>
              <w:jc w:val="center"/>
              <w:rPr>
                <w:rFonts w:ascii="Arial" w:hAnsi="Arial" w:cs="Arial"/>
                <w:color w:val="000000" w:themeColor="text1"/>
                <w:sz w:val="24"/>
                <w:szCs w:val="24"/>
              </w:rPr>
            </w:pPr>
            <w:r>
              <w:rPr>
                <w:rFonts w:ascii="Tahoma" w:hAnsi="Tahoma" w:cs="Tahoma"/>
                <w:color w:val="4D4D4D"/>
                <w:sz w:val="14"/>
                <w:szCs w:val="14"/>
                <w:shd w:val="clear" w:color="auto" w:fill="FFFFFF"/>
              </w:rPr>
              <w:t>03/09/2021</w:t>
            </w:r>
          </w:p>
          <w:p w14:paraId="28FBB3F8" w14:textId="77777777" w:rsidR="0072611A" w:rsidRDefault="0072611A" w:rsidP="0072611A">
            <w:pPr>
              <w:spacing w:before="40" w:after="40"/>
              <w:jc w:val="center"/>
              <w:rPr>
                <w:rFonts w:ascii="Tahoma" w:hAnsi="Tahoma" w:cs="Tahoma"/>
                <w:color w:val="4D4D4D"/>
                <w:sz w:val="14"/>
                <w:szCs w:val="14"/>
                <w:shd w:val="clear" w:color="auto" w:fill="FFFFFF"/>
              </w:rPr>
            </w:pPr>
          </w:p>
        </w:tc>
        <w:tc>
          <w:tcPr>
            <w:tcW w:w="1260" w:type="dxa"/>
          </w:tcPr>
          <w:p w14:paraId="5B34034A" w14:textId="5E8E70E2" w:rsidR="0072611A" w:rsidRDefault="00DB20A3" w:rsidP="0072611A">
            <w:pPr>
              <w:spacing w:before="40" w:after="40"/>
              <w:jc w:val="center"/>
              <w:rPr>
                <w:sz w:val="18"/>
              </w:rPr>
            </w:pPr>
            <w:r>
              <w:rPr>
                <w:sz w:val="18"/>
              </w:rPr>
              <w:t>4.6mg/l</w:t>
            </w:r>
          </w:p>
        </w:tc>
        <w:tc>
          <w:tcPr>
            <w:tcW w:w="1530" w:type="dxa"/>
          </w:tcPr>
          <w:p w14:paraId="756F11AF" w14:textId="77777777" w:rsidR="0072611A" w:rsidRPr="005162DE" w:rsidRDefault="0072611A" w:rsidP="0072611A">
            <w:pPr>
              <w:spacing w:before="40" w:after="40"/>
              <w:jc w:val="center"/>
              <w:rPr>
                <w:rFonts w:ascii="Arial" w:hAnsi="Arial" w:cs="Arial"/>
                <w:sz w:val="24"/>
                <w:szCs w:val="24"/>
              </w:rPr>
            </w:pPr>
          </w:p>
        </w:tc>
        <w:tc>
          <w:tcPr>
            <w:tcW w:w="900" w:type="dxa"/>
          </w:tcPr>
          <w:p w14:paraId="410664AE" w14:textId="21367244" w:rsidR="0072611A" w:rsidRPr="005162DE" w:rsidRDefault="00DB20A3" w:rsidP="0072611A">
            <w:pPr>
              <w:spacing w:before="40" w:after="40"/>
              <w:jc w:val="center"/>
              <w:rPr>
                <w:rFonts w:ascii="Arial" w:hAnsi="Arial" w:cs="Arial"/>
                <w:sz w:val="24"/>
                <w:szCs w:val="24"/>
              </w:rPr>
            </w:pPr>
            <w:r>
              <w:rPr>
                <w:sz w:val="18"/>
              </w:rPr>
              <w:t>300</w:t>
            </w:r>
          </w:p>
        </w:tc>
        <w:tc>
          <w:tcPr>
            <w:tcW w:w="1170" w:type="dxa"/>
          </w:tcPr>
          <w:p w14:paraId="2D5135AA" w14:textId="77777777" w:rsidR="0072611A" w:rsidRPr="005162DE" w:rsidRDefault="0072611A" w:rsidP="0072611A">
            <w:pPr>
              <w:spacing w:before="40" w:after="40"/>
              <w:jc w:val="center"/>
              <w:rPr>
                <w:rFonts w:ascii="Arial" w:hAnsi="Arial" w:cs="Arial"/>
                <w:sz w:val="24"/>
                <w:szCs w:val="24"/>
              </w:rPr>
            </w:pPr>
          </w:p>
        </w:tc>
        <w:tc>
          <w:tcPr>
            <w:tcW w:w="2291" w:type="dxa"/>
            <w:tcBorders>
              <w:bottom w:val="single" w:sz="4" w:space="0" w:color="auto"/>
            </w:tcBorders>
          </w:tcPr>
          <w:p w14:paraId="1F84750E" w14:textId="77777777" w:rsidR="0072611A" w:rsidRPr="005162DE" w:rsidRDefault="0072611A" w:rsidP="0072611A">
            <w:pPr>
              <w:spacing w:before="40" w:after="40"/>
              <w:rPr>
                <w:rFonts w:ascii="Arial" w:hAnsi="Arial" w:cs="Arial"/>
                <w:sz w:val="24"/>
                <w:szCs w:val="24"/>
              </w:rPr>
            </w:pPr>
          </w:p>
        </w:tc>
      </w:tr>
      <w:tr w:rsidR="0072611A" w:rsidRPr="005162DE" w14:paraId="7AEF0923" w14:textId="77777777" w:rsidTr="0072611A">
        <w:trPr>
          <w:trHeight w:val="240"/>
        </w:trPr>
        <w:tc>
          <w:tcPr>
            <w:tcW w:w="2245" w:type="dxa"/>
          </w:tcPr>
          <w:p w14:paraId="31E8728B" w14:textId="1066B3C0" w:rsidR="0072611A" w:rsidRDefault="00DB20A3" w:rsidP="0072611A">
            <w:pPr>
              <w:spacing w:before="40" w:after="40"/>
              <w:ind w:left="187"/>
              <w:rPr>
                <w:rFonts w:ascii="Tahoma" w:hAnsi="Tahoma" w:cs="Tahoma"/>
                <w:color w:val="4D4D4D"/>
                <w:sz w:val="14"/>
                <w:szCs w:val="14"/>
                <w:shd w:val="clear" w:color="auto" w:fill="FFFFFF"/>
              </w:rPr>
            </w:pPr>
            <w:r>
              <w:rPr>
                <w:rFonts w:ascii="Tahoma" w:hAnsi="Tahoma" w:cs="Tahoma"/>
                <w:color w:val="4D4D4D"/>
                <w:sz w:val="14"/>
                <w:szCs w:val="14"/>
                <w:shd w:val="clear" w:color="auto" w:fill="FFFFFF"/>
              </w:rPr>
              <w:t>MANGANESE</w:t>
            </w:r>
          </w:p>
        </w:tc>
        <w:tc>
          <w:tcPr>
            <w:tcW w:w="1440" w:type="dxa"/>
          </w:tcPr>
          <w:p w14:paraId="3D7F1304" w14:textId="57220095" w:rsidR="0072611A" w:rsidRDefault="00DB20A3" w:rsidP="0072611A">
            <w:pPr>
              <w:spacing w:before="40" w:after="40"/>
              <w:jc w:val="center"/>
              <w:rPr>
                <w:rFonts w:ascii="Tahoma" w:hAnsi="Tahoma" w:cs="Tahoma"/>
                <w:color w:val="4D4D4D"/>
                <w:sz w:val="14"/>
                <w:szCs w:val="14"/>
                <w:shd w:val="clear" w:color="auto" w:fill="FFFFFF"/>
              </w:rPr>
            </w:pPr>
            <w:r>
              <w:rPr>
                <w:rFonts w:ascii="Tahoma" w:hAnsi="Tahoma" w:cs="Tahoma"/>
                <w:color w:val="4D4D4D"/>
                <w:sz w:val="14"/>
                <w:szCs w:val="14"/>
                <w:shd w:val="clear" w:color="auto" w:fill="FFFFFF"/>
              </w:rPr>
              <w:t>03/09/2021</w:t>
            </w:r>
          </w:p>
        </w:tc>
        <w:tc>
          <w:tcPr>
            <w:tcW w:w="1260" w:type="dxa"/>
          </w:tcPr>
          <w:p w14:paraId="4F095618" w14:textId="73D42B99" w:rsidR="0072611A" w:rsidRDefault="00DB20A3" w:rsidP="0072611A">
            <w:pPr>
              <w:spacing w:before="40" w:after="40"/>
              <w:jc w:val="center"/>
              <w:rPr>
                <w:sz w:val="18"/>
              </w:rPr>
            </w:pPr>
            <w:r>
              <w:rPr>
                <w:sz w:val="18"/>
              </w:rPr>
              <w:t>240ug/l</w:t>
            </w:r>
          </w:p>
        </w:tc>
        <w:tc>
          <w:tcPr>
            <w:tcW w:w="1530" w:type="dxa"/>
          </w:tcPr>
          <w:p w14:paraId="3438C829" w14:textId="77777777" w:rsidR="0072611A" w:rsidRPr="005162DE" w:rsidRDefault="0072611A" w:rsidP="0072611A">
            <w:pPr>
              <w:spacing w:before="40" w:after="40"/>
              <w:jc w:val="center"/>
              <w:rPr>
                <w:rFonts w:ascii="Arial" w:hAnsi="Arial" w:cs="Arial"/>
                <w:sz w:val="24"/>
                <w:szCs w:val="24"/>
              </w:rPr>
            </w:pPr>
          </w:p>
        </w:tc>
        <w:tc>
          <w:tcPr>
            <w:tcW w:w="900" w:type="dxa"/>
          </w:tcPr>
          <w:p w14:paraId="0163A6E3" w14:textId="03F9AEF4" w:rsidR="0072611A" w:rsidRPr="005162DE" w:rsidRDefault="00DB20A3" w:rsidP="0072611A">
            <w:pPr>
              <w:spacing w:before="40" w:after="40"/>
              <w:jc w:val="center"/>
              <w:rPr>
                <w:rFonts w:ascii="Arial" w:hAnsi="Arial" w:cs="Arial"/>
                <w:sz w:val="24"/>
                <w:szCs w:val="24"/>
              </w:rPr>
            </w:pPr>
            <w:r>
              <w:rPr>
                <w:sz w:val="18"/>
              </w:rPr>
              <w:t>50</w:t>
            </w:r>
          </w:p>
        </w:tc>
        <w:tc>
          <w:tcPr>
            <w:tcW w:w="1170" w:type="dxa"/>
          </w:tcPr>
          <w:p w14:paraId="67060BB5" w14:textId="77777777" w:rsidR="0072611A" w:rsidRPr="005162DE" w:rsidRDefault="0072611A" w:rsidP="0072611A">
            <w:pPr>
              <w:spacing w:before="40" w:after="40"/>
              <w:jc w:val="center"/>
              <w:rPr>
                <w:rFonts w:ascii="Arial" w:hAnsi="Arial" w:cs="Arial"/>
                <w:sz w:val="24"/>
                <w:szCs w:val="24"/>
              </w:rPr>
            </w:pPr>
          </w:p>
        </w:tc>
        <w:tc>
          <w:tcPr>
            <w:tcW w:w="2291" w:type="dxa"/>
            <w:tcBorders>
              <w:bottom w:val="single" w:sz="4" w:space="0" w:color="auto"/>
            </w:tcBorders>
          </w:tcPr>
          <w:p w14:paraId="6DFC1643" w14:textId="77777777" w:rsidR="0072611A" w:rsidRPr="005162DE" w:rsidRDefault="0072611A" w:rsidP="0072611A">
            <w:pPr>
              <w:spacing w:before="40" w:after="40"/>
              <w:rPr>
                <w:rFonts w:ascii="Arial" w:hAnsi="Arial" w:cs="Arial"/>
                <w:sz w:val="24"/>
                <w:szCs w:val="24"/>
              </w:rPr>
            </w:pPr>
          </w:p>
        </w:tc>
      </w:tr>
      <w:tr w:rsidR="0072611A" w14:paraId="0C290342" w14:textId="77777777" w:rsidTr="0072611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836" w:type="dxa"/>
            <w:gridSpan w:val="7"/>
          </w:tcPr>
          <w:p w14:paraId="04F37DAD" w14:textId="77777777" w:rsidR="0072611A" w:rsidRDefault="0072611A" w:rsidP="0072611A">
            <w:pPr>
              <w:pStyle w:val="Caption"/>
              <w:widowControl w:val="0"/>
            </w:pP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bl>
    <w:p w14:paraId="4ED6FC3F" w14:textId="77777777" w:rsidR="0020216E" w:rsidRPr="005162DE" w:rsidRDefault="0020216E" w:rsidP="00BF628D">
      <w:pPr>
        <w:pStyle w:val="Heading3"/>
        <w:rPr>
          <w:color w:val="auto"/>
        </w:rPr>
      </w:pPr>
      <w:bookmarkStart w:id="10" w:name="_Toc58336719"/>
      <w:r w:rsidRPr="005162DE">
        <w:rPr>
          <w:color w:val="auto"/>
        </w:rPr>
        <w:t>Additional General Information on Drinking Water</w:t>
      </w:r>
      <w:bookmarkEnd w:id="10"/>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1"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1"/>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2"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2"/>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78EF27FF" w:rsidR="001F503E" w:rsidRPr="005162DE" w:rsidRDefault="0068722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9D2536F" w:rsidR="00E80EE7" w:rsidRPr="005162DE" w:rsidRDefault="0068722A" w:rsidP="0087640F">
            <w:pPr>
              <w:spacing w:before="40" w:after="40"/>
              <w:jc w:val="center"/>
              <w:rPr>
                <w:rFonts w:ascii="Arial" w:hAnsi="Arial" w:cs="Arial"/>
                <w:sz w:val="24"/>
                <w:szCs w:val="24"/>
              </w:rPr>
            </w:pPr>
            <w:r>
              <w:rPr>
                <w:rFonts w:ascii="Arial" w:hAnsi="Arial" w:cs="Arial"/>
                <w:sz w:val="24"/>
                <w:szCs w:val="24"/>
              </w:rPr>
              <w:t>All months 2021</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4C3CFABA" w:rsidR="001F503E" w:rsidRPr="005162DE" w:rsidRDefault="0068722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D867307" w:rsidR="001F7181" w:rsidRPr="005162DE" w:rsidRDefault="0068722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01E24AD1" w:rsidR="001F503E" w:rsidRPr="005162DE" w:rsidRDefault="0068722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97C76B4" w:rsidR="0068722A" w:rsidRPr="005162DE" w:rsidRDefault="0068722A" w:rsidP="0068722A">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3"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3"/>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205FBD8" w14:textId="2815461A" w:rsidR="002A4E09" w:rsidRPr="005162DE" w:rsidRDefault="0087537E" w:rsidP="001B4F20">
      <w:pPr>
        <w:pStyle w:val="Heading3"/>
        <w:keepNext/>
        <w:rPr>
          <w:color w:val="auto"/>
        </w:rPr>
      </w:pPr>
      <w:bookmarkStart w:id="14" w:name="_Toc58336723"/>
      <w:r w:rsidRPr="005162DE">
        <w:rPr>
          <w:color w:val="auto"/>
        </w:rPr>
        <w:t>F</w:t>
      </w:r>
      <w:r w:rsidR="002A4E09" w:rsidRPr="005162DE">
        <w:rPr>
          <w:color w:val="auto"/>
        </w:rPr>
        <w:t>or Systems Providing Surface Water as a Source of Drinking Water</w:t>
      </w:r>
      <w:bookmarkEnd w:id="14"/>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lastRenderedPageBreak/>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5"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5"/>
      <w:r w:rsidR="0087640F" w:rsidRPr="005162DE">
        <w:rPr>
          <w:color w:val="auto"/>
        </w:rPr>
        <w:t>TT</w:t>
      </w:r>
    </w:p>
    <w:p w14:paraId="3069CE4F" w14:textId="23CECF74" w:rsidR="0087640F" w:rsidRPr="005162DE" w:rsidRDefault="0087640F" w:rsidP="00427046">
      <w:pPr>
        <w:pStyle w:val="Caption"/>
        <w:spacing w:before="100" w:beforeAutospacing="1"/>
      </w:pPr>
      <w:bookmarkStart w:id="16" w:name="_Toc58336725"/>
      <w:bookmarkStart w:id="17"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6"/>
    </w:p>
    <w:p w14:paraId="60F5762F" w14:textId="199F6362" w:rsidR="00E25265" w:rsidRPr="005162DE" w:rsidRDefault="00E25265" w:rsidP="008E66E2">
      <w:pPr>
        <w:pStyle w:val="Heading3"/>
        <w:keepNext/>
        <w:rPr>
          <w:color w:val="auto"/>
        </w:rPr>
      </w:pPr>
      <w:bookmarkStart w:id="18" w:name="_Toc58336726"/>
      <w:bookmarkEnd w:id="17"/>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8"/>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9" w:name="_Hlk534984154"/>
      <w:r w:rsidR="00FB5ACE" w:rsidRPr="005162DE">
        <w:rPr>
          <w:rFonts w:ascii="Arial" w:hAnsi="Arial" w:cs="Arial"/>
          <w:sz w:val="24"/>
          <w:szCs w:val="24"/>
        </w:rPr>
        <w:t>Insert Number of Level 1 Assessment</w:t>
      </w:r>
      <w:bookmarkEnd w:id="19"/>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20" w:name="_Hlk534984203"/>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1" w:name="_Hlk535238544"/>
      <w:r w:rsidR="00FB5ACE" w:rsidRPr="005162DE">
        <w:rPr>
          <w:rFonts w:ascii="Arial" w:hAnsi="Arial" w:cs="Arial"/>
          <w:sz w:val="24"/>
          <w:szCs w:val="24"/>
        </w:rPr>
        <w:t>Insert Number of Level 2 Assessment</w:t>
      </w:r>
      <w:bookmarkEnd w:id="21"/>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xml:space="preserve">] Level 2 assessments </w:t>
      </w:r>
      <w:r w:rsidRPr="005162DE">
        <w:rPr>
          <w:rFonts w:ascii="Arial" w:hAnsi="Arial" w:cs="Arial"/>
          <w:sz w:val="24"/>
          <w:szCs w:val="24"/>
        </w:rPr>
        <w:lastRenderedPageBreak/>
        <w:t>were completed.  In addition, we were required to take [</w:t>
      </w:r>
      <w:bookmarkStart w:id="22" w:name="_Hlk535238579"/>
      <w:r w:rsidR="00FB5ACE" w:rsidRPr="005162DE">
        <w:rPr>
          <w:rFonts w:ascii="Arial" w:hAnsi="Arial" w:cs="Arial"/>
          <w:sz w:val="24"/>
          <w:szCs w:val="24"/>
        </w:rPr>
        <w:t>Insert Number of Corrective Actions</w:t>
      </w:r>
      <w:bookmarkEnd w:id="22"/>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0602" w14:textId="77777777" w:rsidR="005F0368" w:rsidRDefault="005F0368">
      <w:r>
        <w:separator/>
      </w:r>
    </w:p>
    <w:p w14:paraId="11722883" w14:textId="77777777" w:rsidR="005F0368" w:rsidRDefault="005F0368"/>
  </w:endnote>
  <w:endnote w:type="continuationSeparator" w:id="0">
    <w:p w14:paraId="147BC804" w14:textId="77777777" w:rsidR="005F0368" w:rsidRDefault="005F0368">
      <w:r>
        <w:continuationSeparator/>
      </w:r>
    </w:p>
    <w:p w14:paraId="6BB4F334" w14:textId="77777777" w:rsidR="005F0368" w:rsidRDefault="005F0368"/>
  </w:endnote>
  <w:endnote w:type="continuationNotice" w:id="1">
    <w:p w14:paraId="7AFB0E54" w14:textId="77777777" w:rsidR="005F0368" w:rsidRDefault="005F0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CF56" w14:textId="77777777" w:rsidR="005F0368" w:rsidRDefault="005F0368">
      <w:r>
        <w:separator/>
      </w:r>
    </w:p>
    <w:p w14:paraId="67F30F53" w14:textId="77777777" w:rsidR="005F0368" w:rsidRDefault="005F0368"/>
  </w:footnote>
  <w:footnote w:type="continuationSeparator" w:id="0">
    <w:p w14:paraId="78300AC4" w14:textId="77777777" w:rsidR="005F0368" w:rsidRDefault="005F0368">
      <w:r>
        <w:continuationSeparator/>
      </w:r>
    </w:p>
    <w:p w14:paraId="6619F8B6" w14:textId="77777777" w:rsidR="005F0368" w:rsidRDefault="005F0368"/>
  </w:footnote>
  <w:footnote w:type="continuationNotice" w:id="1">
    <w:p w14:paraId="4FFC5415" w14:textId="77777777" w:rsidR="005F0368" w:rsidRDefault="005F0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037B"/>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3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722A"/>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611A"/>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5A7C"/>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77955"/>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20A3"/>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330135375">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669745344">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83734084">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Sophia Bruno</cp:lastModifiedBy>
  <cp:revision>2</cp:revision>
  <cp:lastPrinted>2022-01-19T18:53:00Z</cp:lastPrinted>
  <dcterms:created xsi:type="dcterms:W3CDTF">2023-10-13T16:12:00Z</dcterms:created>
  <dcterms:modified xsi:type="dcterms:W3CDTF">2023-10-13T16:12:00Z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