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C0B8155"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C538DD">
        <w:rPr>
          <w:rFonts w:ascii="Arial" w:hAnsi="Arial" w:cs="Arial"/>
          <w:sz w:val="24"/>
          <w:szCs w:val="24"/>
        </w:rPr>
        <w:t>Happy Acres</w:t>
      </w:r>
      <w:r w:rsidR="00494C7A">
        <w:rPr>
          <w:rFonts w:ascii="Arial" w:hAnsi="Arial" w:cs="Arial"/>
          <w:sz w:val="24"/>
          <w:szCs w:val="24"/>
        </w:rPr>
        <w:t xml:space="preserve"> </w:t>
      </w:r>
      <w:r w:rsidR="00C538DD">
        <w:rPr>
          <w:rFonts w:ascii="Arial" w:hAnsi="Arial" w:cs="Arial"/>
          <w:sz w:val="24"/>
          <w:szCs w:val="24"/>
        </w:rPr>
        <w:t>Mutual Water Company</w:t>
      </w:r>
    </w:p>
    <w:p w14:paraId="65A99AB1" w14:textId="0EAF2C38"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C538DD">
        <w:rPr>
          <w:rFonts w:ascii="Arial" w:hAnsi="Arial" w:cs="Arial"/>
          <w:sz w:val="24"/>
          <w:szCs w:val="24"/>
        </w:rPr>
        <w:t>June 28</w:t>
      </w:r>
      <w:r w:rsidR="00C538DD" w:rsidRPr="00C538DD">
        <w:rPr>
          <w:rFonts w:ascii="Arial" w:hAnsi="Arial" w:cs="Arial"/>
          <w:sz w:val="24"/>
          <w:szCs w:val="24"/>
          <w:vertAlign w:val="superscript"/>
        </w:rPr>
        <w:t>th</w:t>
      </w:r>
      <w:proofErr w:type="gramStart"/>
      <w:r w:rsidR="00C538DD">
        <w:rPr>
          <w:rFonts w:ascii="Arial" w:hAnsi="Arial" w:cs="Arial"/>
          <w:sz w:val="24"/>
          <w:szCs w:val="24"/>
        </w:rPr>
        <w:t xml:space="preserve"> 2022</w:t>
      </w:r>
      <w:proofErr w:type="gramEnd"/>
    </w:p>
    <w:p w14:paraId="21C05768" w14:textId="2267518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C538DD">
        <w:rPr>
          <w:rFonts w:ascii="Arial" w:hAnsi="Arial" w:cs="Arial"/>
          <w:sz w:val="24"/>
          <w:szCs w:val="24"/>
        </w:rPr>
        <w:t>Well</w:t>
      </w:r>
    </w:p>
    <w:p w14:paraId="6AE5ED8C" w14:textId="62DBBBD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C538DD" w:rsidRPr="00C538DD">
        <w:rPr>
          <w:sz w:val="24"/>
          <w:szCs w:val="24"/>
        </w:rPr>
        <w:t>Well 01 located at 2561 Stony Point Road, Petaluma, Ca 94952</w:t>
      </w:r>
    </w:p>
    <w:p w14:paraId="11D6F99D" w14:textId="7B696D3C"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ins w:id="2" w:author="Bartley User" w:date="2016-06-23T13:13:00Z">
        <w:r w:rsidR="008F10F0">
          <w:rPr>
            <w:sz w:val="21"/>
            <w:szCs w:val="21"/>
          </w:rPr>
          <w:t>A source water assessment was conducted for Well 01 of the Happy Acres Mutual Benefit Water System in January 2002. The source is considered most vulnerable to the following activities not associated with any detected contaminants: Agricultural Drainage</w:t>
        </w:r>
      </w:ins>
    </w:p>
    <w:p w14:paraId="66A2EEDD" w14:textId="77777777" w:rsidR="008F10F0" w:rsidRDefault="004263A6" w:rsidP="008F10F0">
      <w:pPr>
        <w:pStyle w:val="Standard"/>
        <w:spacing w:after="106"/>
        <w:ind w:left="129" w:right="139" w:firstLine="9"/>
        <w:jc w:val="both"/>
        <w:rPr>
          <w:ins w:id="3" w:author="Bartley User" w:date="2016-06-23T13:14:00Z"/>
        </w:rPr>
      </w:pPr>
      <w:r w:rsidRPr="005F082E">
        <w:rPr>
          <w:rFonts w:ascii="Arial" w:hAnsi="Arial" w:cs="Arial"/>
          <w:sz w:val="24"/>
        </w:rPr>
        <w:t xml:space="preserve">Time and Place of Regularly Scheduled Board Meetings for Public Participation: </w:t>
      </w:r>
      <w:ins w:id="4" w:author="Bartley User" w:date="2016-06-23T13:14:00Z">
        <w:r w:rsidR="008F10F0">
          <w:t>Annual Board Meeting is held each February or March at Dunham School or as notified.</w:t>
        </w:r>
      </w:ins>
    </w:p>
    <w:p w14:paraId="175FE9EF" w14:textId="7BD73F7D" w:rsidR="004263A6" w:rsidRPr="005F082E" w:rsidRDefault="0065365D" w:rsidP="008F10F0">
      <w:pPr>
        <w:spacing w:after="240"/>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8F10F0">
        <w:rPr>
          <w:rFonts w:ascii="Arial" w:hAnsi="Arial" w:cs="Arial"/>
          <w:sz w:val="24"/>
          <w:szCs w:val="24"/>
        </w:rPr>
        <w:t>Mitch Mann mkmann47@gmail.com</w:t>
      </w:r>
    </w:p>
    <w:p w14:paraId="291D569C" w14:textId="2A26D907" w:rsidR="00ED7919" w:rsidRPr="005F082E" w:rsidRDefault="008404C1" w:rsidP="001F7181">
      <w:pPr>
        <w:pStyle w:val="Heading2"/>
      </w:pPr>
      <w:bookmarkStart w:id="5" w:name="_Toc58336714"/>
      <w:r w:rsidRPr="005F082E">
        <w:t>About This Report</w:t>
      </w:r>
      <w:bookmarkEnd w:id="5"/>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6" w:name="_Toc58336715"/>
      <w:r w:rsidRPr="005F082E">
        <w:lastRenderedPageBreak/>
        <w:t>Terms Used in This Report</w:t>
      </w:r>
      <w:bookmarkEnd w:id="6"/>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7" w:name="_Toc58336716"/>
      <w:r w:rsidRPr="005F082E">
        <w:lastRenderedPageBreak/>
        <w:t>Sources of Drinking Water</w:t>
      </w:r>
      <w:r w:rsidR="00CF02C7" w:rsidRPr="005F082E">
        <w:t xml:space="preserve"> and </w:t>
      </w:r>
      <w:r w:rsidR="007A473C" w:rsidRPr="005F082E">
        <w:t>Contaminants that May Be Present in Source Water</w:t>
      </w:r>
      <w:bookmarkEnd w:id="7"/>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8" w:name="_Toc58336717"/>
      <w:r w:rsidRPr="005F082E">
        <w:t xml:space="preserve">About Your </w:t>
      </w:r>
      <w:r w:rsidR="00092955" w:rsidRPr="005F082E">
        <w:t xml:space="preserve">Drinking </w:t>
      </w:r>
      <w:r w:rsidRPr="005F082E">
        <w:t>Water Quality</w:t>
      </w:r>
      <w:bookmarkEnd w:id="8"/>
    </w:p>
    <w:p w14:paraId="70EABC0F" w14:textId="77777777" w:rsidR="00E130F9" w:rsidRPr="005F082E" w:rsidRDefault="00E130F9" w:rsidP="00174975">
      <w:pPr>
        <w:pStyle w:val="Heading3"/>
        <w:spacing w:before="120" w:after="120"/>
      </w:pPr>
      <w:bookmarkStart w:id="9" w:name="_Toc58336718"/>
      <w:bookmarkStart w:id="10" w:name="_Hlk57994699"/>
      <w:r w:rsidRPr="005F082E">
        <w:t>Drinking Water Contaminants Detected</w:t>
      </w:r>
      <w:bookmarkEnd w:id="9"/>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10"/>
    <w:p w14:paraId="530BF6F4" w14:textId="647D9F70" w:rsidR="00095AAC" w:rsidRPr="005F082E" w:rsidRDefault="00095AAC" w:rsidP="00115004">
      <w:pPr>
        <w:pStyle w:val="Caption"/>
      </w:pPr>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54205FE5"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(In the year)</w:t>
            </w:r>
          </w:p>
          <w:p w14:paraId="4A18E97C" w14:textId="52FEF2A0" w:rsidR="008572DA" w:rsidRPr="005101E1" w:rsidRDefault="008F10F0" w:rsidP="008572DA">
            <w:pPr>
              <w:spacing w:before="40" w:after="40"/>
              <w:jc w:val="center"/>
              <w:rPr>
                <w:rFonts w:ascii="Arial" w:hAnsi="Arial" w:cs="Arial"/>
                <w:sz w:val="24"/>
                <w:szCs w:val="24"/>
                <w:highlight w:val="yellow"/>
              </w:rPr>
            </w:pPr>
            <w:r>
              <w:rPr>
                <w:rFonts w:ascii="Arial" w:hAnsi="Arial" w:cs="Arial"/>
                <w:color w:val="000000" w:themeColor="text1"/>
                <w:sz w:val="24"/>
                <w:szCs w:val="24"/>
                <w:highlight w:val="yellow"/>
              </w:rPr>
              <w:t>0</w:t>
            </w:r>
          </w:p>
        </w:tc>
        <w:tc>
          <w:tcPr>
            <w:tcW w:w="1443" w:type="dxa"/>
          </w:tcPr>
          <w:p w14:paraId="38C21B9B" w14:textId="6024D99E" w:rsidR="00095AAC" w:rsidRPr="005101E1" w:rsidRDefault="008F10F0"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14:paraId="09A9CFD2" w14:textId="0460835B"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w:t>
      </w:r>
      <w:proofErr w:type="gramStart"/>
      <w:r w:rsidRPr="005101E1">
        <w:rPr>
          <w:rFonts w:ascii="Arial" w:hAnsi="Arial" w:cs="Arial"/>
          <w:sz w:val="24"/>
          <w:szCs w:val="24"/>
          <w:highlight w:val="yellow"/>
        </w:rPr>
        <w:t>positive</w:t>
      </w:r>
      <w:proofErr w:type="gramEnd"/>
      <w:r w:rsidRPr="005101E1">
        <w:rPr>
          <w:rFonts w:ascii="Arial" w:hAnsi="Arial" w:cs="Arial"/>
          <w:sz w:val="24"/>
          <w:szCs w:val="24"/>
          <w:highlight w:val="yellow"/>
        </w:rPr>
        <w:t xml:space="preser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08C90173" w14:textId="77777777" w:rsidR="00015E3A" w:rsidRPr="005101E1" w:rsidRDefault="00015E3A"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(In a month)</w:t>
            </w:r>
          </w:p>
          <w:p w14:paraId="57ECA3E2" w14:textId="7B9C80EC" w:rsidR="00015E3A" w:rsidRPr="005101E1" w:rsidRDefault="008F10F0" w:rsidP="005D48A3">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2C580918" w14:textId="46A1BA91" w:rsidR="00015E3A" w:rsidRPr="005101E1" w:rsidRDefault="008F10F0"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3A6D8E6A" w14:textId="77777777" w:rsidR="009E4BDC" w:rsidRPr="005101E1" w:rsidRDefault="009E4BDC"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(in the year)</w:t>
            </w:r>
          </w:p>
          <w:p w14:paraId="63A01207" w14:textId="434CEDC0" w:rsidR="005D48A3" w:rsidRPr="005101E1" w:rsidRDefault="008F10F0" w:rsidP="00B01942">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0EE07C26" w14:textId="1C04ACFD" w:rsidR="009E4BDC" w:rsidRPr="005101E1" w:rsidRDefault="008F10F0"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643E57A7" w14:textId="4F3E2CE3" w:rsidR="005210D2" w:rsidRPr="005F082E" w:rsidRDefault="005210D2" w:rsidP="00070C22">
      <w:pPr>
        <w:pStyle w:val="Caption"/>
      </w:pPr>
      <w:r w:rsidRPr="005F082E">
        <w:t xml:space="preserve">Table </w:t>
      </w:r>
      <w:r w:rsidR="00144BEE">
        <w:fldChar w:fldCharType="begin"/>
      </w:r>
      <w:r w:rsidR="00144BEE">
        <w:instrText xml:space="preserve"> SEQ Table \* ARABIC </w:instrText>
      </w:r>
      <w:r w:rsidR="00144BEE">
        <w:fldChar w:fldCharType="separate"/>
      </w:r>
      <w:r w:rsidR="0050755D">
        <w:rPr>
          <w:noProof/>
        </w:rPr>
        <w:t>2</w:t>
      </w:r>
      <w:r w:rsidR="00144BEE">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43E0FC38" w:rsidR="008572DA" w:rsidRPr="005F082E" w:rsidRDefault="008F10F0"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6-21-2020</w:t>
            </w:r>
          </w:p>
        </w:tc>
        <w:tc>
          <w:tcPr>
            <w:tcW w:w="900" w:type="dxa"/>
            <w:tcMar>
              <w:left w:w="86" w:type="dxa"/>
              <w:right w:w="86" w:type="dxa"/>
            </w:tcMar>
          </w:tcPr>
          <w:p w14:paraId="102D5A02" w14:textId="30650662" w:rsidR="008572DA" w:rsidRPr="005F082E" w:rsidRDefault="008F10F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138D0A2A" w:rsidR="008572DA" w:rsidRPr="005F082E" w:rsidRDefault="008F10F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40701D1A" w:rsidR="008572DA" w:rsidRPr="005F082E" w:rsidRDefault="008F10F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1E2B516B" w:rsidR="008572DA" w:rsidRPr="005F082E" w:rsidRDefault="008F10F0"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8F10F0" w:rsidRDefault="008572DA" w:rsidP="00960466">
            <w:pPr>
              <w:spacing w:before="40" w:after="40"/>
              <w:rPr>
                <w:rFonts w:ascii="Arial" w:hAnsi="Arial" w:cs="Arial"/>
                <w:sz w:val="18"/>
                <w:szCs w:val="18"/>
              </w:rPr>
            </w:pPr>
            <w:r w:rsidRPr="008F10F0">
              <w:rPr>
                <w:rFonts w:ascii="Arial" w:hAnsi="Arial" w:cs="Arial"/>
                <w:sz w:val="18"/>
                <w:szCs w:val="18"/>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6C00E006" w:rsidR="00FC33C4" w:rsidRPr="005F082E" w:rsidRDefault="008F10F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6-21-2020</w:t>
            </w:r>
          </w:p>
        </w:tc>
        <w:tc>
          <w:tcPr>
            <w:tcW w:w="900" w:type="dxa"/>
            <w:tcMar>
              <w:left w:w="86" w:type="dxa"/>
              <w:right w:w="86" w:type="dxa"/>
            </w:tcMar>
          </w:tcPr>
          <w:p w14:paraId="42CEE2F3" w14:textId="4A7D8347" w:rsidR="00FC33C4" w:rsidRPr="005F082E" w:rsidRDefault="008F10F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7E29DB69" w:rsidR="00FC33C4" w:rsidRPr="005F082E" w:rsidRDefault="008F10F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0.06</w:t>
            </w:r>
          </w:p>
        </w:tc>
        <w:tc>
          <w:tcPr>
            <w:tcW w:w="900" w:type="dxa"/>
            <w:tcMar>
              <w:left w:w="86" w:type="dxa"/>
              <w:right w:w="86" w:type="dxa"/>
            </w:tcMar>
          </w:tcPr>
          <w:p w14:paraId="1AE57BBF" w14:textId="281951BA" w:rsidR="00FC33C4" w:rsidRPr="005F082E" w:rsidRDefault="008F10F0" w:rsidP="00FC33C4">
            <w:pPr>
              <w:spacing w:before="40" w:after="40"/>
              <w:jc w:val="center"/>
              <w:rPr>
                <w:rFonts w:ascii="Arial" w:hAnsi="Arial" w:cs="Arial"/>
                <w:color w:val="FFFFFF" w:themeColor="background1"/>
                <w:sz w:val="24"/>
                <w:szCs w:val="24"/>
              </w:rPr>
            </w:pPr>
            <w:r>
              <w:rPr>
                <w:rFonts w:ascii="Arial" w:hAnsi="Arial" w:cs="Arial"/>
                <w:color w:val="FFFFFF" w:themeColor="background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7C9B741E" w:rsidR="00FC33C4" w:rsidRPr="005F082E" w:rsidRDefault="00FC33C4" w:rsidP="00FC33C4">
            <w:pPr>
              <w:spacing w:before="40" w:after="40"/>
              <w:rPr>
                <w:rFonts w:ascii="Arial" w:hAnsi="Arial" w:cs="Arial"/>
                <w:sz w:val="24"/>
                <w:szCs w:val="24"/>
              </w:rPr>
            </w:pPr>
            <w:r w:rsidRPr="008F10F0">
              <w:rPr>
                <w:rFonts w:ascii="Arial" w:hAnsi="Arial" w:cs="Arial"/>
                <w:sz w:val="18"/>
                <w:szCs w:val="18"/>
              </w:rPr>
              <w:t>Internal corrosion of household plumbing systems; erosion of natural</w:t>
            </w:r>
            <w:r w:rsidR="008F10F0">
              <w:rPr>
                <w:rFonts w:ascii="Arial" w:hAnsi="Arial" w:cs="Arial"/>
                <w:sz w:val="24"/>
                <w:szCs w:val="24"/>
              </w:rPr>
              <w:t xml:space="preserve"> </w:t>
            </w:r>
            <w:r w:rsidRPr="008F10F0">
              <w:rPr>
                <w:rFonts w:ascii="Arial" w:hAnsi="Arial" w:cs="Arial"/>
                <w:sz w:val="18"/>
                <w:szCs w:val="18"/>
              </w:rPr>
              <w:t>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144BEE">
        <w:fldChar w:fldCharType="begin"/>
      </w:r>
      <w:r w:rsidR="00144BEE">
        <w:instrText xml:space="preserve"> SEQ Table \* ARABIC </w:instrText>
      </w:r>
      <w:r w:rsidR="00144BEE">
        <w:fldChar w:fldCharType="separate"/>
      </w:r>
      <w:r w:rsidR="0050755D">
        <w:rPr>
          <w:noProof/>
        </w:rPr>
        <w:t>3</w:t>
      </w:r>
      <w:r w:rsidR="00144BEE">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10FED265" w:rsidR="00684C7E" w:rsidRPr="005F082E" w:rsidRDefault="0011352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3/26/12</w:t>
            </w:r>
          </w:p>
        </w:tc>
        <w:tc>
          <w:tcPr>
            <w:tcW w:w="1260" w:type="dxa"/>
            <w:tcMar>
              <w:left w:w="58" w:type="dxa"/>
              <w:right w:w="58" w:type="dxa"/>
            </w:tcMar>
          </w:tcPr>
          <w:p w14:paraId="690B0D1C" w14:textId="71B867A9" w:rsidR="00684C7E" w:rsidRPr="005F082E" w:rsidRDefault="00684C7E" w:rsidP="00684C7E">
            <w:pPr>
              <w:spacing w:before="40" w:after="40"/>
              <w:jc w:val="center"/>
              <w:rPr>
                <w:rFonts w:ascii="Arial" w:hAnsi="Arial" w:cs="Arial"/>
                <w:color w:val="FFFFFF" w:themeColor="background1"/>
                <w:sz w:val="24"/>
                <w:szCs w:val="24"/>
              </w:rPr>
            </w:pPr>
          </w:p>
        </w:tc>
        <w:tc>
          <w:tcPr>
            <w:tcW w:w="1530" w:type="dxa"/>
            <w:tcMar>
              <w:left w:w="58" w:type="dxa"/>
              <w:right w:w="58" w:type="dxa"/>
            </w:tcMar>
          </w:tcPr>
          <w:p w14:paraId="6802CC34" w14:textId="2036F6DC"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5DF56DB2" w:rsidR="00684C7E" w:rsidRPr="005F082E" w:rsidRDefault="0011352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3/26/12</w:t>
            </w:r>
          </w:p>
        </w:tc>
        <w:tc>
          <w:tcPr>
            <w:tcW w:w="1260" w:type="dxa"/>
            <w:tcMar>
              <w:left w:w="58" w:type="dxa"/>
              <w:right w:w="58" w:type="dxa"/>
            </w:tcMar>
          </w:tcPr>
          <w:p w14:paraId="5F571C45" w14:textId="4A6DC351" w:rsidR="00684C7E" w:rsidRPr="005F082E" w:rsidRDefault="00684C7E" w:rsidP="00684C7E">
            <w:pPr>
              <w:spacing w:before="40" w:after="40"/>
              <w:jc w:val="center"/>
              <w:rPr>
                <w:rFonts w:ascii="Arial" w:hAnsi="Arial" w:cs="Arial"/>
                <w:color w:val="FFFFFF" w:themeColor="background1"/>
                <w:sz w:val="24"/>
                <w:szCs w:val="24"/>
              </w:rPr>
            </w:pPr>
          </w:p>
        </w:tc>
        <w:tc>
          <w:tcPr>
            <w:tcW w:w="1530" w:type="dxa"/>
            <w:tcMar>
              <w:left w:w="58" w:type="dxa"/>
              <w:right w:w="58" w:type="dxa"/>
            </w:tcMar>
          </w:tcPr>
          <w:p w14:paraId="2BE476FB" w14:textId="6FEADD41"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144BEE">
        <w:fldChar w:fldCharType="begin"/>
      </w:r>
      <w:r w:rsidR="00144BEE">
        <w:instrText xml:space="preserve"> SEQ Table \* ARABIC </w:instrText>
      </w:r>
      <w:r w:rsidR="00144BEE">
        <w:fldChar w:fldCharType="separate"/>
      </w:r>
      <w:r w:rsidR="0050755D">
        <w:rPr>
          <w:noProof/>
        </w:rPr>
        <w:t>4</w:t>
      </w:r>
      <w:r w:rsidR="00144BEE">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235BD9">
        <w:trPr>
          <w:trHeight w:val="512"/>
        </w:trPr>
        <w:tc>
          <w:tcPr>
            <w:tcW w:w="2245" w:type="dxa"/>
            <w:tcMar>
              <w:left w:w="58" w:type="dxa"/>
              <w:right w:w="58" w:type="dxa"/>
            </w:tcMar>
          </w:tcPr>
          <w:p w14:paraId="29E71AAC" w14:textId="5E80197A" w:rsidR="00512D8C" w:rsidRPr="00235BD9" w:rsidRDefault="0011352A" w:rsidP="00512D8C">
            <w:pPr>
              <w:keepNext/>
              <w:keepLines/>
              <w:spacing w:before="40" w:after="40"/>
              <w:ind w:left="30"/>
              <w:jc w:val="both"/>
              <w:rPr>
                <w:rFonts w:ascii="Arial" w:hAnsi="Arial" w:cs="Arial"/>
                <w:color w:val="000000" w:themeColor="text1"/>
                <w:sz w:val="18"/>
                <w:szCs w:val="18"/>
              </w:rPr>
            </w:pPr>
            <w:r w:rsidRPr="00235BD9">
              <w:rPr>
                <w:rFonts w:ascii="Tahoma" w:hAnsi="Tahoma" w:cs="Tahoma"/>
                <w:color w:val="4D4D4D"/>
                <w:sz w:val="18"/>
                <w:szCs w:val="18"/>
                <w:shd w:val="clear" w:color="auto" w:fill="FFFFFF"/>
              </w:rPr>
              <w:t>TOTAL TRIHALOMETHANES</w:t>
            </w:r>
          </w:p>
        </w:tc>
        <w:tc>
          <w:tcPr>
            <w:tcW w:w="1440" w:type="dxa"/>
          </w:tcPr>
          <w:p w14:paraId="21F7006B" w14:textId="30B38960" w:rsidR="00512D8C" w:rsidRPr="005F082E" w:rsidRDefault="0011352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7/09/2020</w:t>
            </w:r>
          </w:p>
        </w:tc>
        <w:tc>
          <w:tcPr>
            <w:tcW w:w="1260" w:type="dxa"/>
          </w:tcPr>
          <w:p w14:paraId="1BD7CABC" w14:textId="10BC1950" w:rsidR="00512D8C" w:rsidRPr="005F082E" w:rsidRDefault="00235BD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1.3</w:t>
            </w:r>
          </w:p>
        </w:tc>
        <w:tc>
          <w:tcPr>
            <w:tcW w:w="1530" w:type="dxa"/>
          </w:tcPr>
          <w:p w14:paraId="40895B2C" w14:textId="1B23BA74" w:rsidR="00512D8C" w:rsidRPr="005F082E"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30D3894A" w:rsidR="00512D8C" w:rsidRPr="005F082E" w:rsidRDefault="00235BD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25AC0D16" w:rsidR="00512D8C" w:rsidRPr="005F082E" w:rsidRDefault="00512D8C" w:rsidP="00512D8C">
            <w:pPr>
              <w:keepNext/>
              <w:keepLines/>
              <w:spacing w:before="40" w:after="40"/>
              <w:jc w:val="center"/>
              <w:rPr>
                <w:rFonts w:ascii="Arial" w:hAnsi="Arial" w:cs="Arial"/>
                <w:color w:val="000000" w:themeColor="text1"/>
                <w:sz w:val="24"/>
                <w:szCs w:val="24"/>
              </w:rPr>
            </w:pPr>
          </w:p>
        </w:tc>
        <w:tc>
          <w:tcPr>
            <w:tcW w:w="1931" w:type="dxa"/>
          </w:tcPr>
          <w:p w14:paraId="307E6935" w14:textId="17C4FF1C" w:rsidR="00512D8C" w:rsidRPr="005F082E" w:rsidRDefault="00235BD9" w:rsidP="00512D8C">
            <w:pPr>
              <w:keepNext/>
              <w:keepLines/>
              <w:spacing w:before="40" w:after="40"/>
              <w:jc w:val="center"/>
              <w:rPr>
                <w:rFonts w:ascii="Arial" w:hAnsi="Arial" w:cs="Arial"/>
                <w:color w:val="000000" w:themeColor="text1"/>
                <w:sz w:val="24"/>
                <w:szCs w:val="24"/>
              </w:rPr>
            </w:pPr>
            <w:r>
              <w:rPr>
                <w:sz w:val="18"/>
              </w:rPr>
              <w:t>By-product of drinking water disinfection</w:t>
            </w:r>
          </w:p>
        </w:tc>
      </w:tr>
      <w:tr w:rsidR="00244938" w:rsidRPr="005F082E" w14:paraId="7E778FAF" w14:textId="77777777" w:rsidTr="00512D8C">
        <w:trPr>
          <w:trHeight w:val="432"/>
        </w:trPr>
        <w:tc>
          <w:tcPr>
            <w:tcW w:w="2245" w:type="dxa"/>
            <w:tcMar>
              <w:left w:w="58" w:type="dxa"/>
              <w:right w:w="58" w:type="dxa"/>
            </w:tcMar>
          </w:tcPr>
          <w:p w14:paraId="2BC454A4" w14:textId="27C7C54E" w:rsidR="00244938" w:rsidRPr="005F082E" w:rsidRDefault="00235BD9"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Arsenic </w:t>
            </w:r>
          </w:p>
        </w:tc>
        <w:tc>
          <w:tcPr>
            <w:tcW w:w="1440" w:type="dxa"/>
          </w:tcPr>
          <w:p w14:paraId="25EFD446" w14:textId="5DD60AB9" w:rsidR="00244938" w:rsidRPr="005F082E" w:rsidRDefault="00536DF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03/03</w:t>
            </w:r>
            <w:r w:rsidR="00235BD9">
              <w:rPr>
                <w:rFonts w:ascii="Arial" w:hAnsi="Arial" w:cs="Arial"/>
                <w:color w:val="000000" w:themeColor="text1"/>
                <w:sz w:val="24"/>
                <w:szCs w:val="24"/>
              </w:rPr>
              <w:t>/2022</w:t>
            </w:r>
          </w:p>
        </w:tc>
        <w:tc>
          <w:tcPr>
            <w:tcW w:w="1260" w:type="dxa"/>
          </w:tcPr>
          <w:p w14:paraId="7CAF39D9" w14:textId="3CBA78D3" w:rsidR="00244938" w:rsidRPr="005F082E" w:rsidRDefault="00235BD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w:t>
            </w:r>
            <w:r w:rsidR="00536DFA">
              <w:rPr>
                <w:rFonts w:ascii="Arial" w:hAnsi="Arial" w:cs="Arial"/>
                <w:color w:val="000000" w:themeColor="text1"/>
                <w:sz w:val="24"/>
                <w:szCs w:val="24"/>
              </w:rPr>
              <w:t>7</w:t>
            </w:r>
          </w:p>
        </w:tc>
        <w:tc>
          <w:tcPr>
            <w:tcW w:w="1530" w:type="dxa"/>
          </w:tcPr>
          <w:p w14:paraId="694B316A" w14:textId="35E2F447" w:rsidR="00244938" w:rsidRPr="005F082E" w:rsidRDefault="00244938" w:rsidP="00244938">
            <w:pPr>
              <w:spacing w:before="40" w:after="40"/>
              <w:jc w:val="center"/>
              <w:rPr>
                <w:rFonts w:ascii="Arial" w:hAnsi="Arial" w:cs="Arial"/>
                <w:color w:val="000000" w:themeColor="text1"/>
                <w:sz w:val="24"/>
                <w:szCs w:val="24"/>
              </w:rPr>
            </w:pPr>
          </w:p>
        </w:tc>
        <w:tc>
          <w:tcPr>
            <w:tcW w:w="1170" w:type="dxa"/>
          </w:tcPr>
          <w:p w14:paraId="04B3ABD1" w14:textId="15597967" w:rsidR="00244938" w:rsidRPr="005F082E" w:rsidRDefault="00235BD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BD33183" w14:textId="249313D9" w:rsidR="00244938" w:rsidRPr="005F082E" w:rsidRDefault="00244938" w:rsidP="00244938">
            <w:pPr>
              <w:spacing w:before="40" w:after="40"/>
              <w:jc w:val="center"/>
              <w:rPr>
                <w:rFonts w:ascii="Arial" w:hAnsi="Arial" w:cs="Arial"/>
                <w:color w:val="000000" w:themeColor="text1"/>
                <w:sz w:val="24"/>
                <w:szCs w:val="24"/>
              </w:rPr>
            </w:pPr>
          </w:p>
        </w:tc>
        <w:tc>
          <w:tcPr>
            <w:tcW w:w="1931" w:type="dxa"/>
          </w:tcPr>
          <w:p w14:paraId="2C3A85BB" w14:textId="77777777" w:rsidR="00235BD9" w:rsidRDefault="00235BD9" w:rsidP="00235BD9">
            <w:pPr>
              <w:jc w:val="center"/>
              <w:rPr>
                <w:sz w:val="18"/>
              </w:rPr>
            </w:pPr>
            <w:r>
              <w:rPr>
                <w:sz w:val="18"/>
              </w:rPr>
              <w:t>Erosion of natural deposits; runoff from orchards; glass and electronics production wastes</w:t>
            </w:r>
          </w:p>
          <w:p w14:paraId="701F5E75" w14:textId="335DB020" w:rsidR="00244938" w:rsidRPr="005F082E" w:rsidRDefault="00244938" w:rsidP="00244938">
            <w:pPr>
              <w:spacing w:before="40" w:after="40"/>
              <w:jc w:val="center"/>
              <w:rPr>
                <w:rFonts w:ascii="Arial" w:hAnsi="Arial" w:cs="Arial"/>
                <w:color w:val="000000" w:themeColor="text1"/>
                <w:sz w:val="24"/>
                <w:szCs w:val="24"/>
              </w:rPr>
            </w:pPr>
          </w:p>
        </w:tc>
      </w:tr>
      <w:tr w:rsidR="001F7181" w:rsidRPr="005F082E" w14:paraId="5A2E4EDA" w14:textId="77777777" w:rsidTr="00512D8C">
        <w:trPr>
          <w:trHeight w:val="432"/>
        </w:trPr>
        <w:tc>
          <w:tcPr>
            <w:tcW w:w="2245" w:type="dxa"/>
            <w:tcMar>
              <w:left w:w="58" w:type="dxa"/>
              <w:right w:w="58" w:type="dxa"/>
            </w:tcMar>
          </w:tcPr>
          <w:p w14:paraId="490802B3" w14:textId="279E72ED" w:rsidR="001F7181" w:rsidRPr="005F082E" w:rsidRDefault="00235BD9"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w:t>
            </w:r>
          </w:p>
        </w:tc>
        <w:tc>
          <w:tcPr>
            <w:tcW w:w="1440" w:type="dxa"/>
          </w:tcPr>
          <w:p w14:paraId="535C6478" w14:textId="72BA5380" w:rsidR="001F7181" w:rsidRPr="005F082E" w:rsidRDefault="00536DF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03/09/2021</w:t>
            </w:r>
          </w:p>
        </w:tc>
        <w:tc>
          <w:tcPr>
            <w:tcW w:w="1260" w:type="dxa"/>
          </w:tcPr>
          <w:p w14:paraId="1A872876" w14:textId="1436371D" w:rsidR="001F7181" w:rsidRPr="005F082E" w:rsidRDefault="00235BD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w:t>
            </w:r>
            <w:r w:rsidR="00536DFA">
              <w:rPr>
                <w:rFonts w:ascii="Arial" w:hAnsi="Arial" w:cs="Arial"/>
                <w:color w:val="000000" w:themeColor="text1"/>
                <w:sz w:val="24"/>
                <w:szCs w:val="24"/>
              </w:rPr>
              <w:t>00</w:t>
            </w:r>
          </w:p>
        </w:tc>
        <w:tc>
          <w:tcPr>
            <w:tcW w:w="1530" w:type="dxa"/>
          </w:tcPr>
          <w:p w14:paraId="4E27FAAD" w14:textId="2DEA2EF5" w:rsidR="001F7181" w:rsidRPr="005F082E" w:rsidRDefault="001F7181" w:rsidP="001F7181">
            <w:pPr>
              <w:spacing w:before="40" w:after="40"/>
              <w:jc w:val="center"/>
              <w:rPr>
                <w:rFonts w:ascii="Arial" w:hAnsi="Arial" w:cs="Arial"/>
                <w:color w:val="000000" w:themeColor="text1"/>
                <w:sz w:val="24"/>
                <w:szCs w:val="24"/>
              </w:rPr>
            </w:pPr>
          </w:p>
        </w:tc>
        <w:tc>
          <w:tcPr>
            <w:tcW w:w="1170" w:type="dxa"/>
          </w:tcPr>
          <w:p w14:paraId="6EC8A772" w14:textId="473797BA" w:rsidR="001F7181" w:rsidRPr="005F082E" w:rsidRDefault="00235BD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22CCB022" w14:textId="003CFC99" w:rsidR="001F7181" w:rsidRPr="005F082E" w:rsidRDefault="001F7181" w:rsidP="001F7181">
            <w:pPr>
              <w:spacing w:before="40" w:after="40"/>
              <w:jc w:val="center"/>
              <w:rPr>
                <w:rFonts w:ascii="Arial" w:hAnsi="Arial" w:cs="Arial"/>
                <w:color w:val="000000" w:themeColor="text1"/>
                <w:sz w:val="24"/>
                <w:szCs w:val="24"/>
              </w:rPr>
            </w:pPr>
          </w:p>
        </w:tc>
        <w:tc>
          <w:tcPr>
            <w:tcW w:w="1931" w:type="dxa"/>
          </w:tcPr>
          <w:p w14:paraId="218DDB99" w14:textId="30BAED5B" w:rsidR="001F7181" w:rsidRPr="005F082E" w:rsidRDefault="00235BD9" w:rsidP="001F7181">
            <w:pPr>
              <w:spacing w:before="40" w:after="40"/>
              <w:jc w:val="center"/>
              <w:rPr>
                <w:rFonts w:ascii="Arial" w:hAnsi="Arial" w:cs="Arial"/>
                <w:color w:val="000000" w:themeColor="text1"/>
                <w:sz w:val="24"/>
                <w:szCs w:val="24"/>
              </w:rPr>
            </w:pPr>
            <w:r>
              <w:rPr>
                <w:sz w:val="18"/>
              </w:rPr>
              <w:t>Erosion of natural deposits; water additive which promotes strong teeth; discharge from fertilizer and aluminum factories</w:t>
            </w:r>
          </w:p>
        </w:tc>
      </w:tr>
      <w:tr w:rsidR="00235BD9" w:rsidRPr="005F082E" w14:paraId="069C4282" w14:textId="77777777" w:rsidTr="00512D8C">
        <w:trPr>
          <w:trHeight w:val="432"/>
        </w:trPr>
        <w:tc>
          <w:tcPr>
            <w:tcW w:w="2245" w:type="dxa"/>
            <w:tcMar>
              <w:left w:w="58" w:type="dxa"/>
              <w:right w:w="58" w:type="dxa"/>
            </w:tcMar>
          </w:tcPr>
          <w:p w14:paraId="3268443B" w14:textId="44581B23" w:rsidR="00235BD9" w:rsidRDefault="00235BD9"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Nickel</w:t>
            </w:r>
          </w:p>
        </w:tc>
        <w:tc>
          <w:tcPr>
            <w:tcW w:w="1440" w:type="dxa"/>
          </w:tcPr>
          <w:p w14:paraId="650E4C2B" w14:textId="76F6445C" w:rsidR="00235BD9" w:rsidRDefault="00235BD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3/26/2012</w:t>
            </w:r>
          </w:p>
        </w:tc>
        <w:tc>
          <w:tcPr>
            <w:tcW w:w="1260" w:type="dxa"/>
          </w:tcPr>
          <w:p w14:paraId="708D0B6C" w14:textId="5FBB66AA" w:rsidR="00235BD9" w:rsidRDefault="00235BD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19</w:t>
            </w:r>
          </w:p>
        </w:tc>
        <w:tc>
          <w:tcPr>
            <w:tcW w:w="1530" w:type="dxa"/>
          </w:tcPr>
          <w:p w14:paraId="6DFC2D76" w14:textId="77777777" w:rsidR="00235BD9" w:rsidRPr="005F082E" w:rsidRDefault="00235BD9" w:rsidP="001F7181">
            <w:pPr>
              <w:spacing w:before="40" w:after="40"/>
              <w:jc w:val="center"/>
              <w:rPr>
                <w:rFonts w:ascii="Arial" w:hAnsi="Arial" w:cs="Arial"/>
                <w:color w:val="000000" w:themeColor="text1"/>
                <w:sz w:val="24"/>
                <w:szCs w:val="24"/>
              </w:rPr>
            </w:pPr>
          </w:p>
        </w:tc>
        <w:tc>
          <w:tcPr>
            <w:tcW w:w="1170" w:type="dxa"/>
          </w:tcPr>
          <w:p w14:paraId="7E68F230" w14:textId="4943FD86" w:rsidR="00235BD9" w:rsidRDefault="00235BD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260" w:type="dxa"/>
          </w:tcPr>
          <w:p w14:paraId="1B20120D" w14:textId="77777777" w:rsidR="00235BD9" w:rsidRPr="005F082E" w:rsidRDefault="00235BD9" w:rsidP="001F7181">
            <w:pPr>
              <w:spacing w:before="40" w:after="40"/>
              <w:jc w:val="center"/>
              <w:rPr>
                <w:rFonts w:ascii="Arial" w:hAnsi="Arial" w:cs="Arial"/>
                <w:color w:val="000000" w:themeColor="text1"/>
                <w:sz w:val="24"/>
                <w:szCs w:val="24"/>
              </w:rPr>
            </w:pPr>
          </w:p>
        </w:tc>
        <w:tc>
          <w:tcPr>
            <w:tcW w:w="1931" w:type="dxa"/>
          </w:tcPr>
          <w:p w14:paraId="386144E1" w14:textId="67BF5562" w:rsidR="00235BD9" w:rsidRPr="0063213F" w:rsidRDefault="0063213F" w:rsidP="001F7181">
            <w:pPr>
              <w:spacing w:before="40" w:after="40"/>
              <w:jc w:val="center"/>
              <w:rPr>
                <w:sz w:val="18"/>
                <w:szCs w:val="18"/>
              </w:rPr>
            </w:pPr>
            <w:r w:rsidRPr="0063213F">
              <w:rPr>
                <w:rFonts w:ascii="Arial" w:hAnsi="Arial" w:cs="Arial"/>
                <w:sz w:val="18"/>
                <w:szCs w:val="18"/>
              </w:rPr>
              <w:t>Erosion of natural deposits; discharge from metal factories</w:t>
            </w:r>
          </w:p>
        </w:tc>
      </w:tr>
      <w:tr w:rsidR="00E23310" w:rsidRPr="005F082E" w14:paraId="182B4692" w14:textId="77777777" w:rsidTr="00512D8C">
        <w:trPr>
          <w:trHeight w:val="432"/>
        </w:trPr>
        <w:tc>
          <w:tcPr>
            <w:tcW w:w="2245" w:type="dxa"/>
            <w:tcMar>
              <w:left w:w="58" w:type="dxa"/>
              <w:right w:w="58" w:type="dxa"/>
            </w:tcMar>
          </w:tcPr>
          <w:p w14:paraId="3B5879F3" w14:textId="371DC3E0" w:rsidR="00E23310" w:rsidRPr="0063213F" w:rsidRDefault="0063213F" w:rsidP="002A5101">
            <w:pPr>
              <w:spacing w:before="40" w:after="40"/>
              <w:ind w:left="30"/>
              <w:jc w:val="both"/>
              <w:rPr>
                <w:rFonts w:ascii="Arial" w:hAnsi="Arial" w:cs="Arial"/>
                <w:color w:val="000000" w:themeColor="text1"/>
                <w:sz w:val="24"/>
                <w:szCs w:val="24"/>
              </w:rPr>
            </w:pPr>
            <w:r w:rsidRPr="0063213F">
              <w:rPr>
                <w:sz w:val="24"/>
                <w:szCs w:val="24"/>
              </w:rPr>
              <w:t>Gross Alpha</w:t>
            </w:r>
          </w:p>
        </w:tc>
        <w:tc>
          <w:tcPr>
            <w:tcW w:w="1440" w:type="dxa"/>
          </w:tcPr>
          <w:p w14:paraId="4C4B2E67" w14:textId="7EADB8D2" w:rsidR="00E23310" w:rsidRDefault="0063213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12/28/2016</w:t>
            </w:r>
          </w:p>
        </w:tc>
        <w:tc>
          <w:tcPr>
            <w:tcW w:w="1260" w:type="dxa"/>
          </w:tcPr>
          <w:p w14:paraId="7B3FF810" w14:textId="2326B9EE" w:rsidR="00E23310" w:rsidRDefault="0063213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0.257</w:t>
            </w:r>
          </w:p>
        </w:tc>
        <w:tc>
          <w:tcPr>
            <w:tcW w:w="1530" w:type="dxa"/>
          </w:tcPr>
          <w:p w14:paraId="601C6510" w14:textId="77777777" w:rsidR="00E23310" w:rsidRPr="005F082E" w:rsidRDefault="00E23310" w:rsidP="001F7181">
            <w:pPr>
              <w:spacing w:before="40" w:after="40"/>
              <w:jc w:val="center"/>
              <w:rPr>
                <w:rFonts w:ascii="Arial" w:hAnsi="Arial" w:cs="Arial"/>
                <w:color w:val="000000" w:themeColor="text1"/>
                <w:sz w:val="24"/>
                <w:szCs w:val="24"/>
              </w:rPr>
            </w:pPr>
          </w:p>
        </w:tc>
        <w:tc>
          <w:tcPr>
            <w:tcW w:w="1170" w:type="dxa"/>
          </w:tcPr>
          <w:p w14:paraId="3C5DFC57" w14:textId="655B1B82" w:rsidR="00E23310" w:rsidRDefault="0063213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60" w:type="dxa"/>
          </w:tcPr>
          <w:p w14:paraId="7CA67429" w14:textId="77777777" w:rsidR="00E23310" w:rsidRPr="005F082E" w:rsidRDefault="00E23310" w:rsidP="001F7181">
            <w:pPr>
              <w:spacing w:before="40" w:after="40"/>
              <w:jc w:val="center"/>
              <w:rPr>
                <w:rFonts w:ascii="Arial" w:hAnsi="Arial" w:cs="Arial"/>
                <w:color w:val="000000" w:themeColor="text1"/>
                <w:sz w:val="24"/>
                <w:szCs w:val="24"/>
              </w:rPr>
            </w:pPr>
          </w:p>
        </w:tc>
        <w:tc>
          <w:tcPr>
            <w:tcW w:w="1931" w:type="dxa"/>
          </w:tcPr>
          <w:p w14:paraId="18C351F1" w14:textId="2538DED6" w:rsidR="00E23310" w:rsidRPr="0063213F" w:rsidRDefault="0063213F" w:rsidP="001F7181">
            <w:pPr>
              <w:spacing w:before="40" w:after="40"/>
              <w:jc w:val="center"/>
              <w:rPr>
                <w:sz w:val="18"/>
                <w:szCs w:val="18"/>
              </w:rPr>
            </w:pPr>
            <w:r w:rsidRPr="0063213F">
              <w:rPr>
                <w:rFonts w:ascii="Arial" w:hAnsi="Arial" w:cs="Arial"/>
                <w:sz w:val="18"/>
                <w:szCs w:val="18"/>
              </w:rPr>
              <w:t>Erosion of natural deposits</w:t>
            </w:r>
          </w:p>
        </w:tc>
      </w:tr>
    </w:tbl>
    <w:p w14:paraId="7CEB1FE7" w14:textId="4460B6A3" w:rsidR="005D3708" w:rsidRPr="005F082E" w:rsidRDefault="005D3708" w:rsidP="00070C22">
      <w:pPr>
        <w:pStyle w:val="Caption"/>
      </w:pPr>
      <w:r w:rsidRPr="005F082E">
        <w:t xml:space="preserve">Table </w:t>
      </w:r>
      <w:r w:rsidR="00144BEE">
        <w:fldChar w:fldCharType="begin"/>
      </w:r>
      <w:r w:rsidR="00144BEE">
        <w:instrText xml:space="preserve"> SEQ Table \* ARABIC </w:instrText>
      </w:r>
      <w:r w:rsidR="00144BEE">
        <w:fldChar w:fldCharType="separate"/>
      </w:r>
      <w:r w:rsidR="0050755D">
        <w:rPr>
          <w:noProof/>
        </w:rPr>
        <w:t>5</w:t>
      </w:r>
      <w:r w:rsidR="00144BEE">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9F6295">
        <w:trPr>
          <w:trHeight w:val="1034"/>
        </w:trPr>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E84C2D" w:rsidRPr="005F082E" w14:paraId="029A4A7D" w14:textId="77777777" w:rsidTr="00640D92">
        <w:trPr>
          <w:trHeight w:val="432"/>
        </w:trPr>
        <w:tc>
          <w:tcPr>
            <w:tcW w:w="2245" w:type="dxa"/>
          </w:tcPr>
          <w:p w14:paraId="04C2A80B" w14:textId="368E5499" w:rsidR="00E84C2D" w:rsidRPr="005F082E" w:rsidRDefault="00E84C2D" w:rsidP="00E84C2D">
            <w:pPr>
              <w:spacing w:before="40" w:after="40"/>
              <w:ind w:left="187"/>
              <w:rPr>
                <w:rFonts w:ascii="Arial" w:hAnsi="Arial" w:cs="Arial"/>
                <w:color w:val="000000" w:themeColor="text1"/>
                <w:sz w:val="24"/>
                <w:szCs w:val="24"/>
              </w:rPr>
            </w:pPr>
            <w:r>
              <w:rPr>
                <w:sz w:val="18"/>
              </w:rPr>
              <w:t>Iron</w:t>
            </w:r>
          </w:p>
        </w:tc>
        <w:tc>
          <w:tcPr>
            <w:tcW w:w="1440" w:type="dxa"/>
          </w:tcPr>
          <w:p w14:paraId="3AB56DE9" w14:textId="4AF7392C" w:rsidR="00E84C2D" w:rsidRPr="005F082E" w:rsidRDefault="009F6295" w:rsidP="00E84C2D">
            <w:pPr>
              <w:spacing w:before="40" w:after="40"/>
              <w:rPr>
                <w:rFonts w:ascii="Arial" w:hAnsi="Arial" w:cs="Arial"/>
                <w:color w:val="000000" w:themeColor="text1"/>
                <w:sz w:val="24"/>
                <w:szCs w:val="24"/>
              </w:rPr>
            </w:pPr>
            <w:r>
              <w:rPr>
                <w:rFonts w:ascii="Tahoma" w:hAnsi="Tahoma" w:cs="Tahoma"/>
                <w:color w:val="4D4D4D"/>
                <w:sz w:val="14"/>
                <w:szCs w:val="14"/>
                <w:shd w:val="clear" w:color="auto" w:fill="FFFFFF"/>
              </w:rPr>
              <w:t>03/09/2021</w:t>
            </w:r>
          </w:p>
        </w:tc>
        <w:tc>
          <w:tcPr>
            <w:tcW w:w="1260" w:type="dxa"/>
          </w:tcPr>
          <w:p w14:paraId="5D465B29" w14:textId="0FC90DA2" w:rsidR="00E84C2D" w:rsidRPr="005F082E" w:rsidRDefault="009F6295" w:rsidP="00E84C2D">
            <w:pPr>
              <w:spacing w:before="40" w:after="40"/>
              <w:rPr>
                <w:rFonts w:ascii="Arial" w:hAnsi="Arial" w:cs="Arial"/>
                <w:color w:val="000000" w:themeColor="text1"/>
                <w:sz w:val="24"/>
                <w:szCs w:val="24"/>
              </w:rPr>
            </w:pPr>
            <w:r>
              <w:rPr>
                <w:sz w:val="18"/>
              </w:rPr>
              <w:t>210</w:t>
            </w:r>
            <w:r w:rsidR="00E84C2D">
              <w:rPr>
                <w:sz w:val="18"/>
              </w:rPr>
              <w:t>0ug/l</w:t>
            </w:r>
          </w:p>
        </w:tc>
        <w:tc>
          <w:tcPr>
            <w:tcW w:w="1530" w:type="dxa"/>
          </w:tcPr>
          <w:p w14:paraId="6F2413BA" w14:textId="337DFC94" w:rsidR="00E84C2D" w:rsidRPr="005F082E" w:rsidRDefault="00E84C2D" w:rsidP="00E84C2D">
            <w:pPr>
              <w:spacing w:before="40" w:after="40"/>
              <w:rPr>
                <w:rFonts w:ascii="Arial" w:hAnsi="Arial" w:cs="Arial"/>
                <w:color w:val="000000" w:themeColor="text1"/>
                <w:sz w:val="24"/>
                <w:szCs w:val="24"/>
              </w:rPr>
            </w:pPr>
          </w:p>
        </w:tc>
        <w:tc>
          <w:tcPr>
            <w:tcW w:w="900" w:type="dxa"/>
          </w:tcPr>
          <w:p w14:paraId="5615AC9F" w14:textId="1451C4B2" w:rsidR="00E84C2D" w:rsidRPr="005F082E" w:rsidRDefault="00E84C2D" w:rsidP="00E84C2D">
            <w:pPr>
              <w:spacing w:before="40" w:after="40"/>
              <w:rPr>
                <w:rFonts w:ascii="Arial" w:hAnsi="Arial" w:cs="Arial"/>
                <w:color w:val="000000" w:themeColor="text1"/>
                <w:sz w:val="24"/>
                <w:szCs w:val="24"/>
              </w:rPr>
            </w:pPr>
          </w:p>
        </w:tc>
        <w:tc>
          <w:tcPr>
            <w:tcW w:w="1170" w:type="dxa"/>
          </w:tcPr>
          <w:p w14:paraId="188C38E4" w14:textId="1FF3A753" w:rsidR="00E84C2D" w:rsidRPr="005F082E" w:rsidRDefault="00E84C2D" w:rsidP="00E84C2D">
            <w:pPr>
              <w:spacing w:before="40" w:after="40"/>
              <w:rPr>
                <w:rFonts w:ascii="Arial" w:hAnsi="Arial" w:cs="Arial"/>
                <w:color w:val="000000" w:themeColor="text1"/>
                <w:sz w:val="24"/>
                <w:szCs w:val="24"/>
              </w:rPr>
            </w:pPr>
          </w:p>
        </w:tc>
        <w:tc>
          <w:tcPr>
            <w:tcW w:w="2291" w:type="dxa"/>
          </w:tcPr>
          <w:p w14:paraId="566F303C" w14:textId="41B85526" w:rsidR="00E84C2D" w:rsidRPr="005F082E" w:rsidRDefault="00E84C2D" w:rsidP="00E84C2D">
            <w:pPr>
              <w:spacing w:before="40" w:after="40"/>
              <w:rPr>
                <w:rFonts w:ascii="Arial" w:hAnsi="Arial" w:cs="Arial"/>
                <w:color w:val="000000" w:themeColor="text1"/>
                <w:sz w:val="24"/>
                <w:szCs w:val="24"/>
              </w:rPr>
            </w:pPr>
          </w:p>
        </w:tc>
      </w:tr>
      <w:tr w:rsidR="00E84C2D" w:rsidRPr="005F082E" w14:paraId="43BA6B8D" w14:textId="77777777" w:rsidTr="00640D92">
        <w:trPr>
          <w:trHeight w:val="432"/>
        </w:trPr>
        <w:tc>
          <w:tcPr>
            <w:tcW w:w="2245" w:type="dxa"/>
          </w:tcPr>
          <w:p w14:paraId="581AB298" w14:textId="59A92EB1" w:rsidR="00E84C2D" w:rsidRPr="005F082E" w:rsidRDefault="00E84C2D" w:rsidP="00E84C2D">
            <w:pPr>
              <w:spacing w:before="40" w:after="40"/>
              <w:ind w:left="187"/>
              <w:rPr>
                <w:rFonts w:ascii="Arial" w:hAnsi="Arial" w:cs="Arial"/>
                <w:color w:val="000000" w:themeColor="text1"/>
                <w:sz w:val="24"/>
                <w:szCs w:val="24"/>
              </w:rPr>
            </w:pPr>
            <w:r>
              <w:rPr>
                <w:rFonts w:ascii="Tahoma" w:hAnsi="Tahoma" w:cs="Tahoma"/>
                <w:color w:val="4D4D4D"/>
                <w:sz w:val="14"/>
                <w:szCs w:val="14"/>
                <w:shd w:val="clear" w:color="auto" w:fill="FFFFFF"/>
              </w:rPr>
              <w:t>BICARBONATE ALKALINITY</w:t>
            </w:r>
          </w:p>
        </w:tc>
        <w:tc>
          <w:tcPr>
            <w:tcW w:w="1440" w:type="dxa"/>
          </w:tcPr>
          <w:p w14:paraId="13425507" w14:textId="15EBF775" w:rsidR="00E84C2D" w:rsidRPr="005F082E" w:rsidRDefault="009F6295" w:rsidP="00E84C2D">
            <w:pPr>
              <w:spacing w:before="40" w:after="40"/>
              <w:rPr>
                <w:rFonts w:ascii="Arial" w:hAnsi="Arial" w:cs="Arial"/>
                <w:color w:val="000000" w:themeColor="text1"/>
                <w:sz w:val="24"/>
                <w:szCs w:val="24"/>
              </w:rPr>
            </w:pPr>
            <w:r>
              <w:rPr>
                <w:rFonts w:ascii="Tahoma" w:hAnsi="Tahoma" w:cs="Tahoma"/>
                <w:color w:val="4D4D4D"/>
                <w:sz w:val="14"/>
                <w:szCs w:val="14"/>
                <w:shd w:val="clear" w:color="auto" w:fill="FFFFFF"/>
              </w:rPr>
              <w:t>03/09/2021</w:t>
            </w:r>
          </w:p>
        </w:tc>
        <w:tc>
          <w:tcPr>
            <w:tcW w:w="1260" w:type="dxa"/>
          </w:tcPr>
          <w:p w14:paraId="72C49EEB" w14:textId="0ABD23B8" w:rsidR="00E84C2D" w:rsidRPr="005F082E" w:rsidRDefault="009F6295" w:rsidP="00E84C2D">
            <w:pPr>
              <w:spacing w:before="40" w:after="40"/>
              <w:rPr>
                <w:rFonts w:ascii="Arial" w:hAnsi="Arial" w:cs="Arial"/>
                <w:color w:val="000000" w:themeColor="text1"/>
                <w:sz w:val="24"/>
                <w:szCs w:val="24"/>
              </w:rPr>
            </w:pPr>
            <w:r>
              <w:rPr>
                <w:sz w:val="18"/>
              </w:rPr>
              <w:t>59</w:t>
            </w:r>
            <w:r w:rsidR="00E84C2D">
              <w:rPr>
                <w:sz w:val="18"/>
              </w:rPr>
              <w:t>mg/l</w:t>
            </w:r>
          </w:p>
        </w:tc>
        <w:tc>
          <w:tcPr>
            <w:tcW w:w="1530" w:type="dxa"/>
          </w:tcPr>
          <w:p w14:paraId="7C11921B" w14:textId="034F85D2" w:rsidR="00E84C2D" w:rsidRPr="005F082E" w:rsidRDefault="00E84C2D" w:rsidP="00E84C2D">
            <w:pPr>
              <w:spacing w:before="40" w:after="40"/>
              <w:rPr>
                <w:rFonts w:ascii="Arial" w:hAnsi="Arial" w:cs="Arial"/>
                <w:color w:val="000000" w:themeColor="text1"/>
                <w:sz w:val="24"/>
                <w:szCs w:val="24"/>
              </w:rPr>
            </w:pPr>
          </w:p>
        </w:tc>
        <w:tc>
          <w:tcPr>
            <w:tcW w:w="900" w:type="dxa"/>
          </w:tcPr>
          <w:p w14:paraId="491F1603" w14:textId="1CCD8AC7" w:rsidR="00E84C2D" w:rsidRPr="005F082E" w:rsidRDefault="00E84C2D" w:rsidP="00E84C2D">
            <w:pPr>
              <w:spacing w:before="40" w:after="40"/>
              <w:rPr>
                <w:rFonts w:ascii="Arial" w:hAnsi="Arial" w:cs="Arial"/>
                <w:color w:val="000000" w:themeColor="text1"/>
                <w:sz w:val="24"/>
                <w:szCs w:val="24"/>
              </w:rPr>
            </w:pPr>
          </w:p>
        </w:tc>
        <w:tc>
          <w:tcPr>
            <w:tcW w:w="1170" w:type="dxa"/>
          </w:tcPr>
          <w:p w14:paraId="489C42D6" w14:textId="6166D9A4" w:rsidR="00E84C2D" w:rsidRPr="005F082E" w:rsidRDefault="00E84C2D" w:rsidP="00E84C2D">
            <w:pPr>
              <w:spacing w:before="40" w:after="40"/>
              <w:rPr>
                <w:rFonts w:ascii="Arial" w:hAnsi="Arial" w:cs="Arial"/>
                <w:color w:val="000000" w:themeColor="text1"/>
                <w:sz w:val="24"/>
                <w:szCs w:val="24"/>
              </w:rPr>
            </w:pPr>
          </w:p>
        </w:tc>
        <w:tc>
          <w:tcPr>
            <w:tcW w:w="2291" w:type="dxa"/>
          </w:tcPr>
          <w:p w14:paraId="2DBCEC1A" w14:textId="57A77436" w:rsidR="00E84C2D" w:rsidRPr="005F082E" w:rsidRDefault="00E84C2D" w:rsidP="00E84C2D">
            <w:pPr>
              <w:spacing w:before="40" w:after="40"/>
              <w:rPr>
                <w:rFonts w:ascii="Arial" w:hAnsi="Arial" w:cs="Arial"/>
                <w:color w:val="000000" w:themeColor="text1"/>
                <w:sz w:val="24"/>
                <w:szCs w:val="24"/>
              </w:rPr>
            </w:pPr>
          </w:p>
        </w:tc>
      </w:tr>
      <w:tr w:rsidR="00E84C2D" w:rsidRPr="005F082E" w14:paraId="18FA2C38" w14:textId="77777777" w:rsidTr="00640D92">
        <w:trPr>
          <w:trHeight w:val="432"/>
        </w:trPr>
        <w:tc>
          <w:tcPr>
            <w:tcW w:w="2245" w:type="dxa"/>
          </w:tcPr>
          <w:p w14:paraId="39D2E538" w14:textId="447C3C4A" w:rsidR="00E84C2D" w:rsidRPr="005F082E" w:rsidRDefault="00E84C2D" w:rsidP="00E84C2D">
            <w:pPr>
              <w:spacing w:before="40" w:after="40"/>
              <w:ind w:left="187"/>
              <w:rPr>
                <w:rFonts w:ascii="Arial" w:hAnsi="Arial" w:cs="Arial"/>
                <w:color w:val="000000" w:themeColor="text1"/>
                <w:sz w:val="24"/>
                <w:szCs w:val="24"/>
              </w:rPr>
            </w:pPr>
            <w:r>
              <w:rPr>
                <w:rFonts w:ascii="Tahoma" w:hAnsi="Tahoma" w:cs="Tahoma"/>
                <w:color w:val="4D4D4D"/>
                <w:sz w:val="14"/>
                <w:szCs w:val="14"/>
                <w:shd w:val="clear" w:color="auto" w:fill="FFFFFF"/>
              </w:rPr>
              <w:lastRenderedPageBreak/>
              <w:t>CALCIUM</w:t>
            </w:r>
          </w:p>
        </w:tc>
        <w:tc>
          <w:tcPr>
            <w:tcW w:w="1440" w:type="dxa"/>
          </w:tcPr>
          <w:p w14:paraId="6AB05BED" w14:textId="2A052506" w:rsidR="00E84C2D" w:rsidRPr="005F082E" w:rsidRDefault="009F6295" w:rsidP="00E84C2D">
            <w:pPr>
              <w:spacing w:before="40" w:after="40"/>
              <w:rPr>
                <w:rFonts w:ascii="Arial" w:hAnsi="Arial" w:cs="Arial"/>
                <w:color w:val="000000" w:themeColor="text1"/>
                <w:sz w:val="24"/>
                <w:szCs w:val="24"/>
              </w:rPr>
            </w:pPr>
            <w:r>
              <w:rPr>
                <w:rFonts w:ascii="Tahoma" w:hAnsi="Tahoma" w:cs="Tahoma"/>
                <w:color w:val="4D4D4D"/>
                <w:sz w:val="14"/>
                <w:szCs w:val="14"/>
                <w:shd w:val="clear" w:color="auto" w:fill="FFFFFF"/>
              </w:rPr>
              <w:t>03/09/2021</w:t>
            </w:r>
          </w:p>
        </w:tc>
        <w:tc>
          <w:tcPr>
            <w:tcW w:w="1260" w:type="dxa"/>
          </w:tcPr>
          <w:p w14:paraId="0AC370FD" w14:textId="1709CFDE" w:rsidR="00E84C2D" w:rsidRPr="005F082E" w:rsidRDefault="009F6295" w:rsidP="00E84C2D">
            <w:pPr>
              <w:spacing w:before="40" w:after="40"/>
              <w:rPr>
                <w:rFonts w:ascii="Arial" w:hAnsi="Arial" w:cs="Arial"/>
                <w:color w:val="000000" w:themeColor="text1"/>
                <w:sz w:val="24"/>
                <w:szCs w:val="24"/>
              </w:rPr>
            </w:pPr>
            <w:r>
              <w:rPr>
                <w:sz w:val="18"/>
              </w:rPr>
              <w:t>8.7</w:t>
            </w:r>
            <w:r w:rsidR="00E84C2D">
              <w:rPr>
                <w:sz w:val="18"/>
              </w:rPr>
              <w:t>mg/l</w:t>
            </w:r>
          </w:p>
        </w:tc>
        <w:tc>
          <w:tcPr>
            <w:tcW w:w="1530" w:type="dxa"/>
          </w:tcPr>
          <w:p w14:paraId="06D23DE1" w14:textId="44A31B4F" w:rsidR="00E84C2D" w:rsidRPr="005F082E" w:rsidRDefault="00E84C2D" w:rsidP="00E84C2D">
            <w:pPr>
              <w:spacing w:before="40" w:after="40"/>
              <w:rPr>
                <w:rFonts w:ascii="Arial" w:hAnsi="Arial" w:cs="Arial"/>
                <w:color w:val="000000" w:themeColor="text1"/>
                <w:sz w:val="24"/>
                <w:szCs w:val="24"/>
              </w:rPr>
            </w:pPr>
          </w:p>
        </w:tc>
        <w:tc>
          <w:tcPr>
            <w:tcW w:w="900" w:type="dxa"/>
          </w:tcPr>
          <w:p w14:paraId="4A9C9B68" w14:textId="094F5CAD" w:rsidR="00E84C2D" w:rsidRPr="005F082E" w:rsidRDefault="00E84C2D" w:rsidP="00E84C2D">
            <w:pPr>
              <w:spacing w:before="40" w:after="40"/>
              <w:rPr>
                <w:rFonts w:ascii="Arial" w:hAnsi="Arial" w:cs="Arial"/>
                <w:color w:val="000000" w:themeColor="text1"/>
                <w:sz w:val="24"/>
                <w:szCs w:val="24"/>
              </w:rPr>
            </w:pPr>
          </w:p>
        </w:tc>
        <w:tc>
          <w:tcPr>
            <w:tcW w:w="1170" w:type="dxa"/>
          </w:tcPr>
          <w:p w14:paraId="7502C73C" w14:textId="0D617263" w:rsidR="00E84C2D" w:rsidRPr="005F082E" w:rsidRDefault="00E84C2D" w:rsidP="00E84C2D">
            <w:pPr>
              <w:spacing w:before="40" w:after="40"/>
              <w:rPr>
                <w:rFonts w:ascii="Arial" w:hAnsi="Arial" w:cs="Arial"/>
                <w:color w:val="000000" w:themeColor="text1"/>
                <w:sz w:val="24"/>
                <w:szCs w:val="24"/>
              </w:rPr>
            </w:pPr>
          </w:p>
        </w:tc>
        <w:tc>
          <w:tcPr>
            <w:tcW w:w="2291" w:type="dxa"/>
          </w:tcPr>
          <w:p w14:paraId="06A23C91" w14:textId="4E221A8D" w:rsidR="00E84C2D" w:rsidRPr="005F082E" w:rsidRDefault="00E84C2D" w:rsidP="00E84C2D">
            <w:pPr>
              <w:spacing w:before="40" w:after="40"/>
              <w:rPr>
                <w:rFonts w:ascii="Arial" w:hAnsi="Arial" w:cs="Arial"/>
                <w:color w:val="000000" w:themeColor="text1"/>
                <w:sz w:val="24"/>
                <w:szCs w:val="24"/>
              </w:rPr>
            </w:pPr>
          </w:p>
        </w:tc>
      </w:tr>
      <w:tr w:rsidR="009F6295" w:rsidRPr="005F082E" w14:paraId="761DBC2C" w14:textId="77777777" w:rsidTr="00640D92">
        <w:trPr>
          <w:trHeight w:val="432"/>
        </w:trPr>
        <w:tc>
          <w:tcPr>
            <w:tcW w:w="2245" w:type="dxa"/>
          </w:tcPr>
          <w:p w14:paraId="6FAABA3F" w14:textId="4DB58892" w:rsidR="009F6295" w:rsidRPr="005F082E" w:rsidRDefault="009F6295" w:rsidP="009F6295">
            <w:pPr>
              <w:spacing w:before="40" w:after="40"/>
              <w:ind w:left="187"/>
              <w:rPr>
                <w:rFonts w:ascii="Arial" w:hAnsi="Arial" w:cs="Arial"/>
                <w:color w:val="000000" w:themeColor="text1"/>
                <w:sz w:val="24"/>
                <w:szCs w:val="24"/>
              </w:rPr>
            </w:pPr>
            <w:r>
              <w:rPr>
                <w:rFonts w:ascii="Tahoma" w:hAnsi="Tahoma" w:cs="Tahoma"/>
                <w:color w:val="4D4D4D"/>
                <w:sz w:val="14"/>
                <w:szCs w:val="14"/>
                <w:shd w:val="clear" w:color="auto" w:fill="FFFFFF"/>
              </w:rPr>
              <w:t>CHLORIDE</w:t>
            </w:r>
          </w:p>
        </w:tc>
        <w:tc>
          <w:tcPr>
            <w:tcW w:w="1440" w:type="dxa"/>
          </w:tcPr>
          <w:p w14:paraId="03B807E3" w14:textId="5E57A4F4" w:rsidR="009F6295" w:rsidRPr="005F082E" w:rsidRDefault="009F6295" w:rsidP="009F6295">
            <w:pPr>
              <w:spacing w:before="40" w:after="40"/>
              <w:rPr>
                <w:rFonts w:ascii="Arial" w:hAnsi="Arial" w:cs="Arial"/>
                <w:color w:val="000000" w:themeColor="text1"/>
                <w:sz w:val="24"/>
                <w:szCs w:val="24"/>
              </w:rPr>
            </w:pPr>
            <w:r>
              <w:rPr>
                <w:rFonts w:ascii="Tahoma" w:hAnsi="Tahoma" w:cs="Tahoma"/>
                <w:color w:val="4D4D4D"/>
                <w:sz w:val="14"/>
                <w:szCs w:val="14"/>
                <w:shd w:val="clear" w:color="auto" w:fill="FFFFFF"/>
              </w:rPr>
              <w:t>03/09/2021</w:t>
            </w:r>
          </w:p>
        </w:tc>
        <w:tc>
          <w:tcPr>
            <w:tcW w:w="1260" w:type="dxa"/>
          </w:tcPr>
          <w:p w14:paraId="461352D3" w14:textId="13A53618" w:rsidR="009F6295" w:rsidRPr="005F082E" w:rsidRDefault="009F6295" w:rsidP="009F6295">
            <w:pPr>
              <w:spacing w:before="40" w:after="40"/>
              <w:rPr>
                <w:rFonts w:ascii="Arial" w:hAnsi="Arial" w:cs="Arial"/>
                <w:color w:val="000000" w:themeColor="text1"/>
                <w:sz w:val="24"/>
                <w:szCs w:val="24"/>
              </w:rPr>
            </w:pPr>
            <w:r>
              <w:rPr>
                <w:sz w:val="18"/>
              </w:rPr>
              <w:t>1</w:t>
            </w:r>
            <w:r>
              <w:rPr>
                <w:sz w:val="18"/>
              </w:rPr>
              <w:t>6</w:t>
            </w:r>
            <w:r>
              <w:rPr>
                <w:sz w:val="18"/>
              </w:rPr>
              <w:t>mg/l</w:t>
            </w:r>
          </w:p>
        </w:tc>
        <w:tc>
          <w:tcPr>
            <w:tcW w:w="1530" w:type="dxa"/>
          </w:tcPr>
          <w:p w14:paraId="6E5D4DCE" w14:textId="77777777" w:rsidR="009F6295" w:rsidRPr="005F082E" w:rsidRDefault="009F6295" w:rsidP="009F6295">
            <w:pPr>
              <w:spacing w:before="40" w:after="40"/>
              <w:rPr>
                <w:rFonts w:ascii="Arial" w:hAnsi="Arial" w:cs="Arial"/>
                <w:color w:val="000000" w:themeColor="text1"/>
                <w:sz w:val="24"/>
                <w:szCs w:val="24"/>
              </w:rPr>
            </w:pPr>
          </w:p>
        </w:tc>
        <w:tc>
          <w:tcPr>
            <w:tcW w:w="900" w:type="dxa"/>
          </w:tcPr>
          <w:p w14:paraId="0C7EB9EC" w14:textId="77777777" w:rsidR="009F6295" w:rsidRPr="005F082E" w:rsidRDefault="009F6295" w:rsidP="009F6295">
            <w:pPr>
              <w:spacing w:before="40" w:after="40"/>
              <w:rPr>
                <w:rFonts w:ascii="Arial" w:hAnsi="Arial" w:cs="Arial"/>
                <w:color w:val="000000" w:themeColor="text1"/>
                <w:sz w:val="24"/>
                <w:szCs w:val="24"/>
              </w:rPr>
            </w:pPr>
          </w:p>
        </w:tc>
        <w:tc>
          <w:tcPr>
            <w:tcW w:w="1170" w:type="dxa"/>
          </w:tcPr>
          <w:p w14:paraId="74AF3D5E" w14:textId="77777777" w:rsidR="009F6295" w:rsidRPr="005F082E" w:rsidRDefault="009F6295" w:rsidP="009F6295">
            <w:pPr>
              <w:spacing w:before="40" w:after="40"/>
              <w:rPr>
                <w:rFonts w:ascii="Arial" w:hAnsi="Arial" w:cs="Arial"/>
                <w:color w:val="000000" w:themeColor="text1"/>
                <w:sz w:val="24"/>
                <w:szCs w:val="24"/>
              </w:rPr>
            </w:pPr>
          </w:p>
        </w:tc>
        <w:tc>
          <w:tcPr>
            <w:tcW w:w="2291" w:type="dxa"/>
          </w:tcPr>
          <w:p w14:paraId="01D2268E" w14:textId="77777777" w:rsidR="009F6295" w:rsidRPr="005F082E" w:rsidRDefault="009F6295" w:rsidP="009F6295">
            <w:pPr>
              <w:spacing w:before="40" w:after="40"/>
              <w:rPr>
                <w:rFonts w:ascii="Arial" w:hAnsi="Arial" w:cs="Arial"/>
                <w:color w:val="000000" w:themeColor="text1"/>
                <w:sz w:val="24"/>
                <w:szCs w:val="24"/>
              </w:rPr>
            </w:pPr>
          </w:p>
        </w:tc>
      </w:tr>
      <w:tr w:rsidR="009F6295" w:rsidRPr="005F082E" w14:paraId="7D135950" w14:textId="77777777" w:rsidTr="00640D92">
        <w:trPr>
          <w:trHeight w:val="432"/>
        </w:trPr>
        <w:tc>
          <w:tcPr>
            <w:tcW w:w="2245" w:type="dxa"/>
          </w:tcPr>
          <w:p w14:paraId="1C352EA2" w14:textId="18D04A15" w:rsidR="009F6295" w:rsidRPr="005F082E" w:rsidRDefault="009F6295" w:rsidP="009F6295">
            <w:pPr>
              <w:spacing w:before="40" w:after="40"/>
              <w:ind w:left="187"/>
              <w:rPr>
                <w:rFonts w:ascii="Arial" w:hAnsi="Arial" w:cs="Arial"/>
                <w:color w:val="000000" w:themeColor="text1"/>
                <w:sz w:val="24"/>
                <w:szCs w:val="24"/>
              </w:rPr>
            </w:pPr>
            <w:r>
              <w:rPr>
                <w:rFonts w:ascii="Tahoma" w:hAnsi="Tahoma" w:cs="Tahoma"/>
                <w:color w:val="4D4D4D"/>
                <w:sz w:val="14"/>
                <w:szCs w:val="14"/>
                <w:shd w:val="clear" w:color="auto" w:fill="FFFFFF"/>
              </w:rPr>
              <w:t>MAGNESIUM</w:t>
            </w:r>
          </w:p>
        </w:tc>
        <w:tc>
          <w:tcPr>
            <w:tcW w:w="1440" w:type="dxa"/>
          </w:tcPr>
          <w:p w14:paraId="3F4ABC64" w14:textId="76C36E8E" w:rsidR="009F6295" w:rsidRPr="005F082E" w:rsidRDefault="009F6295" w:rsidP="009F6295">
            <w:pPr>
              <w:spacing w:before="40" w:after="40"/>
              <w:rPr>
                <w:rFonts w:ascii="Arial" w:hAnsi="Arial" w:cs="Arial"/>
                <w:color w:val="000000" w:themeColor="text1"/>
                <w:sz w:val="24"/>
                <w:szCs w:val="24"/>
              </w:rPr>
            </w:pPr>
            <w:r>
              <w:rPr>
                <w:rFonts w:ascii="Tahoma" w:hAnsi="Tahoma" w:cs="Tahoma"/>
                <w:color w:val="4D4D4D"/>
                <w:sz w:val="14"/>
                <w:szCs w:val="14"/>
                <w:shd w:val="clear" w:color="auto" w:fill="FFFFFF"/>
              </w:rPr>
              <w:t>03/09/2021</w:t>
            </w:r>
          </w:p>
        </w:tc>
        <w:tc>
          <w:tcPr>
            <w:tcW w:w="1260" w:type="dxa"/>
          </w:tcPr>
          <w:p w14:paraId="312A235E" w14:textId="09EBDCB4" w:rsidR="009F6295" w:rsidRPr="005F082E" w:rsidRDefault="009F6295" w:rsidP="009F6295">
            <w:pPr>
              <w:spacing w:before="40" w:after="40"/>
              <w:rPr>
                <w:rFonts w:ascii="Arial" w:hAnsi="Arial" w:cs="Arial"/>
                <w:color w:val="000000" w:themeColor="text1"/>
                <w:sz w:val="24"/>
                <w:szCs w:val="24"/>
              </w:rPr>
            </w:pPr>
            <w:r>
              <w:rPr>
                <w:sz w:val="18"/>
              </w:rPr>
              <w:t>4.</w:t>
            </w:r>
            <w:r>
              <w:rPr>
                <w:sz w:val="18"/>
              </w:rPr>
              <w:t>6</w:t>
            </w:r>
            <w:r>
              <w:rPr>
                <w:sz w:val="18"/>
              </w:rPr>
              <w:t>mg/l</w:t>
            </w:r>
          </w:p>
        </w:tc>
        <w:tc>
          <w:tcPr>
            <w:tcW w:w="1530" w:type="dxa"/>
          </w:tcPr>
          <w:p w14:paraId="389B9B39" w14:textId="77777777" w:rsidR="009F6295" w:rsidRPr="005F082E" w:rsidRDefault="009F6295" w:rsidP="009F6295">
            <w:pPr>
              <w:spacing w:before="40" w:after="40"/>
              <w:rPr>
                <w:rFonts w:ascii="Arial" w:hAnsi="Arial" w:cs="Arial"/>
                <w:color w:val="000000" w:themeColor="text1"/>
                <w:sz w:val="24"/>
                <w:szCs w:val="24"/>
              </w:rPr>
            </w:pPr>
          </w:p>
        </w:tc>
        <w:tc>
          <w:tcPr>
            <w:tcW w:w="900" w:type="dxa"/>
          </w:tcPr>
          <w:p w14:paraId="449EBDE3" w14:textId="6C403C6D" w:rsidR="009F6295" w:rsidRPr="005F082E" w:rsidRDefault="009F6295" w:rsidP="009F6295">
            <w:pPr>
              <w:spacing w:before="40" w:after="40"/>
              <w:rPr>
                <w:rFonts w:ascii="Arial" w:hAnsi="Arial" w:cs="Arial"/>
                <w:color w:val="000000" w:themeColor="text1"/>
                <w:sz w:val="24"/>
                <w:szCs w:val="24"/>
              </w:rPr>
            </w:pPr>
            <w:r>
              <w:rPr>
                <w:sz w:val="18"/>
              </w:rPr>
              <w:t>300</w:t>
            </w:r>
          </w:p>
        </w:tc>
        <w:tc>
          <w:tcPr>
            <w:tcW w:w="1170" w:type="dxa"/>
          </w:tcPr>
          <w:p w14:paraId="18E781B0" w14:textId="77777777" w:rsidR="009F6295" w:rsidRPr="005F082E" w:rsidRDefault="009F6295" w:rsidP="009F6295">
            <w:pPr>
              <w:spacing w:before="40" w:after="40"/>
              <w:rPr>
                <w:rFonts w:ascii="Arial" w:hAnsi="Arial" w:cs="Arial"/>
                <w:color w:val="000000" w:themeColor="text1"/>
                <w:sz w:val="24"/>
                <w:szCs w:val="24"/>
              </w:rPr>
            </w:pPr>
          </w:p>
        </w:tc>
        <w:tc>
          <w:tcPr>
            <w:tcW w:w="2291" w:type="dxa"/>
          </w:tcPr>
          <w:p w14:paraId="0466F6B6" w14:textId="77777777" w:rsidR="009F6295" w:rsidRPr="005F082E" w:rsidRDefault="009F6295" w:rsidP="009F6295">
            <w:pPr>
              <w:spacing w:before="40" w:after="40"/>
              <w:rPr>
                <w:rFonts w:ascii="Arial" w:hAnsi="Arial" w:cs="Arial"/>
                <w:color w:val="000000" w:themeColor="text1"/>
                <w:sz w:val="24"/>
                <w:szCs w:val="24"/>
              </w:rPr>
            </w:pPr>
          </w:p>
        </w:tc>
      </w:tr>
      <w:tr w:rsidR="009F6295" w:rsidRPr="005F082E" w14:paraId="5E615723" w14:textId="77777777" w:rsidTr="00640D92">
        <w:trPr>
          <w:trHeight w:val="432"/>
        </w:trPr>
        <w:tc>
          <w:tcPr>
            <w:tcW w:w="2245" w:type="dxa"/>
          </w:tcPr>
          <w:p w14:paraId="38FD31BA" w14:textId="31D5E3A3" w:rsidR="009F6295" w:rsidRPr="005F082E" w:rsidRDefault="009F6295" w:rsidP="009F6295">
            <w:pPr>
              <w:spacing w:before="40" w:after="40"/>
              <w:ind w:left="187"/>
              <w:rPr>
                <w:rFonts w:ascii="Arial" w:hAnsi="Arial" w:cs="Arial"/>
                <w:color w:val="000000" w:themeColor="text1"/>
                <w:sz w:val="24"/>
                <w:szCs w:val="24"/>
              </w:rPr>
            </w:pPr>
            <w:r>
              <w:rPr>
                <w:rFonts w:ascii="Tahoma" w:hAnsi="Tahoma" w:cs="Tahoma"/>
                <w:color w:val="4D4D4D"/>
                <w:sz w:val="14"/>
                <w:szCs w:val="14"/>
                <w:shd w:val="clear" w:color="auto" w:fill="FFFFFF"/>
              </w:rPr>
              <w:t>MANGANESE</w:t>
            </w:r>
          </w:p>
        </w:tc>
        <w:tc>
          <w:tcPr>
            <w:tcW w:w="1440" w:type="dxa"/>
          </w:tcPr>
          <w:p w14:paraId="64697639" w14:textId="2817F163" w:rsidR="009F6295" w:rsidRPr="005F082E" w:rsidRDefault="009F6295" w:rsidP="009F6295">
            <w:pPr>
              <w:spacing w:before="40" w:after="40"/>
              <w:rPr>
                <w:rFonts w:ascii="Arial" w:hAnsi="Arial" w:cs="Arial"/>
                <w:color w:val="000000" w:themeColor="text1"/>
                <w:sz w:val="24"/>
                <w:szCs w:val="24"/>
              </w:rPr>
            </w:pPr>
            <w:r>
              <w:rPr>
                <w:rFonts w:ascii="Tahoma" w:hAnsi="Tahoma" w:cs="Tahoma"/>
                <w:color w:val="4D4D4D"/>
                <w:sz w:val="14"/>
                <w:szCs w:val="14"/>
                <w:shd w:val="clear" w:color="auto" w:fill="FFFFFF"/>
              </w:rPr>
              <w:t>03/09/2021</w:t>
            </w:r>
          </w:p>
        </w:tc>
        <w:tc>
          <w:tcPr>
            <w:tcW w:w="1260" w:type="dxa"/>
          </w:tcPr>
          <w:p w14:paraId="3CE957C0" w14:textId="08627DDC" w:rsidR="009F6295" w:rsidRPr="005F082E" w:rsidRDefault="009F6295" w:rsidP="009F6295">
            <w:pPr>
              <w:spacing w:before="40" w:after="40"/>
              <w:rPr>
                <w:rFonts w:ascii="Arial" w:hAnsi="Arial" w:cs="Arial"/>
                <w:color w:val="000000" w:themeColor="text1"/>
                <w:sz w:val="24"/>
                <w:szCs w:val="24"/>
              </w:rPr>
            </w:pPr>
            <w:r>
              <w:rPr>
                <w:sz w:val="18"/>
              </w:rPr>
              <w:t>240</w:t>
            </w:r>
            <w:r>
              <w:rPr>
                <w:sz w:val="18"/>
              </w:rPr>
              <w:t>ug/l</w:t>
            </w:r>
          </w:p>
        </w:tc>
        <w:tc>
          <w:tcPr>
            <w:tcW w:w="1530" w:type="dxa"/>
          </w:tcPr>
          <w:p w14:paraId="5ED841EE" w14:textId="77777777" w:rsidR="009F6295" w:rsidRPr="005F082E" w:rsidRDefault="009F6295" w:rsidP="009F6295">
            <w:pPr>
              <w:spacing w:before="40" w:after="40"/>
              <w:rPr>
                <w:rFonts w:ascii="Arial" w:hAnsi="Arial" w:cs="Arial"/>
                <w:color w:val="000000" w:themeColor="text1"/>
                <w:sz w:val="24"/>
                <w:szCs w:val="24"/>
              </w:rPr>
            </w:pPr>
          </w:p>
        </w:tc>
        <w:tc>
          <w:tcPr>
            <w:tcW w:w="900" w:type="dxa"/>
          </w:tcPr>
          <w:p w14:paraId="296637DB" w14:textId="30D5426A" w:rsidR="009F6295" w:rsidRPr="005F082E" w:rsidRDefault="009F6295" w:rsidP="009F6295">
            <w:pPr>
              <w:spacing w:before="40" w:after="40"/>
              <w:rPr>
                <w:rFonts w:ascii="Arial" w:hAnsi="Arial" w:cs="Arial"/>
                <w:color w:val="000000" w:themeColor="text1"/>
                <w:sz w:val="24"/>
                <w:szCs w:val="24"/>
              </w:rPr>
            </w:pPr>
            <w:r>
              <w:rPr>
                <w:sz w:val="18"/>
              </w:rPr>
              <w:t>50</w:t>
            </w:r>
          </w:p>
        </w:tc>
        <w:tc>
          <w:tcPr>
            <w:tcW w:w="1170" w:type="dxa"/>
          </w:tcPr>
          <w:p w14:paraId="517991B7" w14:textId="77777777" w:rsidR="009F6295" w:rsidRPr="005F082E" w:rsidRDefault="009F6295" w:rsidP="009F6295">
            <w:pPr>
              <w:spacing w:before="40" w:after="40"/>
              <w:rPr>
                <w:rFonts w:ascii="Arial" w:hAnsi="Arial" w:cs="Arial"/>
                <w:color w:val="000000" w:themeColor="text1"/>
                <w:sz w:val="24"/>
                <w:szCs w:val="24"/>
              </w:rPr>
            </w:pPr>
          </w:p>
        </w:tc>
        <w:tc>
          <w:tcPr>
            <w:tcW w:w="2291" w:type="dxa"/>
          </w:tcPr>
          <w:p w14:paraId="3FD80C6C" w14:textId="77777777" w:rsidR="009F6295" w:rsidRPr="005F082E" w:rsidRDefault="009F6295" w:rsidP="009F6295">
            <w:pPr>
              <w:spacing w:before="40" w:after="40"/>
              <w:rPr>
                <w:rFonts w:ascii="Arial" w:hAnsi="Arial" w:cs="Arial"/>
                <w:color w:val="000000" w:themeColor="text1"/>
                <w:sz w:val="24"/>
                <w:szCs w:val="24"/>
              </w:rPr>
            </w:pPr>
          </w:p>
        </w:tc>
      </w:tr>
    </w:tbl>
    <w:p w14:paraId="69D3A731" w14:textId="5C37C6F0" w:rsidR="005D3708" w:rsidRPr="005F082E" w:rsidRDefault="005D3708" w:rsidP="00875407">
      <w:pPr>
        <w:pStyle w:val="Caption"/>
        <w:widowControl w:val="0"/>
      </w:pPr>
      <w:r w:rsidRPr="005F082E">
        <w:t xml:space="preserve">Table </w:t>
      </w:r>
      <w:r w:rsidR="00144BEE">
        <w:fldChar w:fldCharType="begin"/>
      </w:r>
      <w:r w:rsidR="00144BEE">
        <w:instrText xml:space="preserve"> SEQ Table \* ARABIC </w:instrText>
      </w:r>
      <w:r w:rsidR="00144BEE">
        <w:fldChar w:fldCharType="separate"/>
      </w:r>
      <w:r w:rsidR="0050755D">
        <w:rPr>
          <w:noProof/>
        </w:rPr>
        <w:t>6</w:t>
      </w:r>
      <w:r w:rsidR="00144BEE">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bl>
    <w:p w14:paraId="4ED6FC3F" w14:textId="77777777" w:rsidR="0020216E" w:rsidRPr="005F082E" w:rsidRDefault="0020216E" w:rsidP="00BF628D">
      <w:pPr>
        <w:pStyle w:val="Heading3"/>
      </w:pPr>
      <w:bookmarkStart w:id="11" w:name="_Toc58336719"/>
      <w:r w:rsidRPr="005F082E">
        <w:t>Additional General Information on Drinking Water</w:t>
      </w:r>
      <w:bookmarkEnd w:id="11"/>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Pr>
          <w:rFonts w:ascii="Arial" w:hAnsi="Arial" w:cs="Arial"/>
          <w:sz w:val="24"/>
          <w:szCs w:val="24"/>
          <w:highlight w:val="yellow"/>
        </w:rPr>
        <w:t xml:space="preserve">State </w:t>
      </w:r>
      <w:r w:rsidR="0025569C" w:rsidRPr="00F64938">
        <w:rPr>
          <w:rFonts w:ascii="Arial" w:hAnsi="Arial" w:cs="Arial"/>
          <w:sz w:val="24"/>
          <w:szCs w:val="24"/>
          <w:highlight w:val="yellow"/>
        </w:rPr>
        <w:t>Revised Total Coliform Rule (RTCR): [</w:t>
      </w:r>
      <w:r w:rsidR="008F19DE" w:rsidRPr="00F64938">
        <w:rPr>
          <w:rFonts w:ascii="Arial" w:hAnsi="Arial" w:cs="Arial"/>
          <w:sz w:val="24"/>
          <w:szCs w:val="24"/>
          <w:highlight w:val="yellow"/>
        </w:rPr>
        <w:t>Enter</w:t>
      </w:r>
      <w:r w:rsidR="0025569C" w:rsidRPr="00F64938">
        <w:rPr>
          <w:rFonts w:ascii="Arial" w:hAnsi="Arial" w:cs="Arial"/>
          <w:sz w:val="24"/>
          <w:szCs w:val="24"/>
          <w:highlight w:val="yellow"/>
        </w:rPr>
        <w:t xml:space="preserve"> Additional Information Described in Instructions for SWS CCR Document]</w:t>
      </w:r>
    </w:p>
    <w:p w14:paraId="6E67C9E1" w14:textId="77777777" w:rsidR="0087640F" w:rsidRPr="005F082E" w:rsidRDefault="0025569C" w:rsidP="00937B7B">
      <w:pPr>
        <w:pStyle w:val="Heading3"/>
        <w:keepNext/>
      </w:pPr>
      <w:bookmarkStart w:id="12" w:name="_Toc58336720"/>
      <w:r w:rsidRPr="005F082E">
        <w:lastRenderedPageBreak/>
        <w:t>Summary Information for Violation of a MCL, MRDL, AL, TT,</w:t>
      </w:r>
      <w:r w:rsidR="00A32EB0" w:rsidRPr="005F082E">
        <w:t xml:space="preserve"> </w:t>
      </w:r>
      <w:r w:rsidRPr="005F082E">
        <w:t>or Monitoring and Reporting Requirement</w:t>
      </w:r>
      <w:bookmarkEnd w:id="12"/>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3"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3"/>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19721AB0" w:rsidR="001F503E" w:rsidRPr="005F082E" w:rsidRDefault="003712FE"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06B5FA1C" w:rsidR="00E80EE7" w:rsidRPr="005F082E" w:rsidRDefault="003712FE" w:rsidP="0087640F">
            <w:pPr>
              <w:spacing w:before="40" w:after="40"/>
              <w:jc w:val="center"/>
              <w:rPr>
                <w:rFonts w:ascii="Arial" w:hAnsi="Arial" w:cs="Arial"/>
                <w:sz w:val="24"/>
                <w:szCs w:val="24"/>
              </w:rPr>
            </w:pPr>
            <w:r>
              <w:rPr>
                <w:rFonts w:ascii="Arial" w:hAnsi="Arial" w:cs="Arial"/>
                <w:sz w:val="24"/>
                <w:szCs w:val="24"/>
              </w:rPr>
              <w:t>All months 2021</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64D48F10" w:rsidR="001F503E" w:rsidRPr="005F082E" w:rsidRDefault="003712FE"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0F233266" w:rsidR="001F7181" w:rsidRPr="005F082E" w:rsidRDefault="003712FE"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00103959" w:rsidR="001F503E" w:rsidRPr="005F082E" w:rsidRDefault="003712FE"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13B7C5DF" w:rsidR="001F7181" w:rsidRPr="005F082E" w:rsidRDefault="001275B1"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4"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4"/>
    </w:p>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bl>
    <w:p w14:paraId="0205FBD8" w14:textId="2815461A" w:rsidR="002A4E09" w:rsidRPr="005F082E" w:rsidRDefault="0087537E" w:rsidP="001B4F20">
      <w:pPr>
        <w:pStyle w:val="Heading3"/>
        <w:keepNext/>
      </w:pPr>
      <w:bookmarkStart w:id="15" w:name="_Toc58336723"/>
      <w:r w:rsidRPr="005F082E">
        <w:t>F</w:t>
      </w:r>
      <w:r w:rsidR="002A4E09" w:rsidRPr="005F082E">
        <w:t>or Systems Providing Surface Water as a Source of Drinking Water</w:t>
      </w:r>
      <w:bookmarkEnd w:id="15"/>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lastRenderedPageBreak/>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lastRenderedPageBreak/>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6" w:name="_Toc58336724"/>
      <w:r w:rsidRPr="005F082E">
        <w:t xml:space="preserve">Summary Information for </w:t>
      </w:r>
      <w:r w:rsidR="00024D43" w:rsidRPr="005F082E">
        <w:t xml:space="preserve">Violation of a </w:t>
      </w:r>
      <w:r w:rsidRPr="005F082E">
        <w:t xml:space="preserve">Surface Water </w:t>
      </w:r>
      <w:bookmarkEnd w:id="16"/>
      <w:r w:rsidR="0087640F" w:rsidRPr="005F082E">
        <w:t>TT</w:t>
      </w:r>
    </w:p>
    <w:p w14:paraId="3069CE4F" w14:textId="23CECF74" w:rsidR="0087640F" w:rsidRPr="005F082E" w:rsidRDefault="0087640F" w:rsidP="00427046">
      <w:pPr>
        <w:pStyle w:val="Caption"/>
        <w:spacing w:before="100" w:beforeAutospacing="1"/>
      </w:pPr>
      <w:bookmarkStart w:id="17" w:name="_Toc58336725"/>
      <w:bookmarkStart w:id="18"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7"/>
    </w:p>
    <w:p w14:paraId="60F5762F" w14:textId="199F6362" w:rsidR="00E25265" w:rsidRDefault="00E25265" w:rsidP="008E66E2">
      <w:pPr>
        <w:pStyle w:val="Heading3"/>
        <w:keepNext/>
      </w:pPr>
      <w:bookmarkStart w:id="19" w:name="_Toc58336726"/>
      <w:bookmarkEnd w:id="18"/>
      <w:r w:rsidRPr="008F603F">
        <w:rPr>
          <w:highlight w:val="yellow"/>
        </w:rPr>
        <w:t xml:space="preserve">Summary Information for Revised </w:t>
      </w:r>
      <w:r w:rsidRPr="00F64938">
        <w:rPr>
          <w:highlight w:val="yellow"/>
        </w:rPr>
        <w:t>Total Coliform Rule</w:t>
      </w:r>
      <w:r w:rsidR="003131EE" w:rsidRPr="00F64938">
        <w:rPr>
          <w:highlight w:val="yellow"/>
        </w:rPr>
        <w:t xml:space="preserve"> </w:t>
      </w:r>
      <w:r w:rsidRPr="00F64938">
        <w:rPr>
          <w:highlight w:val="yellow"/>
        </w:rPr>
        <w:t>Level 1 and Level 2 Assessment Requirements</w:t>
      </w:r>
      <w:bookmarkEnd w:id="19"/>
    </w:p>
    <w:p w14:paraId="2A54C6A0" w14:textId="1EE6DD2E" w:rsidR="009610BC" w:rsidRDefault="00E56E23" w:rsidP="009610BC">
      <w:pPr>
        <w:rPr>
          <w:rFonts w:ascii="Arial" w:hAnsi="Arial" w:cs="Arial"/>
          <w:sz w:val="24"/>
          <w:szCs w:val="24"/>
        </w:rPr>
      </w:pPr>
      <w:r w:rsidRPr="00F64938">
        <w:rPr>
          <w:rFonts w:ascii="Arial" w:hAnsi="Arial" w:cs="Arial"/>
          <w:sz w:val="24"/>
          <w:szCs w:val="24"/>
          <w:highlight w:val="yellow"/>
        </w:rPr>
        <w:t xml:space="preserve">If a water system is required to comply with a Level 1 or Level 2 assessment requirement that is not due to an </w:t>
      </w:r>
      <w:r w:rsidRPr="00F64938">
        <w:rPr>
          <w:rFonts w:ascii="Arial" w:hAnsi="Arial" w:cs="Arial"/>
          <w:i/>
          <w:iCs/>
          <w:sz w:val="24"/>
          <w:szCs w:val="24"/>
          <w:highlight w:val="yellow"/>
        </w:rPr>
        <w:t>E. coli</w:t>
      </w:r>
      <w:r w:rsidRPr="00F64938">
        <w:rPr>
          <w:rFonts w:ascii="Arial" w:hAnsi="Arial" w:cs="Arial"/>
          <w:sz w:val="24"/>
          <w:szCs w:val="24"/>
          <w:highlight w:val="yellow"/>
        </w:rPr>
        <w:t xml:space="preserve"> MCL violation, include the following information below [</w:t>
      </w:r>
      <w:r w:rsidR="00696362" w:rsidRPr="00F64938">
        <w:rPr>
          <w:rFonts w:ascii="Arial" w:hAnsi="Arial" w:cs="Arial"/>
          <w:sz w:val="24"/>
          <w:szCs w:val="24"/>
          <w:highlight w:val="yellow"/>
        </w:rPr>
        <w:t>22 CCR section 64481(n)(1)].</w:t>
      </w:r>
    </w:p>
    <w:p w14:paraId="19BFFB90" w14:textId="77777777" w:rsidR="00D17E2F" w:rsidRPr="00E56E23" w:rsidRDefault="00D17E2F" w:rsidP="009610BC">
      <w:pPr>
        <w:rPr>
          <w:rFonts w:ascii="Arial" w:hAnsi="Arial" w:cs="Arial"/>
          <w:sz w:val="24"/>
          <w:szCs w:val="24"/>
        </w:rPr>
      </w:pPr>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21894032" w:rsidR="00DD7D18"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636BFA" w:rsidRDefault="001E07A6" w:rsidP="00B93439">
      <w:pPr>
        <w:spacing w:after="240"/>
        <w:rPr>
          <w:rFonts w:ascii="Arial" w:hAnsi="Arial" w:cs="Arial"/>
          <w:sz w:val="24"/>
          <w:szCs w:val="24"/>
        </w:rPr>
      </w:pPr>
      <w:r w:rsidRPr="00F64938">
        <w:rPr>
          <w:rFonts w:ascii="Arial" w:hAnsi="Arial" w:cs="Arial"/>
          <w:sz w:val="24"/>
          <w:szCs w:val="24"/>
          <w:highlight w:val="yellow"/>
        </w:rPr>
        <w:t>The water system shall include the following statements, as appropriate:</w:t>
      </w:r>
    </w:p>
    <w:p w14:paraId="69E753CA" w14:textId="36B129D4"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458DF458" w14:textId="4EBEA9D2" w:rsidR="001E07A6" w:rsidRPr="00F64938" w:rsidRDefault="001E07A6" w:rsidP="003131EE">
      <w:pPr>
        <w:spacing w:after="240"/>
        <w:rPr>
          <w:rFonts w:ascii="Arial" w:hAnsi="Arial" w:cs="Arial"/>
          <w:sz w:val="24"/>
          <w:szCs w:val="24"/>
          <w:highlight w:val="yellow"/>
        </w:rPr>
      </w:pPr>
      <w:r w:rsidRPr="00F64938">
        <w:rPr>
          <w:rFonts w:ascii="Arial" w:hAnsi="Arial" w:cs="Arial"/>
          <w:sz w:val="24"/>
          <w:szCs w:val="24"/>
          <w:highlight w:val="yellow"/>
        </w:rPr>
        <w:t>If the water system failed to complete all the required assessments or correct all identified sanitary defects, the water system is in violation of the treatment technique requirement and shall include the following statements, as appropriate:</w:t>
      </w:r>
    </w:p>
    <w:p w14:paraId="545AE06B" w14:textId="459E87E7" w:rsidR="00636BFA" w:rsidRPr="00636BFA"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3BEABB98" w14:textId="77777777" w:rsidR="001E07A6" w:rsidRDefault="001E07A6" w:rsidP="001E07A6">
      <w:pPr>
        <w:pStyle w:val="ListParagraph"/>
        <w:numPr>
          <w:ilvl w:val="0"/>
          <w:numId w:val="0"/>
        </w:numPr>
        <w:ind w:left="720"/>
      </w:pPr>
    </w:p>
    <w:p w14:paraId="6AD2D175" w14:textId="174D041C" w:rsidR="00FB5AC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00A375D3" w14:textId="7E6969E6" w:rsidR="00696362" w:rsidRPr="00696362" w:rsidRDefault="00696362" w:rsidP="003131EE">
      <w:pPr>
        <w:spacing w:after="240"/>
      </w:pPr>
      <w:r w:rsidRPr="00F64938">
        <w:rPr>
          <w:rFonts w:ascii="Arial" w:hAnsi="Arial" w:cs="Arial"/>
          <w:sz w:val="24"/>
          <w:szCs w:val="24"/>
          <w:highlight w:val="yellow"/>
        </w:rPr>
        <w:t xml:space="preserve">If a water system is required to comply with a Level 2 assessment requirement that is due to an </w:t>
      </w:r>
      <w:r w:rsidRPr="00F64938">
        <w:rPr>
          <w:rFonts w:ascii="Arial" w:hAnsi="Arial" w:cs="Arial"/>
          <w:i/>
          <w:iCs/>
          <w:sz w:val="24"/>
          <w:szCs w:val="24"/>
          <w:highlight w:val="yellow"/>
        </w:rPr>
        <w:t>E. coli</w:t>
      </w:r>
      <w:r w:rsidRPr="00F64938">
        <w:rPr>
          <w:highlight w:val="yellow"/>
        </w:rPr>
        <w:t xml:space="preserve"> </w:t>
      </w:r>
      <w:r w:rsidRPr="00F64938">
        <w:rPr>
          <w:rFonts w:ascii="Arial" w:hAnsi="Arial" w:cs="Arial"/>
          <w:sz w:val="24"/>
          <w:szCs w:val="24"/>
          <w:highlight w:val="yellow"/>
        </w:rPr>
        <w:t>MCL violation, include the information below [22 CCR section 64481(n)(2)].</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0E3AEB13" w:rsidR="00DD7D18" w:rsidRPr="005F082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r w:rsidRPr="001300C2">
        <w:rPr>
          <w:rFonts w:ascii="Arial" w:hAnsi="Arial" w:cs="Arial"/>
          <w:sz w:val="24"/>
          <w:szCs w:val="24"/>
        </w:rPr>
        <w:t>severely</w:t>
      </w:r>
      <w:r w:rsidR="00827994" w:rsidRPr="001300C2">
        <w:rPr>
          <w:rFonts w:ascii="Arial" w:hAnsi="Arial" w:cs="Arial"/>
          <w:sz w:val="24"/>
          <w:szCs w:val="24"/>
        </w:rPr>
        <w:t xml:space="preserve"> </w:t>
      </w:r>
      <w:r w:rsidRPr="001300C2">
        <w:rPr>
          <w:rFonts w:ascii="Arial" w:hAnsi="Arial" w:cs="Arial"/>
          <w:sz w:val="24"/>
          <w:szCs w:val="24"/>
        </w:rPr>
        <w:t>compromised</w:t>
      </w:r>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9A5F04D" w14:textId="70E218EB" w:rsidR="00827994" w:rsidRPr="00F64938" w:rsidRDefault="00827994" w:rsidP="001275B1">
      <w:pPr>
        <w:spacing w:after="240"/>
        <w:rPr>
          <w:rFonts w:ascii="Arial" w:hAnsi="Arial" w:cs="Arial"/>
          <w:sz w:val="24"/>
          <w:szCs w:val="24"/>
          <w:highlight w:val="yellow"/>
        </w:rPr>
      </w:pPr>
      <w:r w:rsidRPr="00F64938">
        <w:rPr>
          <w:rFonts w:ascii="Arial" w:hAnsi="Arial" w:cs="Arial"/>
          <w:sz w:val="24"/>
          <w:szCs w:val="24"/>
          <w:highlight w:val="yellow"/>
        </w:rPr>
        <w:t xml:space="preserve">If a water system failed to complete the required assessment or correct all identified sanitary defects, the water system is in violation of the treatment technique requirement and shall include the following statements, as </w:t>
      </w:r>
      <w:proofErr w:type="gramStart"/>
      <w:r w:rsidRPr="00F64938">
        <w:rPr>
          <w:rFonts w:ascii="Arial" w:hAnsi="Arial" w:cs="Arial"/>
          <w:sz w:val="24"/>
          <w:szCs w:val="24"/>
          <w:highlight w:val="yellow"/>
        </w:rPr>
        <w:t>appropriate:.</w:t>
      </w:r>
      <w:proofErr w:type="gramEnd"/>
    </w:p>
    <w:p w14:paraId="105CAE53" w14:textId="77777777" w:rsidR="001E07A6" w:rsidRPr="00F64938" w:rsidRDefault="001E07A6" w:rsidP="001B269F">
      <w:pPr>
        <w:rPr>
          <w:rFonts w:ascii="Arial" w:hAnsi="Arial" w:cs="Arial"/>
          <w:i/>
          <w:iCs/>
          <w:sz w:val="24"/>
          <w:szCs w:val="24"/>
          <w:highlight w:val="yellow"/>
        </w:rPr>
      </w:pPr>
    </w:p>
    <w:p w14:paraId="76470F1B" w14:textId="7E04CFA8" w:rsidR="00DD0989" w:rsidRPr="00F64938" w:rsidRDefault="00827994" w:rsidP="00827994">
      <w:pPr>
        <w:spacing w:after="240"/>
        <w:rPr>
          <w:rFonts w:ascii="Arial" w:hAnsi="Arial" w:cs="Arial"/>
          <w:sz w:val="24"/>
          <w:szCs w:val="24"/>
          <w:highlight w:val="yellow"/>
        </w:rPr>
      </w:pPr>
      <w:r w:rsidRPr="00F64938">
        <w:rPr>
          <w:rFonts w:ascii="Arial" w:hAnsi="Arial" w:cs="Arial"/>
          <w:sz w:val="24"/>
          <w:szCs w:val="24"/>
          <w:highlight w:val="yellow"/>
        </w:rPr>
        <w:t xml:space="preserve">If a water system detects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and has violated the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MCL, include one or more the following statements to describe any noncompliance, as applicable:</w:t>
      </w:r>
      <w:r w:rsidRPr="00F64938">
        <w:rPr>
          <w:highlight w:val="yellow"/>
        </w:rPr>
        <w:t xml:space="preserve"> </w:t>
      </w:r>
    </w:p>
    <w:p w14:paraId="2C586EA6" w14:textId="15288DB5" w:rsidR="00827994" w:rsidRPr="00636BFA" w:rsidRDefault="00F772CC" w:rsidP="00827994">
      <w:pPr>
        <w:rPr>
          <w:rFonts w:ascii="Arial" w:hAnsi="Arial" w:cs="Arial"/>
          <w:sz w:val="24"/>
          <w:szCs w:val="24"/>
        </w:rPr>
      </w:pPr>
      <w:r>
        <w:rPr>
          <w:rFonts w:ascii="Arial" w:hAnsi="Arial" w:cs="Arial"/>
          <w:sz w:val="24"/>
          <w:szCs w:val="24"/>
          <w:highlight w:val="yellow"/>
        </w:rPr>
        <w:t>[</w:t>
      </w:r>
      <w:r w:rsidR="00827994" w:rsidRPr="00F64938">
        <w:rPr>
          <w:rFonts w:ascii="Arial" w:hAnsi="Arial" w:cs="Arial"/>
          <w:sz w:val="24"/>
          <w:szCs w:val="24"/>
          <w:highlight w:val="yellow"/>
        </w:rPr>
        <w:t xml:space="preserve">If a water system detects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and has not violated the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MCL,</w:t>
      </w:r>
      <w:r w:rsidR="001B269F" w:rsidRPr="00F64938">
        <w:rPr>
          <w:rFonts w:ascii="Arial" w:hAnsi="Arial" w:cs="Arial"/>
          <w:sz w:val="24"/>
          <w:szCs w:val="24"/>
          <w:highlight w:val="yellow"/>
        </w:rPr>
        <w:t xml:space="preserve"> the water system</w:t>
      </w:r>
      <w:r w:rsidR="00827994" w:rsidRPr="00F64938">
        <w:rPr>
          <w:rFonts w:ascii="Arial" w:hAnsi="Arial" w:cs="Arial"/>
          <w:sz w:val="24"/>
          <w:szCs w:val="24"/>
          <w:highlight w:val="yellow"/>
        </w:rPr>
        <w:t xml:space="preserve"> may include a statement that explains that although they have detected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they are not in violation of the </w:t>
      </w:r>
      <w:r w:rsidR="00827994" w:rsidRPr="00BE0247">
        <w:rPr>
          <w:rFonts w:ascii="Arial" w:hAnsi="Arial" w:cs="Arial"/>
          <w:i/>
          <w:iCs/>
          <w:sz w:val="24"/>
          <w:szCs w:val="24"/>
          <w:highlight w:val="yellow"/>
        </w:rPr>
        <w:t xml:space="preserve">E. coli </w:t>
      </w:r>
      <w:r w:rsidR="00827994" w:rsidRPr="00F64938">
        <w:rPr>
          <w:rFonts w:ascii="Arial" w:hAnsi="Arial" w:cs="Arial"/>
          <w:sz w:val="24"/>
          <w:szCs w:val="24"/>
          <w:highlight w:val="yellow"/>
        </w:rPr>
        <w:t>MCL.</w:t>
      </w:r>
      <w:r>
        <w:rPr>
          <w:rFonts w:ascii="Arial" w:hAnsi="Arial" w:cs="Arial"/>
          <w:sz w:val="24"/>
          <w:szCs w:val="24"/>
        </w:rPr>
        <w:t>]</w:t>
      </w: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AEB84" w14:textId="77777777" w:rsidR="00144BEE" w:rsidRDefault="00144BEE">
      <w:r>
        <w:separator/>
      </w:r>
    </w:p>
    <w:p w14:paraId="43DA2090" w14:textId="77777777" w:rsidR="00144BEE" w:rsidRDefault="00144BEE"/>
  </w:endnote>
  <w:endnote w:type="continuationSeparator" w:id="0">
    <w:p w14:paraId="41AC4CC6" w14:textId="77777777" w:rsidR="00144BEE" w:rsidRDefault="00144BEE">
      <w:r>
        <w:continuationSeparator/>
      </w:r>
    </w:p>
    <w:p w14:paraId="0A0A176F" w14:textId="77777777" w:rsidR="00144BEE" w:rsidRDefault="00144BEE"/>
  </w:endnote>
  <w:endnote w:type="continuationNotice" w:id="1">
    <w:p w14:paraId="4BBD6CA3" w14:textId="77777777" w:rsidR="00144BEE" w:rsidRDefault="00144B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B1F3E" w14:textId="77777777" w:rsidR="00144BEE" w:rsidRDefault="00144BEE">
      <w:r>
        <w:separator/>
      </w:r>
    </w:p>
    <w:p w14:paraId="63FA61E4" w14:textId="77777777" w:rsidR="00144BEE" w:rsidRDefault="00144BEE"/>
  </w:footnote>
  <w:footnote w:type="continuationSeparator" w:id="0">
    <w:p w14:paraId="310E2BE0" w14:textId="77777777" w:rsidR="00144BEE" w:rsidRDefault="00144BEE">
      <w:r>
        <w:continuationSeparator/>
      </w:r>
    </w:p>
    <w:p w14:paraId="07B6099E" w14:textId="77777777" w:rsidR="00144BEE" w:rsidRDefault="00144BEE"/>
  </w:footnote>
  <w:footnote w:type="continuationNotice" w:id="1">
    <w:p w14:paraId="0922DDF0" w14:textId="77777777" w:rsidR="00144BEE" w:rsidRDefault="00144B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83086371">
    <w:abstractNumId w:val="6"/>
  </w:num>
  <w:num w:numId="2" w16cid:durableId="614170377">
    <w:abstractNumId w:val="1"/>
  </w:num>
  <w:num w:numId="3" w16cid:durableId="485243355">
    <w:abstractNumId w:val="3"/>
  </w:num>
  <w:num w:numId="4" w16cid:durableId="1144203956">
    <w:abstractNumId w:val="0"/>
  </w:num>
  <w:num w:numId="5" w16cid:durableId="601113599">
    <w:abstractNumId w:val="2"/>
  </w:num>
  <w:num w:numId="6" w16cid:durableId="2096321313">
    <w:abstractNumId w:val="5"/>
  </w:num>
  <w:num w:numId="7" w16cid:durableId="213563541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352A"/>
    <w:rsid w:val="00115004"/>
    <w:rsid w:val="001151D3"/>
    <w:rsid w:val="00115AD5"/>
    <w:rsid w:val="0012695E"/>
    <w:rsid w:val="001275B1"/>
    <w:rsid w:val="0012764D"/>
    <w:rsid w:val="00127B6D"/>
    <w:rsid w:val="001300C2"/>
    <w:rsid w:val="001331D3"/>
    <w:rsid w:val="00144BEE"/>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5BD9"/>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12FE"/>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6DFA"/>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213F"/>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0F0"/>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9F6295"/>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6E9"/>
    <w:rsid w:val="00BF7EF1"/>
    <w:rsid w:val="00C123E3"/>
    <w:rsid w:val="00C20B5D"/>
    <w:rsid w:val="00C24336"/>
    <w:rsid w:val="00C24948"/>
    <w:rsid w:val="00C31F01"/>
    <w:rsid w:val="00C338CA"/>
    <w:rsid w:val="00C3526A"/>
    <w:rsid w:val="00C41E25"/>
    <w:rsid w:val="00C43468"/>
    <w:rsid w:val="00C45B4E"/>
    <w:rsid w:val="00C463DC"/>
    <w:rsid w:val="00C51D70"/>
    <w:rsid w:val="00C538DD"/>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310"/>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4C2D"/>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customStyle="1" w:styleId="Standard">
    <w:name w:val="Standard"/>
    <w:rsid w:val="008F10F0"/>
    <w:pPr>
      <w:suppressAutoHyphens/>
      <w:autoSpaceDN w:val="0"/>
      <w:spacing w:after="160" w:line="252" w:lineRule="auto"/>
    </w:pPr>
    <w:rPr>
      <w:color w:val="000000"/>
      <w:kern w:val="3"/>
      <w:sz w:val="22"/>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2956</Words>
  <Characters>16852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NorCal Techs</cp:lastModifiedBy>
  <cp:revision>2</cp:revision>
  <cp:lastPrinted>2021-02-24T23:35:00Z</cp:lastPrinted>
  <dcterms:created xsi:type="dcterms:W3CDTF">2022-06-28T22:56:00Z</dcterms:created>
  <dcterms:modified xsi:type="dcterms:W3CDTF">2022-06-28T22:56:00Z</dcterms:modified>
</cp:coreProperties>
</file>