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7799AD4"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135104">
        <w:rPr>
          <w:b/>
          <w:sz w:val="21"/>
          <w:szCs w:val="21"/>
        </w:rPr>
        <w:t>Happy Acres Mutual Water Company</w:t>
      </w:r>
    </w:p>
    <w:p w14:paraId="65A99AB1" w14:textId="3BA47DE4"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135104">
        <w:rPr>
          <w:rFonts w:ascii="Arial" w:hAnsi="Arial" w:cs="Arial"/>
          <w:sz w:val="24"/>
          <w:szCs w:val="24"/>
        </w:rPr>
        <w:t>7-15-2021</w:t>
      </w:r>
    </w:p>
    <w:p w14:paraId="21C05768" w14:textId="6CB3A550"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135104">
        <w:rPr>
          <w:rFonts w:ascii="Arial" w:hAnsi="Arial" w:cs="Arial"/>
          <w:sz w:val="24"/>
          <w:szCs w:val="24"/>
        </w:rPr>
        <w:t>well 01</w:t>
      </w:r>
    </w:p>
    <w:p w14:paraId="7D510A17" w14:textId="28FD0280" w:rsidR="00135104" w:rsidRDefault="004263A6" w:rsidP="00135104">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5F082E">
        <w:rPr>
          <w:rFonts w:ascii="Arial" w:hAnsi="Arial" w:cs="Arial"/>
          <w:szCs w:val="24"/>
        </w:rPr>
        <w:t xml:space="preserve">Name and General Location of Source(s): </w:t>
      </w:r>
      <w:r w:rsidR="00135104">
        <w:rPr>
          <w:sz w:val="21"/>
          <w:szCs w:val="21"/>
        </w:rPr>
        <w:t>Well 01 located at 2561 Stony Point Road, Petaluma, Ca 94952</w:t>
      </w:r>
    </w:p>
    <w:p w14:paraId="6AE5ED8C" w14:textId="6A9F60DE" w:rsidR="004263A6" w:rsidRPr="005F082E" w:rsidRDefault="004263A6" w:rsidP="0092687A">
      <w:pPr>
        <w:spacing w:after="240"/>
        <w:rPr>
          <w:rFonts w:ascii="Arial" w:hAnsi="Arial" w:cs="Arial"/>
          <w:sz w:val="24"/>
          <w:szCs w:val="24"/>
        </w:rPr>
      </w:pPr>
    </w:p>
    <w:p w14:paraId="724E413C" w14:textId="77777777" w:rsidR="00135104" w:rsidRDefault="004263A6" w:rsidP="00135104">
      <w:pPr>
        <w:pStyle w:val="BodyText3"/>
        <w:spacing w:before="60"/>
        <w:jc w:val="left"/>
        <w:rPr>
          <w:ins w:id="2" w:author="Bartley User" w:date="2016-06-23T13:13:00Z"/>
          <w:sz w:val="21"/>
          <w:szCs w:val="21"/>
        </w:rPr>
      </w:pPr>
      <w:r w:rsidRPr="005F082E">
        <w:rPr>
          <w:rFonts w:ascii="Arial" w:hAnsi="Arial" w:cs="Arial"/>
          <w:szCs w:val="24"/>
        </w:rPr>
        <w:t>Drinking Water Source Assessment</w:t>
      </w:r>
      <w:r w:rsidR="00A32EB0" w:rsidRPr="005F082E">
        <w:rPr>
          <w:rFonts w:ascii="Arial" w:hAnsi="Arial" w:cs="Arial"/>
          <w:szCs w:val="24"/>
        </w:rPr>
        <w:t xml:space="preserve"> Information</w:t>
      </w:r>
      <w:r w:rsidRPr="005F082E">
        <w:rPr>
          <w:rFonts w:ascii="Arial" w:hAnsi="Arial" w:cs="Arial"/>
          <w:szCs w:val="24"/>
        </w:rPr>
        <w:t xml:space="preserve">: </w:t>
      </w:r>
      <w:ins w:id="3" w:author="Bartley User" w:date="2016-06-23T13:13:00Z">
        <w:r w:rsidR="00135104">
          <w:rPr>
            <w:sz w:val="21"/>
            <w:szCs w:val="21"/>
          </w:rPr>
          <w:t>A source water assessment was conducted for Well 01 of the Happy Acres Mutual Benefit Water System in January 2002. The source is considered most vulnerable to the following activities not associated with any detected contaminants: Agricultural Drainage</w:t>
        </w:r>
      </w:ins>
    </w:p>
    <w:p w14:paraId="5EA720E4" w14:textId="77777777" w:rsidR="00135104" w:rsidRDefault="004263A6" w:rsidP="00135104">
      <w:pPr>
        <w:pStyle w:val="Standard"/>
        <w:spacing w:after="106"/>
        <w:ind w:left="129" w:right="139" w:firstLine="9"/>
        <w:jc w:val="both"/>
        <w:rPr>
          <w:ins w:id="4" w:author="Bartley User" w:date="2016-06-23T13:14:00Z"/>
        </w:rPr>
      </w:pPr>
      <w:r w:rsidRPr="005F082E">
        <w:rPr>
          <w:rFonts w:ascii="Arial" w:hAnsi="Arial" w:cs="Arial"/>
          <w:sz w:val="24"/>
        </w:rPr>
        <w:t xml:space="preserve">Time and Place of Regularly Scheduled Board Meetings for Public Participation: </w:t>
      </w:r>
      <w:ins w:id="5" w:author="Bartley User" w:date="2016-06-23T13:14:00Z">
        <w:r w:rsidR="00135104">
          <w:t>Annual Board Meeting is held each February or March at Dunham School or as notified.</w:t>
        </w:r>
      </w:ins>
    </w:p>
    <w:p w14:paraId="175FE9EF" w14:textId="7304C996" w:rsidR="004263A6" w:rsidRPr="005F082E" w:rsidRDefault="0065365D" w:rsidP="00135104">
      <w:pPr>
        <w:spacing w:after="240"/>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135104">
        <w:rPr>
          <w:rFonts w:ascii="Arial" w:hAnsi="Arial" w:cs="Arial"/>
          <w:sz w:val="24"/>
          <w:szCs w:val="24"/>
        </w:rPr>
        <w:t>Roger Larson rogerjlarson@aol.com</w:t>
      </w:r>
    </w:p>
    <w:p w14:paraId="291D569C" w14:textId="2A26D907" w:rsidR="00ED7919" w:rsidRPr="005F082E" w:rsidRDefault="008404C1" w:rsidP="001F7181">
      <w:pPr>
        <w:pStyle w:val="Heading2"/>
      </w:pPr>
      <w:bookmarkStart w:id="6" w:name="_Toc58336714"/>
      <w:r w:rsidRPr="005F082E">
        <w:t>About This Report</w:t>
      </w:r>
      <w:bookmarkEnd w:id="6"/>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5F082E">
        <w:rPr>
          <w:rFonts w:ascii="Arial" w:hAnsi="Arial" w:cs="Arial"/>
          <w:sz w:val="24"/>
          <w:szCs w:val="24"/>
        </w:rPr>
        <w:t>20</w:t>
      </w:r>
      <w:r w:rsidR="00E34F9C" w:rsidRPr="005F082E">
        <w:rPr>
          <w:rFonts w:ascii="Arial" w:hAnsi="Arial" w:cs="Arial"/>
          <w:sz w:val="24"/>
          <w:szCs w:val="24"/>
        </w:rPr>
        <w:t>20</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7" w:name="_Toc58336715"/>
      <w:r w:rsidRPr="005F082E">
        <w:lastRenderedPageBreak/>
        <w:t>Terms Used in This Report</w:t>
      </w:r>
      <w:bookmarkEnd w:id="7"/>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8" w:name="_Toc58336716"/>
      <w:r w:rsidRPr="005F082E">
        <w:t>Sources of Drinking Water</w:t>
      </w:r>
      <w:r w:rsidR="00CF02C7" w:rsidRPr="005F082E">
        <w:t xml:space="preserve"> and </w:t>
      </w:r>
      <w:r w:rsidR="007A473C" w:rsidRPr="005F082E">
        <w:t>Contaminants that May Be Present in Source Water</w:t>
      </w:r>
      <w:bookmarkEnd w:id="8"/>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9" w:name="_Toc58336717"/>
      <w:r w:rsidRPr="005F082E">
        <w:t xml:space="preserve">About Your </w:t>
      </w:r>
      <w:r w:rsidR="00092955" w:rsidRPr="005F082E">
        <w:t xml:space="preserve">Drinking </w:t>
      </w:r>
      <w:r w:rsidRPr="005F082E">
        <w:t>Water Quality</w:t>
      </w:r>
      <w:bookmarkEnd w:id="9"/>
    </w:p>
    <w:p w14:paraId="70EABC0F" w14:textId="77777777" w:rsidR="00E130F9" w:rsidRPr="005F082E" w:rsidRDefault="00E130F9" w:rsidP="00174975">
      <w:pPr>
        <w:pStyle w:val="Heading3"/>
        <w:spacing w:before="120" w:after="120"/>
      </w:pPr>
      <w:bookmarkStart w:id="10" w:name="_Toc58336718"/>
      <w:bookmarkStart w:id="11" w:name="_Hlk57994699"/>
      <w:r w:rsidRPr="005F082E">
        <w:t>Drinking Water Contaminants Detected</w:t>
      </w:r>
      <w:bookmarkEnd w:id="10"/>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11"/>
    <w:p w14:paraId="530BF6F4" w14:textId="647D9F70" w:rsidR="00095AAC" w:rsidRPr="005F082E" w:rsidRDefault="00095AAC" w:rsidP="00115004">
      <w:pPr>
        <w:pStyle w:val="Caption"/>
      </w:pPr>
      <w:r w:rsidRPr="005F082E">
        <w:lastRenderedPageBreak/>
        <w:t xml:space="preserve">Table </w:t>
      </w:r>
      <w:r w:rsidR="000120C6">
        <w:fldChar w:fldCharType="begin"/>
      </w:r>
      <w:r w:rsidR="000120C6">
        <w:instrText xml:space="preserve"> SEQ Table \* ARABIC </w:instrText>
      </w:r>
      <w:r w:rsidR="000120C6">
        <w:fldChar w:fldCharType="separate"/>
      </w:r>
      <w:r w:rsidR="0050755D">
        <w:rPr>
          <w:noProof/>
        </w:rPr>
        <w:t>1</w:t>
      </w:r>
      <w:r w:rsidR="000120C6">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41CD92B2"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135104">
              <w:rPr>
                <w:rFonts w:ascii="Arial" w:hAnsi="Arial" w:cs="Arial"/>
                <w:color w:val="000000" w:themeColor="text1"/>
                <w:sz w:val="24"/>
                <w:szCs w:val="24"/>
              </w:rPr>
              <w:t>0</w:t>
            </w:r>
          </w:p>
        </w:tc>
        <w:tc>
          <w:tcPr>
            <w:tcW w:w="1443" w:type="dxa"/>
            <w:shd w:val="clear" w:color="auto" w:fill="auto"/>
          </w:tcPr>
          <w:p w14:paraId="36183970" w14:textId="77777777" w:rsidR="00095AAC" w:rsidRDefault="008572DA" w:rsidP="00052743">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p w14:paraId="7D6226CF" w14:textId="5A60508F" w:rsidR="00135104" w:rsidRPr="005F082E" w:rsidRDefault="00135104"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4D3C790A" w:rsidR="008572DA" w:rsidRPr="005F082E" w:rsidRDefault="00135104"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024D799" w14:textId="77777777" w:rsidR="00095AAC" w:rsidRDefault="008572DA" w:rsidP="00052743">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p w14:paraId="2E633587" w14:textId="406FD2B0" w:rsidR="00135104" w:rsidRPr="005F082E" w:rsidRDefault="00135104"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1CA832A2" w:rsidR="008572DA" w:rsidRPr="005F082E" w:rsidRDefault="00135104"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7354F161" w14:textId="77777777" w:rsidR="00095AAC"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p w14:paraId="38C21B9B" w14:textId="1CBD00B7" w:rsidR="00135104" w:rsidRPr="005F082E" w:rsidRDefault="00135104"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r w:rsidR="000120C6">
        <w:fldChar w:fldCharType="begin"/>
      </w:r>
      <w:r w:rsidR="000120C6">
        <w:instrText xml:space="preserve"> SEQ Table \* ARABIC </w:instrText>
      </w:r>
      <w:r w:rsidR="000120C6">
        <w:fldChar w:fldCharType="separate"/>
      </w:r>
      <w:r w:rsidR="0050755D">
        <w:rPr>
          <w:noProof/>
        </w:rPr>
        <w:t>2</w:t>
      </w:r>
      <w:r w:rsidR="000120C6">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0AA3D3F2" w:rsidR="008572DA" w:rsidRPr="005F082E" w:rsidRDefault="00135104"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6-21-2020</w:t>
            </w:r>
          </w:p>
        </w:tc>
        <w:tc>
          <w:tcPr>
            <w:tcW w:w="900" w:type="dxa"/>
            <w:tcMar>
              <w:left w:w="86" w:type="dxa"/>
              <w:right w:w="86" w:type="dxa"/>
            </w:tcMar>
          </w:tcPr>
          <w:p w14:paraId="102D5A02" w14:textId="19CB99BD" w:rsidR="008572DA" w:rsidRPr="005F082E" w:rsidRDefault="000464E8"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5432C021" w:rsidR="008572DA" w:rsidRPr="005F082E" w:rsidRDefault="00135104"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308535F4" w14:textId="432B339E" w:rsidR="008572DA" w:rsidRPr="005F082E" w:rsidRDefault="000464E8"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21B28CE3" w:rsidR="00FC33C4" w:rsidRPr="005F082E" w:rsidRDefault="00135104"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6-21-2020</w:t>
            </w:r>
          </w:p>
        </w:tc>
        <w:tc>
          <w:tcPr>
            <w:tcW w:w="900" w:type="dxa"/>
            <w:tcMar>
              <w:left w:w="86" w:type="dxa"/>
              <w:right w:w="86" w:type="dxa"/>
            </w:tcMar>
          </w:tcPr>
          <w:p w14:paraId="42CEE2F3" w14:textId="49064FDE" w:rsidR="00FC33C4" w:rsidRPr="005F082E" w:rsidRDefault="000464E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497BC41E" w:rsidR="00FC33C4" w:rsidRPr="005F082E" w:rsidRDefault="00135104"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0.06</w:t>
            </w:r>
          </w:p>
        </w:tc>
        <w:tc>
          <w:tcPr>
            <w:tcW w:w="900" w:type="dxa"/>
            <w:tcMar>
              <w:left w:w="86" w:type="dxa"/>
              <w:right w:w="86" w:type="dxa"/>
            </w:tcMar>
          </w:tcPr>
          <w:p w14:paraId="1AE57BBF" w14:textId="0FC3A52F" w:rsidR="00FC33C4" w:rsidRPr="005F082E" w:rsidRDefault="000464E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r w:rsidR="000120C6">
        <w:fldChar w:fldCharType="begin"/>
      </w:r>
      <w:r w:rsidR="000120C6">
        <w:instrText xml:space="preserve"> SEQ Table \* ARABIC </w:instrText>
      </w:r>
      <w:r w:rsidR="000120C6">
        <w:fldChar w:fldCharType="separate"/>
      </w:r>
      <w:r w:rsidR="0050755D">
        <w:rPr>
          <w:noProof/>
        </w:rPr>
        <w:t>3</w:t>
      </w:r>
      <w:r w:rsidR="000120C6">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57DDB704" w:rsidR="00684C7E" w:rsidRPr="005F082E" w:rsidRDefault="000464E8"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3/26/12</w:t>
            </w:r>
          </w:p>
        </w:tc>
        <w:tc>
          <w:tcPr>
            <w:tcW w:w="1260" w:type="dxa"/>
            <w:tcMar>
              <w:left w:w="58" w:type="dxa"/>
              <w:right w:w="58" w:type="dxa"/>
            </w:tcMar>
          </w:tcPr>
          <w:p w14:paraId="690B0D1C" w14:textId="4F59A510" w:rsidR="00684C7E" w:rsidRPr="005F082E" w:rsidRDefault="00684C7E" w:rsidP="00684C7E">
            <w:pPr>
              <w:spacing w:before="40" w:after="40"/>
              <w:jc w:val="center"/>
              <w:rPr>
                <w:rFonts w:ascii="Arial" w:hAnsi="Arial" w:cs="Arial"/>
                <w:color w:val="FFFFFF" w:themeColor="background1"/>
                <w:sz w:val="24"/>
                <w:szCs w:val="24"/>
              </w:rPr>
            </w:pPr>
          </w:p>
        </w:tc>
        <w:tc>
          <w:tcPr>
            <w:tcW w:w="1530" w:type="dxa"/>
            <w:tcMar>
              <w:left w:w="58" w:type="dxa"/>
              <w:right w:w="58" w:type="dxa"/>
            </w:tcMar>
          </w:tcPr>
          <w:p w14:paraId="6802CC34" w14:textId="4B9ED86F"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450C3ADF" w:rsidR="00684C7E" w:rsidRPr="005F082E" w:rsidRDefault="000464E8"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3/26/12</w:t>
            </w:r>
          </w:p>
        </w:tc>
        <w:tc>
          <w:tcPr>
            <w:tcW w:w="1260" w:type="dxa"/>
            <w:tcMar>
              <w:left w:w="58" w:type="dxa"/>
              <w:right w:w="58" w:type="dxa"/>
            </w:tcMar>
          </w:tcPr>
          <w:p w14:paraId="5F571C45" w14:textId="14CC437B" w:rsidR="00684C7E" w:rsidRPr="005F082E" w:rsidRDefault="00684C7E" w:rsidP="00684C7E">
            <w:pPr>
              <w:spacing w:before="40" w:after="40"/>
              <w:jc w:val="center"/>
              <w:rPr>
                <w:rFonts w:ascii="Arial" w:hAnsi="Arial" w:cs="Arial"/>
                <w:color w:val="FFFFFF" w:themeColor="background1"/>
                <w:sz w:val="24"/>
                <w:szCs w:val="24"/>
              </w:rPr>
            </w:pPr>
          </w:p>
        </w:tc>
        <w:tc>
          <w:tcPr>
            <w:tcW w:w="1530" w:type="dxa"/>
            <w:tcMar>
              <w:left w:w="58" w:type="dxa"/>
              <w:right w:w="58" w:type="dxa"/>
            </w:tcMar>
          </w:tcPr>
          <w:p w14:paraId="2BE476FB" w14:textId="3D1E39DE"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0120C6">
        <w:fldChar w:fldCharType="begin"/>
      </w:r>
      <w:r w:rsidR="000120C6">
        <w:instrText xml:space="preserve"> SEQ Table \* ARABIC </w:instrText>
      </w:r>
      <w:r w:rsidR="000120C6">
        <w:fldChar w:fldCharType="separate"/>
      </w:r>
      <w:r w:rsidR="0050755D">
        <w:rPr>
          <w:noProof/>
        </w:rPr>
        <w:t>4</w:t>
      </w:r>
      <w:r w:rsidR="000120C6">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155"/>
        <w:gridCol w:w="1530"/>
        <w:gridCol w:w="1260"/>
        <w:gridCol w:w="1530"/>
        <w:gridCol w:w="1170"/>
        <w:gridCol w:w="1260"/>
        <w:gridCol w:w="1931"/>
      </w:tblGrid>
      <w:tr w:rsidR="005D3708" w:rsidRPr="005F082E" w14:paraId="4FC0937E" w14:textId="77777777" w:rsidTr="004E04C5">
        <w:trPr>
          <w:cantSplit/>
          <w:trHeight w:val="1511"/>
        </w:trPr>
        <w:tc>
          <w:tcPr>
            <w:tcW w:w="215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53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244938" w:rsidRPr="005F082E" w14:paraId="7E778FAF" w14:textId="77777777" w:rsidTr="004E04C5">
        <w:trPr>
          <w:trHeight w:val="432"/>
        </w:trPr>
        <w:tc>
          <w:tcPr>
            <w:tcW w:w="2155" w:type="dxa"/>
            <w:tcMar>
              <w:left w:w="58" w:type="dxa"/>
              <w:right w:w="58" w:type="dxa"/>
            </w:tcMar>
          </w:tcPr>
          <w:p w14:paraId="2BC454A4" w14:textId="7949C64B" w:rsidR="00244938" w:rsidRPr="005F082E" w:rsidRDefault="000464E8" w:rsidP="00244938">
            <w:pPr>
              <w:spacing w:before="40" w:after="40"/>
              <w:ind w:left="30"/>
              <w:jc w:val="both"/>
              <w:rPr>
                <w:rFonts w:ascii="Arial" w:hAnsi="Arial" w:cs="Arial"/>
                <w:color w:val="000000" w:themeColor="text1"/>
                <w:sz w:val="24"/>
                <w:szCs w:val="24"/>
              </w:rPr>
            </w:pPr>
            <w:ins w:id="12" w:author="Bartley User" w:date="2016-06-23T13:43:00Z">
              <w:r>
                <w:rPr>
                  <w:sz w:val="18"/>
                </w:rPr>
                <w:t>TTHMs (Total Trihalomethanes)</w:t>
              </w:r>
            </w:ins>
          </w:p>
        </w:tc>
        <w:tc>
          <w:tcPr>
            <w:tcW w:w="1530" w:type="dxa"/>
          </w:tcPr>
          <w:p w14:paraId="25EFD446" w14:textId="4714DDA8" w:rsidR="00244938" w:rsidRPr="005F082E" w:rsidRDefault="004E04C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7-9-20</w:t>
            </w:r>
          </w:p>
        </w:tc>
        <w:tc>
          <w:tcPr>
            <w:tcW w:w="1260" w:type="dxa"/>
          </w:tcPr>
          <w:p w14:paraId="7CAF39D9" w14:textId="71B4DBCB" w:rsidR="00244938" w:rsidRPr="005F082E" w:rsidRDefault="004E04C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1.3</w:t>
            </w:r>
          </w:p>
        </w:tc>
        <w:tc>
          <w:tcPr>
            <w:tcW w:w="1530" w:type="dxa"/>
          </w:tcPr>
          <w:p w14:paraId="694B316A" w14:textId="110AF263" w:rsidR="00244938" w:rsidRPr="005F082E" w:rsidRDefault="00244938" w:rsidP="00244938">
            <w:pPr>
              <w:spacing w:before="40" w:after="40"/>
              <w:jc w:val="center"/>
              <w:rPr>
                <w:rFonts w:ascii="Arial" w:hAnsi="Arial" w:cs="Arial"/>
                <w:color w:val="000000" w:themeColor="text1"/>
                <w:sz w:val="24"/>
                <w:szCs w:val="24"/>
              </w:rPr>
            </w:pPr>
          </w:p>
        </w:tc>
        <w:tc>
          <w:tcPr>
            <w:tcW w:w="1170" w:type="dxa"/>
          </w:tcPr>
          <w:p w14:paraId="04B3ABD1" w14:textId="2C48E6D8" w:rsidR="00244938" w:rsidRPr="005F082E" w:rsidRDefault="004E04C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260" w:type="dxa"/>
          </w:tcPr>
          <w:p w14:paraId="7BD33183" w14:textId="3352BB1A" w:rsidR="00244938" w:rsidRPr="005F082E" w:rsidRDefault="00244938" w:rsidP="00244938">
            <w:pPr>
              <w:spacing w:before="40" w:after="40"/>
              <w:jc w:val="center"/>
              <w:rPr>
                <w:rFonts w:ascii="Arial" w:hAnsi="Arial" w:cs="Arial"/>
                <w:color w:val="000000" w:themeColor="text1"/>
                <w:sz w:val="24"/>
                <w:szCs w:val="24"/>
              </w:rPr>
            </w:pPr>
          </w:p>
        </w:tc>
        <w:tc>
          <w:tcPr>
            <w:tcW w:w="1931" w:type="dxa"/>
          </w:tcPr>
          <w:p w14:paraId="701F5E75" w14:textId="651DF34F" w:rsidR="00244938" w:rsidRPr="005F082E" w:rsidRDefault="004E04C5" w:rsidP="00244938">
            <w:pPr>
              <w:spacing w:before="40" w:after="40"/>
              <w:jc w:val="center"/>
              <w:rPr>
                <w:rFonts w:ascii="Arial" w:hAnsi="Arial" w:cs="Arial"/>
                <w:color w:val="000000" w:themeColor="text1"/>
                <w:sz w:val="24"/>
                <w:szCs w:val="24"/>
              </w:rPr>
            </w:pPr>
            <w:ins w:id="13" w:author="Bartley User" w:date="2016-06-23T15:46:00Z">
              <w:r>
                <w:rPr>
                  <w:sz w:val="18"/>
                </w:rPr>
                <w:t>By-product of drinking water disinfection</w:t>
              </w:r>
            </w:ins>
          </w:p>
        </w:tc>
      </w:tr>
      <w:tr w:rsidR="001F7181" w:rsidRPr="005F082E" w14:paraId="5A2E4EDA" w14:textId="77777777" w:rsidTr="004E04C5">
        <w:trPr>
          <w:trHeight w:val="432"/>
        </w:trPr>
        <w:tc>
          <w:tcPr>
            <w:tcW w:w="2155" w:type="dxa"/>
            <w:tcMar>
              <w:left w:w="58" w:type="dxa"/>
              <w:right w:w="58" w:type="dxa"/>
            </w:tcMar>
          </w:tcPr>
          <w:p w14:paraId="490802B3" w14:textId="32515F9B" w:rsidR="001F7181" w:rsidRPr="005F082E" w:rsidRDefault="000464E8" w:rsidP="002A5101">
            <w:pPr>
              <w:spacing w:before="40" w:after="40"/>
              <w:ind w:left="30"/>
              <w:jc w:val="both"/>
              <w:rPr>
                <w:rFonts w:ascii="Arial" w:hAnsi="Arial" w:cs="Arial"/>
                <w:color w:val="000000" w:themeColor="text1"/>
                <w:sz w:val="24"/>
                <w:szCs w:val="24"/>
              </w:rPr>
            </w:pPr>
            <w:ins w:id="14" w:author="Bartley User" w:date="2016-06-23T14:11:00Z">
              <w:r>
                <w:rPr>
                  <w:sz w:val="18"/>
                </w:rPr>
                <w:t>Arsenic</w:t>
              </w:r>
            </w:ins>
          </w:p>
        </w:tc>
        <w:tc>
          <w:tcPr>
            <w:tcW w:w="1530" w:type="dxa"/>
          </w:tcPr>
          <w:p w14:paraId="535C6478" w14:textId="156D0DC3" w:rsidR="001F7181" w:rsidRPr="005F082E" w:rsidRDefault="004E04C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9-22-20</w:t>
            </w:r>
          </w:p>
        </w:tc>
        <w:tc>
          <w:tcPr>
            <w:tcW w:w="1260" w:type="dxa"/>
          </w:tcPr>
          <w:p w14:paraId="1A872876" w14:textId="2B25BB5C" w:rsidR="001F7181" w:rsidRPr="005F082E" w:rsidRDefault="004E04C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6.6</w:t>
            </w:r>
          </w:p>
        </w:tc>
        <w:tc>
          <w:tcPr>
            <w:tcW w:w="1530" w:type="dxa"/>
          </w:tcPr>
          <w:p w14:paraId="4E27FAAD" w14:textId="6C016ABF" w:rsidR="001F7181" w:rsidRPr="005F082E" w:rsidRDefault="001F7181" w:rsidP="001F7181">
            <w:pPr>
              <w:spacing w:before="40" w:after="40"/>
              <w:jc w:val="center"/>
              <w:rPr>
                <w:rFonts w:ascii="Arial" w:hAnsi="Arial" w:cs="Arial"/>
                <w:color w:val="000000" w:themeColor="text1"/>
                <w:sz w:val="24"/>
                <w:szCs w:val="24"/>
              </w:rPr>
            </w:pPr>
          </w:p>
        </w:tc>
        <w:tc>
          <w:tcPr>
            <w:tcW w:w="1170" w:type="dxa"/>
          </w:tcPr>
          <w:p w14:paraId="6EC8A772" w14:textId="23948057" w:rsidR="001F7181" w:rsidRPr="005F082E" w:rsidRDefault="004E04C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22CCB022" w14:textId="7D4141ED" w:rsidR="001F7181" w:rsidRPr="005F082E" w:rsidRDefault="001F7181" w:rsidP="001F7181">
            <w:pPr>
              <w:spacing w:before="40" w:after="40"/>
              <w:jc w:val="center"/>
              <w:rPr>
                <w:rFonts w:ascii="Arial" w:hAnsi="Arial" w:cs="Arial"/>
                <w:color w:val="000000" w:themeColor="text1"/>
                <w:sz w:val="24"/>
                <w:szCs w:val="24"/>
              </w:rPr>
            </w:pPr>
          </w:p>
        </w:tc>
        <w:tc>
          <w:tcPr>
            <w:tcW w:w="1931" w:type="dxa"/>
          </w:tcPr>
          <w:p w14:paraId="218DDB99" w14:textId="5800CAF8" w:rsidR="001F7181" w:rsidRPr="004E04C5" w:rsidRDefault="004E04C5" w:rsidP="004E04C5">
            <w:pPr>
              <w:jc w:val="center"/>
              <w:rPr>
                <w:sz w:val="18"/>
              </w:rPr>
            </w:pPr>
            <w:ins w:id="15" w:author="Bartley User" w:date="2016-06-23T15:46:00Z">
              <w:r>
                <w:rPr>
                  <w:sz w:val="18"/>
                </w:rPr>
                <w:t>By-product of drinking water disinfection</w:t>
              </w:r>
            </w:ins>
          </w:p>
        </w:tc>
      </w:tr>
      <w:tr w:rsidR="000464E8" w:rsidRPr="005F082E" w14:paraId="1DB1FC7E" w14:textId="77777777" w:rsidTr="004E04C5">
        <w:trPr>
          <w:trHeight w:val="432"/>
        </w:trPr>
        <w:tc>
          <w:tcPr>
            <w:tcW w:w="2155" w:type="dxa"/>
            <w:tcMar>
              <w:left w:w="58" w:type="dxa"/>
              <w:right w:w="58" w:type="dxa"/>
            </w:tcMar>
          </w:tcPr>
          <w:p w14:paraId="05FDC7B4" w14:textId="0D52B8CE" w:rsidR="000464E8" w:rsidRPr="005F082E" w:rsidRDefault="000464E8" w:rsidP="002A5101">
            <w:pPr>
              <w:spacing w:before="40" w:after="40"/>
              <w:ind w:left="30"/>
              <w:jc w:val="both"/>
              <w:rPr>
                <w:rFonts w:ascii="Arial" w:hAnsi="Arial" w:cs="Arial"/>
                <w:color w:val="000000" w:themeColor="text1"/>
                <w:sz w:val="24"/>
                <w:szCs w:val="24"/>
              </w:rPr>
            </w:pPr>
            <w:ins w:id="16" w:author="Bartley User" w:date="2016-06-23T14:22:00Z">
              <w:r>
                <w:rPr>
                  <w:sz w:val="18"/>
                </w:rPr>
                <w:t>Fluoride</w:t>
              </w:r>
            </w:ins>
          </w:p>
        </w:tc>
        <w:tc>
          <w:tcPr>
            <w:tcW w:w="1530" w:type="dxa"/>
          </w:tcPr>
          <w:p w14:paraId="73E2E821" w14:textId="1597560E" w:rsidR="000464E8" w:rsidRPr="005F082E" w:rsidRDefault="004E04C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3-26-2012</w:t>
            </w:r>
          </w:p>
        </w:tc>
        <w:tc>
          <w:tcPr>
            <w:tcW w:w="1260" w:type="dxa"/>
          </w:tcPr>
          <w:p w14:paraId="62F02C7A" w14:textId="1186B533" w:rsidR="000464E8" w:rsidRPr="005F082E" w:rsidRDefault="004E04C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0.37</w:t>
            </w:r>
          </w:p>
        </w:tc>
        <w:tc>
          <w:tcPr>
            <w:tcW w:w="1530" w:type="dxa"/>
          </w:tcPr>
          <w:p w14:paraId="32E73324" w14:textId="77777777" w:rsidR="000464E8" w:rsidRPr="005F082E" w:rsidRDefault="000464E8" w:rsidP="001F7181">
            <w:pPr>
              <w:spacing w:before="40" w:after="40"/>
              <w:jc w:val="center"/>
              <w:rPr>
                <w:rFonts w:ascii="Arial" w:hAnsi="Arial" w:cs="Arial"/>
                <w:color w:val="000000" w:themeColor="text1"/>
                <w:sz w:val="24"/>
                <w:szCs w:val="24"/>
              </w:rPr>
            </w:pPr>
          </w:p>
        </w:tc>
        <w:tc>
          <w:tcPr>
            <w:tcW w:w="1170" w:type="dxa"/>
          </w:tcPr>
          <w:p w14:paraId="6AA1B85A" w14:textId="60E61815" w:rsidR="000464E8" w:rsidRPr="005F082E" w:rsidRDefault="004E04C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260" w:type="dxa"/>
          </w:tcPr>
          <w:p w14:paraId="592A5173" w14:textId="77777777" w:rsidR="000464E8" w:rsidRPr="005F082E" w:rsidRDefault="000464E8" w:rsidP="001F7181">
            <w:pPr>
              <w:spacing w:before="40" w:after="40"/>
              <w:jc w:val="center"/>
              <w:rPr>
                <w:rFonts w:ascii="Arial" w:hAnsi="Arial" w:cs="Arial"/>
                <w:color w:val="000000" w:themeColor="text1"/>
                <w:sz w:val="24"/>
                <w:szCs w:val="24"/>
              </w:rPr>
            </w:pPr>
          </w:p>
        </w:tc>
        <w:tc>
          <w:tcPr>
            <w:tcW w:w="1931" w:type="dxa"/>
          </w:tcPr>
          <w:p w14:paraId="4783932D" w14:textId="77777777" w:rsidR="000464E8" w:rsidRPr="005F082E" w:rsidRDefault="000464E8" w:rsidP="001F7181">
            <w:pPr>
              <w:spacing w:before="40" w:after="40"/>
              <w:jc w:val="center"/>
              <w:rPr>
                <w:rFonts w:ascii="Arial" w:hAnsi="Arial" w:cs="Arial"/>
                <w:color w:val="000000" w:themeColor="text1"/>
                <w:sz w:val="24"/>
                <w:szCs w:val="24"/>
              </w:rPr>
            </w:pPr>
          </w:p>
        </w:tc>
      </w:tr>
      <w:tr w:rsidR="000464E8" w:rsidRPr="005F082E" w14:paraId="26DF8F5B" w14:textId="77777777" w:rsidTr="004E04C5">
        <w:trPr>
          <w:trHeight w:val="432"/>
        </w:trPr>
        <w:tc>
          <w:tcPr>
            <w:tcW w:w="2155" w:type="dxa"/>
            <w:tcMar>
              <w:left w:w="58" w:type="dxa"/>
              <w:right w:w="58" w:type="dxa"/>
            </w:tcMar>
          </w:tcPr>
          <w:p w14:paraId="64EC70E3" w14:textId="707439E7" w:rsidR="000464E8" w:rsidRPr="005F082E" w:rsidRDefault="000464E8" w:rsidP="002A5101">
            <w:pPr>
              <w:spacing w:before="40" w:after="40"/>
              <w:ind w:left="30"/>
              <w:jc w:val="both"/>
              <w:rPr>
                <w:rFonts w:ascii="Arial" w:hAnsi="Arial" w:cs="Arial"/>
                <w:color w:val="000000" w:themeColor="text1"/>
                <w:sz w:val="24"/>
                <w:szCs w:val="24"/>
              </w:rPr>
            </w:pPr>
            <w:ins w:id="17" w:author="Bartley User" w:date="2016-06-23T14:24:00Z">
              <w:r>
                <w:rPr>
                  <w:sz w:val="18"/>
                </w:rPr>
                <w:t>Nickel</w:t>
              </w:r>
            </w:ins>
          </w:p>
        </w:tc>
        <w:tc>
          <w:tcPr>
            <w:tcW w:w="1530" w:type="dxa"/>
          </w:tcPr>
          <w:p w14:paraId="5DB3AE12" w14:textId="275448DC" w:rsidR="000464E8" w:rsidRPr="005F082E" w:rsidRDefault="004E04C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3-26-2012</w:t>
            </w:r>
          </w:p>
        </w:tc>
        <w:tc>
          <w:tcPr>
            <w:tcW w:w="1260" w:type="dxa"/>
          </w:tcPr>
          <w:p w14:paraId="5129E12C" w14:textId="378CF10C" w:rsidR="000464E8" w:rsidRPr="005F082E" w:rsidRDefault="004E04C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19</w:t>
            </w:r>
          </w:p>
        </w:tc>
        <w:tc>
          <w:tcPr>
            <w:tcW w:w="1530" w:type="dxa"/>
          </w:tcPr>
          <w:p w14:paraId="4EB03FC2" w14:textId="77777777" w:rsidR="000464E8" w:rsidRPr="005F082E" w:rsidRDefault="000464E8" w:rsidP="001F7181">
            <w:pPr>
              <w:spacing w:before="40" w:after="40"/>
              <w:jc w:val="center"/>
              <w:rPr>
                <w:rFonts w:ascii="Arial" w:hAnsi="Arial" w:cs="Arial"/>
                <w:color w:val="000000" w:themeColor="text1"/>
                <w:sz w:val="24"/>
                <w:szCs w:val="24"/>
              </w:rPr>
            </w:pPr>
          </w:p>
        </w:tc>
        <w:tc>
          <w:tcPr>
            <w:tcW w:w="1170" w:type="dxa"/>
          </w:tcPr>
          <w:p w14:paraId="5A8AC918" w14:textId="2DCB075C" w:rsidR="000464E8" w:rsidRPr="005F082E" w:rsidRDefault="004E04C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260" w:type="dxa"/>
          </w:tcPr>
          <w:p w14:paraId="195192D6" w14:textId="77777777" w:rsidR="000464E8" w:rsidRPr="005F082E" w:rsidRDefault="000464E8" w:rsidP="001F7181">
            <w:pPr>
              <w:spacing w:before="40" w:after="40"/>
              <w:jc w:val="center"/>
              <w:rPr>
                <w:rFonts w:ascii="Arial" w:hAnsi="Arial" w:cs="Arial"/>
                <w:color w:val="000000" w:themeColor="text1"/>
                <w:sz w:val="24"/>
                <w:szCs w:val="24"/>
              </w:rPr>
            </w:pPr>
          </w:p>
        </w:tc>
        <w:tc>
          <w:tcPr>
            <w:tcW w:w="1931" w:type="dxa"/>
          </w:tcPr>
          <w:p w14:paraId="697ACB8B" w14:textId="77777777" w:rsidR="000464E8" w:rsidRPr="005F082E" w:rsidRDefault="000464E8" w:rsidP="001F7181">
            <w:pPr>
              <w:spacing w:before="40" w:after="40"/>
              <w:jc w:val="center"/>
              <w:rPr>
                <w:rFonts w:ascii="Arial" w:hAnsi="Arial" w:cs="Arial"/>
                <w:color w:val="000000" w:themeColor="text1"/>
                <w:sz w:val="24"/>
                <w:szCs w:val="24"/>
              </w:rPr>
            </w:pPr>
          </w:p>
        </w:tc>
      </w:tr>
      <w:tr w:rsidR="000464E8" w:rsidRPr="005F082E" w14:paraId="6260F934" w14:textId="77777777" w:rsidTr="004E04C5">
        <w:trPr>
          <w:trHeight w:val="432"/>
        </w:trPr>
        <w:tc>
          <w:tcPr>
            <w:tcW w:w="2155" w:type="dxa"/>
            <w:tcMar>
              <w:left w:w="58" w:type="dxa"/>
              <w:right w:w="58" w:type="dxa"/>
            </w:tcMar>
          </w:tcPr>
          <w:p w14:paraId="06777F99" w14:textId="1D8ED804" w:rsidR="000464E8" w:rsidRPr="005F082E" w:rsidRDefault="000464E8" w:rsidP="002A5101">
            <w:pPr>
              <w:spacing w:before="40" w:after="40"/>
              <w:ind w:left="30"/>
              <w:jc w:val="both"/>
              <w:rPr>
                <w:rFonts w:ascii="Arial" w:hAnsi="Arial" w:cs="Arial"/>
                <w:color w:val="000000" w:themeColor="text1"/>
                <w:sz w:val="24"/>
                <w:szCs w:val="24"/>
              </w:rPr>
            </w:pPr>
            <w:r>
              <w:rPr>
                <w:sz w:val="18"/>
              </w:rPr>
              <w:t>Gross Alpha</w:t>
            </w:r>
          </w:p>
        </w:tc>
        <w:tc>
          <w:tcPr>
            <w:tcW w:w="1530" w:type="dxa"/>
          </w:tcPr>
          <w:p w14:paraId="3166D165" w14:textId="6DF8E57A" w:rsidR="000464E8" w:rsidRPr="005F082E" w:rsidRDefault="004E04C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12-28-2016</w:t>
            </w:r>
          </w:p>
        </w:tc>
        <w:tc>
          <w:tcPr>
            <w:tcW w:w="1260" w:type="dxa"/>
          </w:tcPr>
          <w:p w14:paraId="507BEE1A" w14:textId="7DDADBEC" w:rsidR="000464E8" w:rsidRPr="005F082E" w:rsidRDefault="004E04C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0.257</w:t>
            </w:r>
          </w:p>
        </w:tc>
        <w:tc>
          <w:tcPr>
            <w:tcW w:w="1530" w:type="dxa"/>
          </w:tcPr>
          <w:p w14:paraId="3D6A3031" w14:textId="77777777" w:rsidR="000464E8" w:rsidRPr="005F082E" w:rsidRDefault="000464E8" w:rsidP="001F7181">
            <w:pPr>
              <w:spacing w:before="40" w:after="40"/>
              <w:jc w:val="center"/>
              <w:rPr>
                <w:rFonts w:ascii="Arial" w:hAnsi="Arial" w:cs="Arial"/>
                <w:color w:val="000000" w:themeColor="text1"/>
                <w:sz w:val="24"/>
                <w:szCs w:val="24"/>
              </w:rPr>
            </w:pPr>
          </w:p>
        </w:tc>
        <w:tc>
          <w:tcPr>
            <w:tcW w:w="1170" w:type="dxa"/>
          </w:tcPr>
          <w:p w14:paraId="2DC78BFD" w14:textId="7083429F" w:rsidR="000464E8" w:rsidRPr="005F082E" w:rsidRDefault="004E04C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260" w:type="dxa"/>
          </w:tcPr>
          <w:p w14:paraId="5B5227A0" w14:textId="77777777" w:rsidR="000464E8" w:rsidRPr="005F082E" w:rsidRDefault="000464E8" w:rsidP="001F7181">
            <w:pPr>
              <w:spacing w:before="40" w:after="40"/>
              <w:jc w:val="center"/>
              <w:rPr>
                <w:rFonts w:ascii="Arial" w:hAnsi="Arial" w:cs="Arial"/>
                <w:color w:val="000000" w:themeColor="text1"/>
                <w:sz w:val="24"/>
                <w:szCs w:val="24"/>
              </w:rPr>
            </w:pPr>
          </w:p>
        </w:tc>
        <w:tc>
          <w:tcPr>
            <w:tcW w:w="1931" w:type="dxa"/>
          </w:tcPr>
          <w:p w14:paraId="79C7003C" w14:textId="77777777" w:rsidR="000464E8" w:rsidRPr="005F082E" w:rsidRDefault="000464E8" w:rsidP="001F7181">
            <w:pPr>
              <w:spacing w:before="40" w:after="40"/>
              <w:jc w:val="center"/>
              <w:rPr>
                <w:rFonts w:ascii="Arial" w:hAnsi="Arial" w:cs="Arial"/>
                <w:color w:val="000000" w:themeColor="text1"/>
                <w:sz w:val="24"/>
                <w:szCs w:val="24"/>
              </w:rPr>
            </w:pPr>
          </w:p>
        </w:tc>
      </w:tr>
    </w:tbl>
    <w:p w14:paraId="7CEB1FE7" w14:textId="4460B6A3" w:rsidR="005D3708" w:rsidRPr="005F082E" w:rsidRDefault="005D3708" w:rsidP="00070C22">
      <w:pPr>
        <w:pStyle w:val="Caption"/>
      </w:pPr>
      <w:r w:rsidRPr="005F082E">
        <w:t xml:space="preserve">Table </w:t>
      </w:r>
      <w:r w:rsidR="000120C6">
        <w:fldChar w:fldCharType="begin"/>
      </w:r>
      <w:r w:rsidR="000120C6">
        <w:instrText xml:space="preserve"> SEQ Table \* ARABIC </w:instrText>
      </w:r>
      <w:r w:rsidR="000120C6">
        <w:fldChar w:fldCharType="separate"/>
      </w:r>
      <w:r w:rsidR="0050755D">
        <w:rPr>
          <w:noProof/>
        </w:rPr>
        <w:t>5</w:t>
      </w:r>
      <w:r w:rsidR="000120C6">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A77F7C">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A77F7C">
        <w:trPr>
          <w:trHeight w:val="432"/>
        </w:trPr>
        <w:tc>
          <w:tcPr>
            <w:tcW w:w="2245" w:type="dxa"/>
          </w:tcPr>
          <w:p w14:paraId="04C2A80B" w14:textId="173054C6" w:rsidR="00086BEB" w:rsidRPr="005F082E" w:rsidRDefault="00086BEB" w:rsidP="00086BEB">
            <w:pPr>
              <w:spacing w:before="40" w:after="40"/>
              <w:ind w:left="187"/>
              <w:rPr>
                <w:rFonts w:ascii="Arial" w:hAnsi="Arial" w:cs="Arial"/>
                <w:color w:val="000000" w:themeColor="text1"/>
                <w:sz w:val="24"/>
                <w:szCs w:val="24"/>
              </w:rPr>
            </w:pPr>
          </w:p>
        </w:tc>
        <w:tc>
          <w:tcPr>
            <w:tcW w:w="1440" w:type="dxa"/>
          </w:tcPr>
          <w:p w14:paraId="3AB56DE9" w14:textId="5031C7FB" w:rsidR="00086BEB" w:rsidRPr="005F082E" w:rsidRDefault="00086BEB" w:rsidP="00086BEB">
            <w:pPr>
              <w:spacing w:before="40" w:after="40"/>
              <w:rPr>
                <w:rFonts w:ascii="Arial" w:hAnsi="Arial" w:cs="Arial"/>
                <w:color w:val="000000" w:themeColor="text1"/>
                <w:sz w:val="24"/>
                <w:szCs w:val="24"/>
              </w:rPr>
            </w:pPr>
          </w:p>
        </w:tc>
        <w:tc>
          <w:tcPr>
            <w:tcW w:w="1260" w:type="dxa"/>
          </w:tcPr>
          <w:p w14:paraId="5D465B29" w14:textId="2E03B367" w:rsidR="00086BEB" w:rsidRPr="005F082E" w:rsidRDefault="00086BEB" w:rsidP="00086BEB">
            <w:pPr>
              <w:spacing w:before="40" w:after="40"/>
              <w:rPr>
                <w:rFonts w:ascii="Arial" w:hAnsi="Arial" w:cs="Arial"/>
                <w:color w:val="000000" w:themeColor="text1"/>
                <w:sz w:val="24"/>
                <w:szCs w:val="24"/>
              </w:rPr>
            </w:pPr>
          </w:p>
        </w:tc>
        <w:tc>
          <w:tcPr>
            <w:tcW w:w="1530" w:type="dxa"/>
          </w:tcPr>
          <w:p w14:paraId="6F2413BA" w14:textId="48955F18" w:rsidR="00086BEB" w:rsidRPr="005F082E" w:rsidRDefault="00086BEB" w:rsidP="00086BEB">
            <w:pPr>
              <w:spacing w:before="40" w:after="40"/>
              <w:rPr>
                <w:rFonts w:ascii="Arial" w:hAnsi="Arial" w:cs="Arial"/>
                <w:color w:val="000000" w:themeColor="text1"/>
                <w:sz w:val="24"/>
                <w:szCs w:val="24"/>
              </w:rPr>
            </w:pPr>
          </w:p>
        </w:tc>
        <w:tc>
          <w:tcPr>
            <w:tcW w:w="900" w:type="dxa"/>
          </w:tcPr>
          <w:p w14:paraId="5615AC9F" w14:textId="0965FFB6" w:rsidR="00086BEB" w:rsidRPr="005F082E" w:rsidRDefault="00086BEB" w:rsidP="00086BEB">
            <w:pPr>
              <w:spacing w:before="40" w:after="40"/>
              <w:rPr>
                <w:rFonts w:ascii="Arial" w:hAnsi="Arial" w:cs="Arial"/>
                <w:color w:val="000000" w:themeColor="text1"/>
                <w:sz w:val="24"/>
                <w:szCs w:val="24"/>
              </w:rPr>
            </w:pPr>
          </w:p>
        </w:tc>
        <w:tc>
          <w:tcPr>
            <w:tcW w:w="1170" w:type="dxa"/>
          </w:tcPr>
          <w:p w14:paraId="188C38E4" w14:textId="2183B241"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545A2F65" w:rsidR="00086BEB" w:rsidRPr="005F082E" w:rsidRDefault="00086BEB" w:rsidP="00086BEB">
            <w:pPr>
              <w:spacing w:before="40" w:after="40"/>
              <w:rPr>
                <w:rFonts w:ascii="Arial" w:hAnsi="Arial" w:cs="Arial"/>
                <w:color w:val="000000" w:themeColor="text1"/>
                <w:sz w:val="24"/>
                <w:szCs w:val="24"/>
              </w:rPr>
            </w:pPr>
          </w:p>
        </w:tc>
      </w:tr>
      <w:tr w:rsidR="00A77F7C" w14:paraId="700F028D" w14:textId="77777777" w:rsidTr="00A77F7C">
        <w:tblPrEx>
          <w:tblLook w:val="04A0" w:firstRow="1" w:lastRow="0" w:firstColumn="1" w:lastColumn="0" w:noHBand="0" w:noVBand="1"/>
        </w:tblPrEx>
        <w:trPr>
          <w:trHeight w:val="432"/>
        </w:trPr>
        <w:tc>
          <w:tcPr>
            <w:tcW w:w="2245" w:type="dxa"/>
            <w:hideMark/>
          </w:tcPr>
          <w:p w14:paraId="6B89B254" w14:textId="77777777" w:rsidR="00A77F7C" w:rsidRDefault="00A77F7C">
            <w:pPr>
              <w:ind w:left="187"/>
              <w:rPr>
                <w:sz w:val="18"/>
              </w:rPr>
            </w:pPr>
            <w:r>
              <w:rPr>
                <w:sz w:val="18"/>
              </w:rPr>
              <w:t>Iron</w:t>
            </w:r>
          </w:p>
        </w:tc>
        <w:tc>
          <w:tcPr>
            <w:tcW w:w="1440" w:type="dxa"/>
            <w:hideMark/>
          </w:tcPr>
          <w:p w14:paraId="1C8B33D5" w14:textId="77777777" w:rsidR="00A77F7C" w:rsidRDefault="00A77F7C">
            <w:pPr>
              <w:jc w:val="center"/>
              <w:rPr>
                <w:sz w:val="18"/>
              </w:rPr>
            </w:pPr>
            <w:r>
              <w:rPr>
                <w:rFonts w:ascii="Tahoma" w:hAnsi="Tahoma" w:cs="Tahoma"/>
                <w:color w:val="4D4D4D"/>
                <w:sz w:val="14"/>
                <w:szCs w:val="14"/>
                <w:shd w:val="clear" w:color="auto" w:fill="FFFFFF"/>
              </w:rPr>
              <w:t>2018/03/09</w:t>
            </w:r>
          </w:p>
        </w:tc>
        <w:tc>
          <w:tcPr>
            <w:tcW w:w="1260" w:type="dxa"/>
            <w:hideMark/>
          </w:tcPr>
          <w:p w14:paraId="23503AD6" w14:textId="77777777" w:rsidR="00A77F7C" w:rsidRDefault="00A77F7C">
            <w:pPr>
              <w:jc w:val="center"/>
              <w:rPr>
                <w:sz w:val="18"/>
              </w:rPr>
            </w:pPr>
            <w:r>
              <w:rPr>
                <w:sz w:val="18"/>
              </w:rPr>
              <w:t>1900ug/l</w:t>
            </w:r>
          </w:p>
        </w:tc>
        <w:tc>
          <w:tcPr>
            <w:tcW w:w="1530" w:type="dxa"/>
          </w:tcPr>
          <w:p w14:paraId="57EDF005" w14:textId="77777777" w:rsidR="00A77F7C" w:rsidRDefault="00A77F7C">
            <w:pPr>
              <w:jc w:val="center"/>
              <w:rPr>
                <w:sz w:val="18"/>
              </w:rPr>
            </w:pPr>
          </w:p>
        </w:tc>
        <w:tc>
          <w:tcPr>
            <w:tcW w:w="900" w:type="dxa"/>
          </w:tcPr>
          <w:p w14:paraId="5E1DC635" w14:textId="77777777" w:rsidR="00A77F7C" w:rsidRDefault="00A77F7C">
            <w:pPr>
              <w:jc w:val="center"/>
              <w:rPr>
                <w:sz w:val="18"/>
              </w:rPr>
            </w:pPr>
          </w:p>
        </w:tc>
        <w:tc>
          <w:tcPr>
            <w:tcW w:w="1170" w:type="dxa"/>
          </w:tcPr>
          <w:p w14:paraId="3749C9A7" w14:textId="77777777" w:rsidR="00A77F7C" w:rsidRDefault="00A77F7C">
            <w:pPr>
              <w:jc w:val="center"/>
              <w:rPr>
                <w:sz w:val="18"/>
              </w:rPr>
            </w:pPr>
          </w:p>
        </w:tc>
        <w:tc>
          <w:tcPr>
            <w:tcW w:w="2291" w:type="dxa"/>
          </w:tcPr>
          <w:p w14:paraId="24C9E2D0" w14:textId="77777777" w:rsidR="00A77F7C" w:rsidRDefault="00A77F7C">
            <w:pPr>
              <w:rPr>
                <w:sz w:val="18"/>
              </w:rPr>
            </w:pPr>
          </w:p>
        </w:tc>
      </w:tr>
      <w:tr w:rsidR="00A77F7C" w14:paraId="41C767F9" w14:textId="77777777" w:rsidTr="00A77F7C">
        <w:tblPrEx>
          <w:tblLook w:val="04A0" w:firstRow="1" w:lastRow="0" w:firstColumn="1" w:lastColumn="0" w:noHBand="0" w:noVBand="1"/>
        </w:tblPrEx>
        <w:trPr>
          <w:trHeight w:val="432"/>
        </w:trPr>
        <w:tc>
          <w:tcPr>
            <w:tcW w:w="2245" w:type="dxa"/>
            <w:hideMark/>
          </w:tcPr>
          <w:p w14:paraId="0AE1D5E2" w14:textId="77777777" w:rsidR="00A77F7C" w:rsidRDefault="00A77F7C">
            <w:pPr>
              <w:ind w:left="187"/>
              <w:rPr>
                <w:sz w:val="18"/>
              </w:rPr>
            </w:pPr>
            <w:r>
              <w:rPr>
                <w:rFonts w:ascii="Tahoma" w:hAnsi="Tahoma" w:cs="Tahoma"/>
                <w:color w:val="4D4D4D"/>
                <w:sz w:val="14"/>
                <w:szCs w:val="14"/>
                <w:shd w:val="clear" w:color="auto" w:fill="FFFFFF"/>
              </w:rPr>
              <w:t>BICARBONATE ALKALINITY</w:t>
            </w:r>
          </w:p>
        </w:tc>
        <w:tc>
          <w:tcPr>
            <w:tcW w:w="1440" w:type="dxa"/>
            <w:hideMark/>
          </w:tcPr>
          <w:p w14:paraId="14D6FFEB" w14:textId="77777777" w:rsidR="00A77F7C" w:rsidRDefault="00A77F7C">
            <w:pPr>
              <w:jc w:val="center"/>
              <w:rPr>
                <w:sz w:val="18"/>
              </w:rPr>
            </w:pPr>
            <w:r>
              <w:rPr>
                <w:rFonts w:ascii="Tahoma" w:hAnsi="Tahoma" w:cs="Tahoma"/>
                <w:color w:val="4D4D4D"/>
                <w:sz w:val="14"/>
                <w:szCs w:val="14"/>
                <w:shd w:val="clear" w:color="auto" w:fill="FFFFFF"/>
              </w:rPr>
              <w:t>2018/03/09</w:t>
            </w:r>
          </w:p>
        </w:tc>
        <w:tc>
          <w:tcPr>
            <w:tcW w:w="1260" w:type="dxa"/>
            <w:hideMark/>
          </w:tcPr>
          <w:p w14:paraId="1724926C" w14:textId="77777777" w:rsidR="00A77F7C" w:rsidRDefault="00A77F7C">
            <w:pPr>
              <w:jc w:val="center"/>
              <w:rPr>
                <w:sz w:val="18"/>
              </w:rPr>
            </w:pPr>
            <w:r>
              <w:rPr>
                <w:sz w:val="18"/>
              </w:rPr>
              <w:t>66mg/l</w:t>
            </w:r>
          </w:p>
        </w:tc>
        <w:tc>
          <w:tcPr>
            <w:tcW w:w="1530" w:type="dxa"/>
          </w:tcPr>
          <w:p w14:paraId="7111E79D" w14:textId="77777777" w:rsidR="00A77F7C" w:rsidRDefault="00A77F7C">
            <w:pPr>
              <w:jc w:val="center"/>
              <w:rPr>
                <w:sz w:val="18"/>
              </w:rPr>
            </w:pPr>
          </w:p>
        </w:tc>
        <w:tc>
          <w:tcPr>
            <w:tcW w:w="900" w:type="dxa"/>
          </w:tcPr>
          <w:p w14:paraId="56EF5C95" w14:textId="77777777" w:rsidR="00A77F7C" w:rsidRDefault="00A77F7C">
            <w:pPr>
              <w:jc w:val="center"/>
              <w:rPr>
                <w:sz w:val="18"/>
              </w:rPr>
            </w:pPr>
          </w:p>
        </w:tc>
        <w:tc>
          <w:tcPr>
            <w:tcW w:w="1170" w:type="dxa"/>
          </w:tcPr>
          <w:p w14:paraId="37BFA55C" w14:textId="77777777" w:rsidR="00A77F7C" w:rsidRDefault="00A77F7C">
            <w:pPr>
              <w:jc w:val="center"/>
              <w:rPr>
                <w:sz w:val="18"/>
              </w:rPr>
            </w:pPr>
          </w:p>
        </w:tc>
        <w:tc>
          <w:tcPr>
            <w:tcW w:w="2291" w:type="dxa"/>
          </w:tcPr>
          <w:p w14:paraId="4E377D1C" w14:textId="77777777" w:rsidR="00A77F7C" w:rsidRDefault="00A77F7C">
            <w:pPr>
              <w:rPr>
                <w:sz w:val="18"/>
              </w:rPr>
            </w:pPr>
          </w:p>
        </w:tc>
      </w:tr>
      <w:tr w:rsidR="00A77F7C" w14:paraId="131CB27E" w14:textId="77777777" w:rsidTr="00A77F7C">
        <w:tblPrEx>
          <w:tblLook w:val="04A0" w:firstRow="1" w:lastRow="0" w:firstColumn="1" w:lastColumn="0" w:noHBand="0" w:noVBand="1"/>
        </w:tblPrEx>
        <w:trPr>
          <w:trHeight w:val="432"/>
        </w:trPr>
        <w:tc>
          <w:tcPr>
            <w:tcW w:w="2245" w:type="dxa"/>
            <w:hideMark/>
          </w:tcPr>
          <w:p w14:paraId="19EC9C44" w14:textId="77777777" w:rsidR="00A77F7C" w:rsidRDefault="00A77F7C">
            <w:pPr>
              <w:ind w:left="187"/>
              <w:rPr>
                <w:sz w:val="18"/>
              </w:rPr>
            </w:pPr>
            <w:r>
              <w:rPr>
                <w:rFonts w:ascii="Tahoma" w:hAnsi="Tahoma" w:cs="Tahoma"/>
                <w:color w:val="4D4D4D"/>
                <w:sz w:val="14"/>
                <w:szCs w:val="14"/>
                <w:shd w:val="clear" w:color="auto" w:fill="FFFFFF"/>
              </w:rPr>
              <w:t>CALCIUM</w:t>
            </w:r>
          </w:p>
        </w:tc>
        <w:tc>
          <w:tcPr>
            <w:tcW w:w="1440" w:type="dxa"/>
            <w:hideMark/>
          </w:tcPr>
          <w:p w14:paraId="2533AA42" w14:textId="77777777" w:rsidR="00A77F7C" w:rsidRDefault="00A77F7C">
            <w:pPr>
              <w:jc w:val="center"/>
              <w:rPr>
                <w:sz w:val="18"/>
              </w:rPr>
            </w:pPr>
            <w:r>
              <w:rPr>
                <w:rFonts w:ascii="Tahoma" w:hAnsi="Tahoma" w:cs="Tahoma"/>
                <w:color w:val="4D4D4D"/>
                <w:sz w:val="14"/>
                <w:szCs w:val="14"/>
                <w:shd w:val="clear" w:color="auto" w:fill="FFFFFF"/>
              </w:rPr>
              <w:t>2018/03/09</w:t>
            </w:r>
          </w:p>
        </w:tc>
        <w:tc>
          <w:tcPr>
            <w:tcW w:w="1260" w:type="dxa"/>
            <w:hideMark/>
          </w:tcPr>
          <w:p w14:paraId="4A175961" w14:textId="77777777" w:rsidR="00A77F7C" w:rsidRDefault="00A77F7C">
            <w:pPr>
              <w:jc w:val="center"/>
              <w:rPr>
                <w:sz w:val="18"/>
              </w:rPr>
            </w:pPr>
            <w:r>
              <w:rPr>
                <w:sz w:val="18"/>
              </w:rPr>
              <w:t>10mg/l</w:t>
            </w:r>
          </w:p>
        </w:tc>
        <w:tc>
          <w:tcPr>
            <w:tcW w:w="1530" w:type="dxa"/>
          </w:tcPr>
          <w:p w14:paraId="7CCCA8F0" w14:textId="77777777" w:rsidR="00A77F7C" w:rsidRDefault="00A77F7C">
            <w:pPr>
              <w:jc w:val="center"/>
              <w:rPr>
                <w:sz w:val="18"/>
              </w:rPr>
            </w:pPr>
          </w:p>
        </w:tc>
        <w:tc>
          <w:tcPr>
            <w:tcW w:w="900" w:type="dxa"/>
          </w:tcPr>
          <w:p w14:paraId="527A030F" w14:textId="77777777" w:rsidR="00A77F7C" w:rsidRDefault="00A77F7C">
            <w:pPr>
              <w:jc w:val="center"/>
              <w:rPr>
                <w:sz w:val="18"/>
              </w:rPr>
            </w:pPr>
          </w:p>
        </w:tc>
        <w:tc>
          <w:tcPr>
            <w:tcW w:w="1170" w:type="dxa"/>
          </w:tcPr>
          <w:p w14:paraId="2DD44AAA" w14:textId="77777777" w:rsidR="00A77F7C" w:rsidRDefault="00A77F7C">
            <w:pPr>
              <w:jc w:val="center"/>
              <w:rPr>
                <w:sz w:val="18"/>
              </w:rPr>
            </w:pPr>
          </w:p>
        </w:tc>
        <w:tc>
          <w:tcPr>
            <w:tcW w:w="2291" w:type="dxa"/>
          </w:tcPr>
          <w:p w14:paraId="44412B08" w14:textId="77777777" w:rsidR="00A77F7C" w:rsidRDefault="00A77F7C">
            <w:pPr>
              <w:rPr>
                <w:sz w:val="18"/>
              </w:rPr>
            </w:pPr>
          </w:p>
        </w:tc>
      </w:tr>
      <w:tr w:rsidR="00A77F7C" w14:paraId="0B0BB95B" w14:textId="77777777" w:rsidTr="00A77F7C">
        <w:tblPrEx>
          <w:tblLook w:val="04A0" w:firstRow="1" w:lastRow="0" w:firstColumn="1" w:lastColumn="0" w:noHBand="0" w:noVBand="1"/>
        </w:tblPrEx>
        <w:trPr>
          <w:trHeight w:val="432"/>
        </w:trPr>
        <w:tc>
          <w:tcPr>
            <w:tcW w:w="2245" w:type="dxa"/>
            <w:hideMark/>
          </w:tcPr>
          <w:p w14:paraId="4EF8446B" w14:textId="77777777" w:rsidR="00A77F7C" w:rsidRDefault="00A77F7C">
            <w:pPr>
              <w:ind w:left="187"/>
              <w:rPr>
                <w:sz w:val="18"/>
              </w:rPr>
            </w:pPr>
            <w:r>
              <w:rPr>
                <w:rFonts w:ascii="Tahoma" w:hAnsi="Tahoma" w:cs="Tahoma"/>
                <w:color w:val="4D4D4D"/>
                <w:sz w:val="14"/>
                <w:szCs w:val="14"/>
                <w:shd w:val="clear" w:color="auto" w:fill="FFFFFF"/>
              </w:rPr>
              <w:t>CHLORIDE</w:t>
            </w:r>
          </w:p>
        </w:tc>
        <w:tc>
          <w:tcPr>
            <w:tcW w:w="1440" w:type="dxa"/>
            <w:hideMark/>
          </w:tcPr>
          <w:p w14:paraId="2565A300" w14:textId="77777777" w:rsidR="00A77F7C" w:rsidRDefault="00A77F7C">
            <w:pPr>
              <w:jc w:val="center"/>
              <w:rPr>
                <w:sz w:val="18"/>
              </w:rPr>
            </w:pPr>
            <w:r>
              <w:rPr>
                <w:rFonts w:ascii="Tahoma" w:hAnsi="Tahoma" w:cs="Tahoma"/>
                <w:color w:val="4D4D4D"/>
                <w:sz w:val="14"/>
                <w:szCs w:val="14"/>
                <w:shd w:val="clear" w:color="auto" w:fill="FFFFFF"/>
              </w:rPr>
              <w:t>2018/03/09</w:t>
            </w:r>
          </w:p>
        </w:tc>
        <w:tc>
          <w:tcPr>
            <w:tcW w:w="1260" w:type="dxa"/>
            <w:hideMark/>
          </w:tcPr>
          <w:p w14:paraId="472B0094" w14:textId="77777777" w:rsidR="00A77F7C" w:rsidRDefault="00A77F7C">
            <w:pPr>
              <w:jc w:val="center"/>
              <w:rPr>
                <w:sz w:val="18"/>
              </w:rPr>
            </w:pPr>
            <w:r>
              <w:rPr>
                <w:sz w:val="18"/>
              </w:rPr>
              <w:t>15mg/l</w:t>
            </w:r>
          </w:p>
        </w:tc>
        <w:tc>
          <w:tcPr>
            <w:tcW w:w="1530" w:type="dxa"/>
          </w:tcPr>
          <w:p w14:paraId="57C215D7" w14:textId="77777777" w:rsidR="00A77F7C" w:rsidRDefault="00A77F7C">
            <w:pPr>
              <w:jc w:val="center"/>
              <w:rPr>
                <w:sz w:val="18"/>
              </w:rPr>
            </w:pPr>
          </w:p>
        </w:tc>
        <w:tc>
          <w:tcPr>
            <w:tcW w:w="900" w:type="dxa"/>
          </w:tcPr>
          <w:p w14:paraId="4BCCBE68" w14:textId="77777777" w:rsidR="00A77F7C" w:rsidRDefault="00A77F7C">
            <w:pPr>
              <w:jc w:val="center"/>
              <w:rPr>
                <w:sz w:val="18"/>
              </w:rPr>
            </w:pPr>
          </w:p>
        </w:tc>
        <w:tc>
          <w:tcPr>
            <w:tcW w:w="1170" w:type="dxa"/>
          </w:tcPr>
          <w:p w14:paraId="08B18BCE" w14:textId="77777777" w:rsidR="00A77F7C" w:rsidRDefault="00A77F7C">
            <w:pPr>
              <w:jc w:val="center"/>
              <w:rPr>
                <w:sz w:val="18"/>
              </w:rPr>
            </w:pPr>
          </w:p>
        </w:tc>
        <w:tc>
          <w:tcPr>
            <w:tcW w:w="2291" w:type="dxa"/>
          </w:tcPr>
          <w:p w14:paraId="1E4D0028" w14:textId="77777777" w:rsidR="00A77F7C" w:rsidRDefault="00A77F7C">
            <w:pPr>
              <w:rPr>
                <w:sz w:val="18"/>
              </w:rPr>
            </w:pPr>
          </w:p>
        </w:tc>
      </w:tr>
      <w:tr w:rsidR="00A77F7C" w14:paraId="32D96005" w14:textId="77777777" w:rsidTr="00A77F7C">
        <w:tblPrEx>
          <w:tblLook w:val="04A0" w:firstRow="1" w:lastRow="0" w:firstColumn="1" w:lastColumn="0" w:noHBand="0" w:noVBand="1"/>
        </w:tblPrEx>
        <w:trPr>
          <w:trHeight w:val="432"/>
        </w:trPr>
        <w:tc>
          <w:tcPr>
            <w:tcW w:w="2245" w:type="dxa"/>
            <w:hideMark/>
          </w:tcPr>
          <w:p w14:paraId="5BD27BB9" w14:textId="77777777" w:rsidR="00A77F7C" w:rsidRDefault="00A77F7C">
            <w:pPr>
              <w:ind w:left="187"/>
              <w:rPr>
                <w:rFonts w:ascii="Tahoma" w:hAnsi="Tahoma" w:cs="Tahoma"/>
                <w:color w:val="4D4D4D"/>
                <w:sz w:val="14"/>
                <w:szCs w:val="14"/>
                <w:shd w:val="clear" w:color="auto" w:fill="FFFFFF"/>
              </w:rPr>
            </w:pPr>
            <w:r>
              <w:rPr>
                <w:rFonts w:ascii="Tahoma" w:hAnsi="Tahoma" w:cs="Tahoma"/>
                <w:color w:val="4D4D4D"/>
                <w:sz w:val="14"/>
                <w:szCs w:val="14"/>
                <w:shd w:val="clear" w:color="auto" w:fill="FFFFFF"/>
              </w:rPr>
              <w:t>MAGNESIUM</w:t>
            </w:r>
          </w:p>
        </w:tc>
        <w:tc>
          <w:tcPr>
            <w:tcW w:w="1440" w:type="dxa"/>
            <w:hideMark/>
          </w:tcPr>
          <w:p w14:paraId="34E153BB" w14:textId="77777777" w:rsidR="00A77F7C" w:rsidRDefault="00A77F7C">
            <w:pPr>
              <w:jc w:val="center"/>
              <w:rPr>
                <w:sz w:val="18"/>
              </w:rPr>
            </w:pPr>
            <w:r>
              <w:rPr>
                <w:rFonts w:ascii="Tahoma" w:hAnsi="Tahoma" w:cs="Tahoma"/>
                <w:color w:val="4D4D4D"/>
                <w:sz w:val="14"/>
                <w:szCs w:val="14"/>
                <w:shd w:val="clear" w:color="auto" w:fill="FFFFFF"/>
              </w:rPr>
              <w:t>2018/03/09</w:t>
            </w:r>
          </w:p>
        </w:tc>
        <w:tc>
          <w:tcPr>
            <w:tcW w:w="1260" w:type="dxa"/>
            <w:hideMark/>
          </w:tcPr>
          <w:p w14:paraId="4355F983" w14:textId="77777777" w:rsidR="00A77F7C" w:rsidRDefault="00A77F7C">
            <w:pPr>
              <w:jc w:val="center"/>
              <w:rPr>
                <w:sz w:val="18"/>
              </w:rPr>
            </w:pPr>
            <w:r>
              <w:rPr>
                <w:sz w:val="18"/>
              </w:rPr>
              <w:t>4.5mg/l</w:t>
            </w:r>
          </w:p>
        </w:tc>
        <w:tc>
          <w:tcPr>
            <w:tcW w:w="1530" w:type="dxa"/>
          </w:tcPr>
          <w:p w14:paraId="5451E27E" w14:textId="77777777" w:rsidR="00A77F7C" w:rsidRDefault="00A77F7C">
            <w:pPr>
              <w:jc w:val="center"/>
              <w:rPr>
                <w:sz w:val="18"/>
              </w:rPr>
            </w:pPr>
          </w:p>
        </w:tc>
        <w:tc>
          <w:tcPr>
            <w:tcW w:w="900" w:type="dxa"/>
            <w:hideMark/>
          </w:tcPr>
          <w:p w14:paraId="646AD5AF" w14:textId="77777777" w:rsidR="00A77F7C" w:rsidRDefault="00A77F7C">
            <w:pPr>
              <w:jc w:val="center"/>
              <w:rPr>
                <w:sz w:val="18"/>
              </w:rPr>
            </w:pPr>
            <w:r>
              <w:rPr>
                <w:sz w:val="18"/>
              </w:rPr>
              <w:t>300</w:t>
            </w:r>
          </w:p>
        </w:tc>
        <w:tc>
          <w:tcPr>
            <w:tcW w:w="1170" w:type="dxa"/>
          </w:tcPr>
          <w:p w14:paraId="71949993" w14:textId="77777777" w:rsidR="00A77F7C" w:rsidRDefault="00A77F7C">
            <w:pPr>
              <w:jc w:val="center"/>
              <w:rPr>
                <w:sz w:val="18"/>
              </w:rPr>
            </w:pPr>
          </w:p>
        </w:tc>
        <w:tc>
          <w:tcPr>
            <w:tcW w:w="2291" w:type="dxa"/>
          </w:tcPr>
          <w:p w14:paraId="6CD49808" w14:textId="77777777" w:rsidR="00A77F7C" w:rsidRDefault="00A77F7C">
            <w:pPr>
              <w:rPr>
                <w:sz w:val="18"/>
              </w:rPr>
            </w:pPr>
          </w:p>
        </w:tc>
      </w:tr>
      <w:tr w:rsidR="00A77F7C" w14:paraId="37DE6B3F" w14:textId="77777777" w:rsidTr="00A77F7C">
        <w:tblPrEx>
          <w:tblLook w:val="04A0" w:firstRow="1" w:lastRow="0" w:firstColumn="1" w:lastColumn="0" w:noHBand="0" w:noVBand="1"/>
        </w:tblPrEx>
        <w:trPr>
          <w:trHeight w:val="432"/>
        </w:trPr>
        <w:tc>
          <w:tcPr>
            <w:tcW w:w="2245" w:type="dxa"/>
            <w:hideMark/>
          </w:tcPr>
          <w:p w14:paraId="5845760F" w14:textId="77777777" w:rsidR="00A77F7C" w:rsidRDefault="00A77F7C">
            <w:pPr>
              <w:ind w:left="187"/>
              <w:rPr>
                <w:rFonts w:ascii="Tahoma" w:hAnsi="Tahoma" w:cs="Tahoma"/>
                <w:color w:val="4D4D4D"/>
                <w:sz w:val="14"/>
                <w:szCs w:val="14"/>
                <w:shd w:val="clear" w:color="auto" w:fill="FFFFFF"/>
              </w:rPr>
            </w:pPr>
            <w:r>
              <w:rPr>
                <w:rFonts w:ascii="Tahoma" w:hAnsi="Tahoma" w:cs="Tahoma"/>
                <w:color w:val="4D4D4D"/>
                <w:sz w:val="14"/>
                <w:szCs w:val="14"/>
                <w:shd w:val="clear" w:color="auto" w:fill="FFFFFF"/>
              </w:rPr>
              <w:t>MANGANESE</w:t>
            </w:r>
          </w:p>
        </w:tc>
        <w:tc>
          <w:tcPr>
            <w:tcW w:w="1440" w:type="dxa"/>
            <w:hideMark/>
          </w:tcPr>
          <w:p w14:paraId="7BCEF9E8" w14:textId="77777777" w:rsidR="00A77F7C" w:rsidRDefault="00A77F7C">
            <w:pPr>
              <w:jc w:val="center"/>
              <w:rPr>
                <w:sz w:val="18"/>
              </w:rPr>
            </w:pPr>
            <w:r>
              <w:rPr>
                <w:rFonts w:ascii="Tahoma" w:hAnsi="Tahoma" w:cs="Tahoma"/>
                <w:color w:val="4D4D4D"/>
                <w:sz w:val="14"/>
                <w:szCs w:val="14"/>
                <w:shd w:val="clear" w:color="auto" w:fill="FFFFFF"/>
              </w:rPr>
              <w:t>2018/03/09</w:t>
            </w:r>
          </w:p>
        </w:tc>
        <w:tc>
          <w:tcPr>
            <w:tcW w:w="1260" w:type="dxa"/>
            <w:hideMark/>
          </w:tcPr>
          <w:p w14:paraId="4E563F07" w14:textId="77777777" w:rsidR="00A77F7C" w:rsidRDefault="00A77F7C">
            <w:pPr>
              <w:jc w:val="center"/>
              <w:rPr>
                <w:sz w:val="18"/>
              </w:rPr>
            </w:pPr>
            <w:r>
              <w:rPr>
                <w:sz w:val="18"/>
              </w:rPr>
              <w:t>170ug/l</w:t>
            </w:r>
          </w:p>
        </w:tc>
        <w:tc>
          <w:tcPr>
            <w:tcW w:w="1530" w:type="dxa"/>
          </w:tcPr>
          <w:p w14:paraId="5DBCD239" w14:textId="77777777" w:rsidR="00A77F7C" w:rsidRDefault="00A77F7C">
            <w:pPr>
              <w:jc w:val="center"/>
              <w:rPr>
                <w:sz w:val="18"/>
              </w:rPr>
            </w:pPr>
          </w:p>
        </w:tc>
        <w:tc>
          <w:tcPr>
            <w:tcW w:w="900" w:type="dxa"/>
            <w:hideMark/>
          </w:tcPr>
          <w:p w14:paraId="2FD9B704" w14:textId="77777777" w:rsidR="00A77F7C" w:rsidRDefault="00A77F7C">
            <w:pPr>
              <w:jc w:val="center"/>
              <w:rPr>
                <w:sz w:val="18"/>
              </w:rPr>
            </w:pPr>
            <w:r>
              <w:rPr>
                <w:sz w:val="18"/>
              </w:rPr>
              <w:t>50</w:t>
            </w:r>
          </w:p>
        </w:tc>
        <w:tc>
          <w:tcPr>
            <w:tcW w:w="1170" w:type="dxa"/>
          </w:tcPr>
          <w:p w14:paraId="4E4ED3EB" w14:textId="77777777" w:rsidR="00A77F7C" w:rsidRDefault="00A77F7C">
            <w:pPr>
              <w:jc w:val="center"/>
              <w:rPr>
                <w:sz w:val="18"/>
              </w:rPr>
            </w:pPr>
          </w:p>
        </w:tc>
        <w:tc>
          <w:tcPr>
            <w:tcW w:w="2291" w:type="dxa"/>
          </w:tcPr>
          <w:p w14:paraId="4124B271" w14:textId="77777777" w:rsidR="00A77F7C" w:rsidRDefault="00A77F7C">
            <w:pPr>
              <w:rPr>
                <w:sz w:val="18"/>
              </w:rPr>
            </w:pPr>
          </w:p>
        </w:tc>
      </w:tr>
      <w:tr w:rsidR="00A77F7C" w14:paraId="62883058" w14:textId="77777777" w:rsidTr="00A77F7C">
        <w:tblPrEx>
          <w:tblLook w:val="04A0" w:firstRow="1" w:lastRow="0" w:firstColumn="1" w:lastColumn="0" w:noHBand="0" w:noVBand="1"/>
        </w:tblPrEx>
        <w:trPr>
          <w:trHeight w:val="432"/>
        </w:trPr>
        <w:tc>
          <w:tcPr>
            <w:tcW w:w="2245" w:type="dxa"/>
            <w:hideMark/>
          </w:tcPr>
          <w:p w14:paraId="6AC533B0" w14:textId="77777777" w:rsidR="00A77F7C" w:rsidRDefault="00A77F7C">
            <w:pPr>
              <w:ind w:left="187"/>
              <w:rPr>
                <w:rFonts w:ascii="Tahoma" w:hAnsi="Tahoma" w:cs="Tahoma"/>
                <w:color w:val="4D4D4D"/>
                <w:sz w:val="14"/>
                <w:szCs w:val="14"/>
                <w:shd w:val="clear" w:color="auto" w:fill="FFFFFF"/>
              </w:rPr>
            </w:pPr>
            <w:r>
              <w:rPr>
                <w:rFonts w:ascii="Tahoma" w:hAnsi="Tahoma" w:cs="Tahoma"/>
                <w:color w:val="4D4D4D"/>
                <w:sz w:val="14"/>
                <w:szCs w:val="14"/>
                <w:shd w:val="clear" w:color="auto" w:fill="FFFFFF"/>
              </w:rPr>
              <w:lastRenderedPageBreak/>
              <w:t>ODOR THRESHOLD @ 60 C</w:t>
            </w:r>
          </w:p>
        </w:tc>
        <w:tc>
          <w:tcPr>
            <w:tcW w:w="1440" w:type="dxa"/>
            <w:hideMark/>
          </w:tcPr>
          <w:p w14:paraId="2A5CE50B" w14:textId="77777777" w:rsidR="00A77F7C" w:rsidRDefault="00A77F7C">
            <w:pPr>
              <w:jc w:val="center"/>
              <w:rPr>
                <w:sz w:val="18"/>
              </w:rPr>
            </w:pPr>
            <w:r>
              <w:rPr>
                <w:rFonts w:ascii="Tahoma" w:hAnsi="Tahoma" w:cs="Tahoma"/>
                <w:color w:val="4D4D4D"/>
                <w:sz w:val="14"/>
                <w:szCs w:val="14"/>
                <w:shd w:val="clear" w:color="auto" w:fill="FFFFFF"/>
              </w:rPr>
              <w:t>2018/03/09</w:t>
            </w:r>
          </w:p>
        </w:tc>
        <w:tc>
          <w:tcPr>
            <w:tcW w:w="1260" w:type="dxa"/>
            <w:hideMark/>
          </w:tcPr>
          <w:p w14:paraId="48CBA572" w14:textId="77777777" w:rsidR="00A77F7C" w:rsidRDefault="00A77F7C">
            <w:pPr>
              <w:jc w:val="center"/>
              <w:rPr>
                <w:sz w:val="18"/>
              </w:rPr>
            </w:pPr>
            <w:r>
              <w:rPr>
                <w:sz w:val="18"/>
              </w:rPr>
              <w:t>1.4ton</w:t>
            </w:r>
          </w:p>
        </w:tc>
        <w:tc>
          <w:tcPr>
            <w:tcW w:w="1530" w:type="dxa"/>
          </w:tcPr>
          <w:p w14:paraId="4796E712" w14:textId="77777777" w:rsidR="00A77F7C" w:rsidRDefault="00A77F7C">
            <w:pPr>
              <w:jc w:val="center"/>
              <w:rPr>
                <w:sz w:val="18"/>
              </w:rPr>
            </w:pPr>
          </w:p>
        </w:tc>
        <w:tc>
          <w:tcPr>
            <w:tcW w:w="900" w:type="dxa"/>
            <w:hideMark/>
          </w:tcPr>
          <w:p w14:paraId="032B8385" w14:textId="77777777" w:rsidR="00A77F7C" w:rsidRDefault="00A77F7C">
            <w:pPr>
              <w:jc w:val="center"/>
              <w:rPr>
                <w:sz w:val="18"/>
              </w:rPr>
            </w:pPr>
            <w:r>
              <w:rPr>
                <w:sz w:val="18"/>
              </w:rPr>
              <w:t>3</w:t>
            </w:r>
          </w:p>
        </w:tc>
        <w:tc>
          <w:tcPr>
            <w:tcW w:w="1170" w:type="dxa"/>
          </w:tcPr>
          <w:p w14:paraId="376140F6" w14:textId="77777777" w:rsidR="00A77F7C" w:rsidRDefault="00A77F7C">
            <w:pPr>
              <w:jc w:val="center"/>
              <w:rPr>
                <w:sz w:val="18"/>
              </w:rPr>
            </w:pPr>
          </w:p>
        </w:tc>
        <w:tc>
          <w:tcPr>
            <w:tcW w:w="2291" w:type="dxa"/>
          </w:tcPr>
          <w:p w14:paraId="2905E753" w14:textId="77777777" w:rsidR="00A77F7C" w:rsidRDefault="00A77F7C">
            <w:pPr>
              <w:rPr>
                <w:sz w:val="18"/>
              </w:rPr>
            </w:pPr>
          </w:p>
        </w:tc>
      </w:tr>
      <w:tr w:rsidR="00A77F7C" w14:paraId="1D8510E8" w14:textId="77777777" w:rsidTr="00A77F7C">
        <w:tblPrEx>
          <w:tblLook w:val="04A0" w:firstRow="1" w:lastRow="0" w:firstColumn="1" w:lastColumn="0" w:noHBand="0" w:noVBand="1"/>
        </w:tblPrEx>
        <w:trPr>
          <w:trHeight w:val="432"/>
        </w:trPr>
        <w:tc>
          <w:tcPr>
            <w:tcW w:w="2245" w:type="dxa"/>
            <w:hideMark/>
          </w:tcPr>
          <w:p w14:paraId="1DB38DF7" w14:textId="77777777" w:rsidR="00A77F7C" w:rsidRDefault="00A77F7C">
            <w:pPr>
              <w:ind w:left="187"/>
              <w:rPr>
                <w:rFonts w:ascii="Tahoma" w:hAnsi="Tahoma" w:cs="Tahoma"/>
                <w:color w:val="4D4D4D"/>
                <w:sz w:val="14"/>
                <w:szCs w:val="14"/>
                <w:shd w:val="clear" w:color="auto" w:fill="FFFFFF"/>
              </w:rPr>
            </w:pPr>
            <w:r>
              <w:rPr>
                <w:rFonts w:ascii="Tahoma" w:hAnsi="Tahoma" w:cs="Tahoma"/>
                <w:color w:val="4D4D4D"/>
                <w:sz w:val="14"/>
                <w:szCs w:val="14"/>
                <w:shd w:val="clear" w:color="auto" w:fill="FFFFFF"/>
              </w:rPr>
              <w:t>SODIUM</w:t>
            </w:r>
          </w:p>
        </w:tc>
        <w:tc>
          <w:tcPr>
            <w:tcW w:w="1440" w:type="dxa"/>
            <w:hideMark/>
          </w:tcPr>
          <w:p w14:paraId="0C5A0916" w14:textId="77777777" w:rsidR="00A77F7C" w:rsidRDefault="00A77F7C">
            <w:pPr>
              <w:jc w:val="center"/>
              <w:rPr>
                <w:sz w:val="18"/>
              </w:rPr>
            </w:pPr>
            <w:r>
              <w:rPr>
                <w:rFonts w:ascii="Tahoma" w:hAnsi="Tahoma" w:cs="Tahoma"/>
                <w:color w:val="4D4D4D"/>
                <w:sz w:val="14"/>
                <w:szCs w:val="14"/>
                <w:shd w:val="clear" w:color="auto" w:fill="FFFFFF"/>
              </w:rPr>
              <w:t>2018/03/09</w:t>
            </w:r>
          </w:p>
        </w:tc>
        <w:tc>
          <w:tcPr>
            <w:tcW w:w="1260" w:type="dxa"/>
            <w:hideMark/>
          </w:tcPr>
          <w:p w14:paraId="751B47FD" w14:textId="77777777" w:rsidR="00A77F7C" w:rsidRDefault="00A77F7C">
            <w:pPr>
              <w:jc w:val="center"/>
              <w:rPr>
                <w:sz w:val="18"/>
              </w:rPr>
            </w:pPr>
            <w:r>
              <w:rPr>
                <w:sz w:val="18"/>
              </w:rPr>
              <w:t>19mg/l</w:t>
            </w:r>
          </w:p>
        </w:tc>
        <w:tc>
          <w:tcPr>
            <w:tcW w:w="1530" w:type="dxa"/>
          </w:tcPr>
          <w:p w14:paraId="32A59B30" w14:textId="77777777" w:rsidR="00A77F7C" w:rsidRDefault="00A77F7C">
            <w:pPr>
              <w:jc w:val="center"/>
              <w:rPr>
                <w:sz w:val="18"/>
              </w:rPr>
            </w:pPr>
          </w:p>
        </w:tc>
        <w:tc>
          <w:tcPr>
            <w:tcW w:w="900" w:type="dxa"/>
          </w:tcPr>
          <w:p w14:paraId="163F5808" w14:textId="77777777" w:rsidR="00A77F7C" w:rsidRDefault="00A77F7C">
            <w:pPr>
              <w:jc w:val="center"/>
              <w:rPr>
                <w:sz w:val="18"/>
              </w:rPr>
            </w:pPr>
          </w:p>
        </w:tc>
        <w:tc>
          <w:tcPr>
            <w:tcW w:w="1170" w:type="dxa"/>
          </w:tcPr>
          <w:p w14:paraId="1720EB59" w14:textId="77777777" w:rsidR="00A77F7C" w:rsidRDefault="00A77F7C">
            <w:pPr>
              <w:jc w:val="center"/>
              <w:rPr>
                <w:sz w:val="18"/>
              </w:rPr>
            </w:pPr>
          </w:p>
        </w:tc>
        <w:tc>
          <w:tcPr>
            <w:tcW w:w="2291" w:type="dxa"/>
          </w:tcPr>
          <w:p w14:paraId="64F170E6" w14:textId="77777777" w:rsidR="00A77F7C" w:rsidRDefault="00A77F7C">
            <w:pPr>
              <w:rPr>
                <w:sz w:val="18"/>
              </w:rPr>
            </w:pPr>
          </w:p>
        </w:tc>
      </w:tr>
      <w:tr w:rsidR="00A77F7C" w14:paraId="105F2274" w14:textId="77777777" w:rsidTr="00A77F7C">
        <w:tblPrEx>
          <w:tblLook w:val="04A0" w:firstRow="1" w:lastRow="0" w:firstColumn="1" w:lastColumn="0" w:noHBand="0" w:noVBand="1"/>
        </w:tblPrEx>
        <w:trPr>
          <w:trHeight w:val="432"/>
        </w:trPr>
        <w:tc>
          <w:tcPr>
            <w:tcW w:w="2245" w:type="dxa"/>
            <w:hideMark/>
          </w:tcPr>
          <w:p w14:paraId="14E65699" w14:textId="77777777" w:rsidR="00A77F7C" w:rsidRDefault="00A77F7C">
            <w:pPr>
              <w:ind w:left="187"/>
              <w:rPr>
                <w:rFonts w:ascii="Tahoma" w:hAnsi="Tahoma" w:cs="Tahoma"/>
                <w:color w:val="4D4D4D"/>
                <w:sz w:val="14"/>
                <w:szCs w:val="14"/>
                <w:shd w:val="clear" w:color="auto" w:fill="FFFFFF"/>
              </w:rPr>
            </w:pPr>
            <w:r>
              <w:rPr>
                <w:rFonts w:ascii="Tahoma" w:hAnsi="Tahoma" w:cs="Tahoma"/>
                <w:color w:val="4D4D4D"/>
                <w:sz w:val="14"/>
                <w:szCs w:val="14"/>
                <w:shd w:val="clear" w:color="auto" w:fill="FFFFFF"/>
              </w:rPr>
              <w:t>SPECIFIC CONDUCTANCE</w:t>
            </w:r>
          </w:p>
        </w:tc>
        <w:tc>
          <w:tcPr>
            <w:tcW w:w="1440" w:type="dxa"/>
            <w:hideMark/>
          </w:tcPr>
          <w:p w14:paraId="6394D58A" w14:textId="77777777" w:rsidR="00A77F7C" w:rsidRDefault="00A77F7C">
            <w:pPr>
              <w:jc w:val="center"/>
              <w:rPr>
                <w:sz w:val="18"/>
              </w:rPr>
            </w:pPr>
            <w:r>
              <w:rPr>
                <w:rFonts w:ascii="Tahoma" w:hAnsi="Tahoma" w:cs="Tahoma"/>
                <w:color w:val="4D4D4D"/>
                <w:sz w:val="14"/>
                <w:szCs w:val="14"/>
                <w:shd w:val="clear" w:color="auto" w:fill="FFFFFF"/>
              </w:rPr>
              <w:t>2018/03/09</w:t>
            </w:r>
          </w:p>
        </w:tc>
        <w:tc>
          <w:tcPr>
            <w:tcW w:w="1260" w:type="dxa"/>
            <w:hideMark/>
          </w:tcPr>
          <w:p w14:paraId="5FD1048B" w14:textId="77777777" w:rsidR="00A77F7C" w:rsidRDefault="00A77F7C">
            <w:pPr>
              <w:jc w:val="center"/>
              <w:rPr>
                <w:sz w:val="18"/>
              </w:rPr>
            </w:pPr>
            <w:r>
              <w:rPr>
                <w:sz w:val="18"/>
              </w:rPr>
              <w:t>190us</w:t>
            </w:r>
          </w:p>
        </w:tc>
        <w:tc>
          <w:tcPr>
            <w:tcW w:w="1530" w:type="dxa"/>
          </w:tcPr>
          <w:p w14:paraId="70A83A89" w14:textId="77777777" w:rsidR="00A77F7C" w:rsidRDefault="00A77F7C">
            <w:pPr>
              <w:jc w:val="center"/>
              <w:rPr>
                <w:sz w:val="18"/>
              </w:rPr>
            </w:pPr>
          </w:p>
        </w:tc>
        <w:tc>
          <w:tcPr>
            <w:tcW w:w="900" w:type="dxa"/>
            <w:hideMark/>
          </w:tcPr>
          <w:p w14:paraId="00DA8525" w14:textId="77777777" w:rsidR="00A77F7C" w:rsidRDefault="00A77F7C">
            <w:pPr>
              <w:jc w:val="center"/>
              <w:rPr>
                <w:sz w:val="18"/>
              </w:rPr>
            </w:pPr>
            <w:r>
              <w:rPr>
                <w:sz w:val="18"/>
              </w:rPr>
              <w:t>1600</w:t>
            </w:r>
          </w:p>
        </w:tc>
        <w:tc>
          <w:tcPr>
            <w:tcW w:w="1170" w:type="dxa"/>
          </w:tcPr>
          <w:p w14:paraId="5A329B28" w14:textId="77777777" w:rsidR="00A77F7C" w:rsidRDefault="00A77F7C">
            <w:pPr>
              <w:jc w:val="center"/>
              <w:rPr>
                <w:sz w:val="18"/>
              </w:rPr>
            </w:pPr>
          </w:p>
        </w:tc>
        <w:tc>
          <w:tcPr>
            <w:tcW w:w="2291" w:type="dxa"/>
          </w:tcPr>
          <w:p w14:paraId="627728A5" w14:textId="77777777" w:rsidR="00A77F7C" w:rsidRDefault="00A77F7C">
            <w:pPr>
              <w:rPr>
                <w:sz w:val="18"/>
              </w:rPr>
            </w:pPr>
          </w:p>
        </w:tc>
      </w:tr>
      <w:tr w:rsidR="00A77F7C" w14:paraId="521FE136" w14:textId="77777777" w:rsidTr="00A77F7C">
        <w:tblPrEx>
          <w:tblLook w:val="04A0" w:firstRow="1" w:lastRow="0" w:firstColumn="1" w:lastColumn="0" w:noHBand="0" w:noVBand="1"/>
        </w:tblPrEx>
        <w:trPr>
          <w:trHeight w:val="432"/>
        </w:trPr>
        <w:tc>
          <w:tcPr>
            <w:tcW w:w="2245" w:type="dxa"/>
            <w:hideMark/>
          </w:tcPr>
          <w:p w14:paraId="2CB96DD2" w14:textId="77777777" w:rsidR="00A77F7C" w:rsidRDefault="00A77F7C">
            <w:pPr>
              <w:ind w:left="187"/>
              <w:rPr>
                <w:rFonts w:ascii="Tahoma" w:hAnsi="Tahoma" w:cs="Tahoma"/>
                <w:color w:val="4D4D4D"/>
                <w:sz w:val="14"/>
                <w:szCs w:val="14"/>
                <w:shd w:val="clear" w:color="auto" w:fill="FFFFFF"/>
              </w:rPr>
            </w:pPr>
            <w:r>
              <w:rPr>
                <w:rFonts w:ascii="Tahoma" w:hAnsi="Tahoma" w:cs="Tahoma"/>
                <w:color w:val="4D4D4D"/>
                <w:sz w:val="14"/>
                <w:szCs w:val="14"/>
                <w:shd w:val="clear" w:color="auto" w:fill="FFFFFF"/>
              </w:rPr>
              <w:t>SULFATE</w:t>
            </w:r>
          </w:p>
        </w:tc>
        <w:tc>
          <w:tcPr>
            <w:tcW w:w="1440" w:type="dxa"/>
            <w:hideMark/>
          </w:tcPr>
          <w:p w14:paraId="60B6D52C" w14:textId="77777777" w:rsidR="00A77F7C" w:rsidRDefault="00A77F7C">
            <w:pPr>
              <w:jc w:val="center"/>
              <w:rPr>
                <w:sz w:val="18"/>
              </w:rPr>
            </w:pPr>
            <w:r>
              <w:rPr>
                <w:rFonts w:ascii="Tahoma" w:hAnsi="Tahoma" w:cs="Tahoma"/>
                <w:color w:val="4D4D4D"/>
                <w:sz w:val="14"/>
                <w:szCs w:val="14"/>
                <w:shd w:val="clear" w:color="auto" w:fill="FFFFFF"/>
              </w:rPr>
              <w:t>2018/03/09</w:t>
            </w:r>
          </w:p>
        </w:tc>
        <w:tc>
          <w:tcPr>
            <w:tcW w:w="1260" w:type="dxa"/>
            <w:hideMark/>
          </w:tcPr>
          <w:p w14:paraId="611CE88D" w14:textId="77777777" w:rsidR="00A77F7C" w:rsidRDefault="00A77F7C">
            <w:pPr>
              <w:jc w:val="center"/>
              <w:rPr>
                <w:sz w:val="18"/>
              </w:rPr>
            </w:pPr>
            <w:r>
              <w:rPr>
                <w:sz w:val="18"/>
              </w:rPr>
              <w:t>14mg/l</w:t>
            </w:r>
          </w:p>
        </w:tc>
        <w:tc>
          <w:tcPr>
            <w:tcW w:w="1530" w:type="dxa"/>
          </w:tcPr>
          <w:p w14:paraId="2D1254D2" w14:textId="77777777" w:rsidR="00A77F7C" w:rsidRDefault="00A77F7C">
            <w:pPr>
              <w:jc w:val="center"/>
              <w:rPr>
                <w:sz w:val="18"/>
              </w:rPr>
            </w:pPr>
          </w:p>
        </w:tc>
        <w:tc>
          <w:tcPr>
            <w:tcW w:w="900" w:type="dxa"/>
            <w:hideMark/>
          </w:tcPr>
          <w:p w14:paraId="334CCFD6" w14:textId="77777777" w:rsidR="00A77F7C" w:rsidRDefault="00A77F7C">
            <w:pPr>
              <w:jc w:val="center"/>
              <w:rPr>
                <w:sz w:val="18"/>
              </w:rPr>
            </w:pPr>
            <w:r>
              <w:rPr>
                <w:sz w:val="18"/>
              </w:rPr>
              <w:t>500</w:t>
            </w:r>
          </w:p>
        </w:tc>
        <w:tc>
          <w:tcPr>
            <w:tcW w:w="1170" w:type="dxa"/>
          </w:tcPr>
          <w:p w14:paraId="24CE0C87" w14:textId="77777777" w:rsidR="00A77F7C" w:rsidRDefault="00A77F7C">
            <w:pPr>
              <w:jc w:val="center"/>
              <w:rPr>
                <w:sz w:val="18"/>
              </w:rPr>
            </w:pPr>
          </w:p>
        </w:tc>
        <w:tc>
          <w:tcPr>
            <w:tcW w:w="2291" w:type="dxa"/>
          </w:tcPr>
          <w:p w14:paraId="0FC34AF9" w14:textId="77777777" w:rsidR="00A77F7C" w:rsidRDefault="00A77F7C">
            <w:pPr>
              <w:rPr>
                <w:sz w:val="18"/>
              </w:rPr>
            </w:pPr>
          </w:p>
        </w:tc>
      </w:tr>
      <w:tr w:rsidR="00A77F7C" w14:paraId="66FA31B5" w14:textId="77777777" w:rsidTr="00A77F7C">
        <w:tblPrEx>
          <w:tblLook w:val="04A0" w:firstRow="1" w:lastRow="0" w:firstColumn="1" w:lastColumn="0" w:noHBand="0" w:noVBand="1"/>
        </w:tblPrEx>
        <w:trPr>
          <w:trHeight w:val="432"/>
        </w:trPr>
        <w:tc>
          <w:tcPr>
            <w:tcW w:w="2245" w:type="dxa"/>
            <w:hideMark/>
          </w:tcPr>
          <w:p w14:paraId="2C0FBBA5" w14:textId="77777777" w:rsidR="00A77F7C" w:rsidRDefault="00A77F7C">
            <w:pPr>
              <w:ind w:left="187"/>
              <w:rPr>
                <w:rFonts w:ascii="Tahoma" w:hAnsi="Tahoma" w:cs="Tahoma"/>
                <w:color w:val="4D4D4D"/>
                <w:sz w:val="14"/>
                <w:szCs w:val="14"/>
                <w:shd w:val="clear" w:color="auto" w:fill="FFFFFF"/>
              </w:rPr>
            </w:pPr>
            <w:r>
              <w:rPr>
                <w:rFonts w:ascii="Tahoma" w:hAnsi="Tahoma" w:cs="Tahoma"/>
                <w:color w:val="4D4D4D"/>
                <w:sz w:val="14"/>
                <w:szCs w:val="14"/>
                <w:shd w:val="clear" w:color="auto" w:fill="FFFFFF"/>
              </w:rPr>
              <w:t>TOTAL DISSOLVED SOLIDS</w:t>
            </w:r>
          </w:p>
        </w:tc>
        <w:tc>
          <w:tcPr>
            <w:tcW w:w="1440" w:type="dxa"/>
            <w:hideMark/>
          </w:tcPr>
          <w:p w14:paraId="729E7969" w14:textId="77777777" w:rsidR="00A77F7C" w:rsidRDefault="00A77F7C">
            <w:pPr>
              <w:jc w:val="center"/>
              <w:rPr>
                <w:sz w:val="18"/>
              </w:rPr>
            </w:pPr>
            <w:r>
              <w:rPr>
                <w:rFonts w:ascii="Tahoma" w:hAnsi="Tahoma" w:cs="Tahoma"/>
                <w:color w:val="4D4D4D"/>
                <w:sz w:val="14"/>
                <w:szCs w:val="14"/>
                <w:shd w:val="clear" w:color="auto" w:fill="FFFFFF"/>
              </w:rPr>
              <w:t>2018/03/09</w:t>
            </w:r>
          </w:p>
        </w:tc>
        <w:tc>
          <w:tcPr>
            <w:tcW w:w="1260" w:type="dxa"/>
            <w:hideMark/>
          </w:tcPr>
          <w:p w14:paraId="44A4B47E" w14:textId="77777777" w:rsidR="00A77F7C" w:rsidRDefault="00A77F7C">
            <w:pPr>
              <w:jc w:val="center"/>
              <w:rPr>
                <w:sz w:val="18"/>
              </w:rPr>
            </w:pPr>
            <w:r>
              <w:rPr>
                <w:sz w:val="18"/>
              </w:rPr>
              <w:t>180mg/l</w:t>
            </w:r>
          </w:p>
        </w:tc>
        <w:tc>
          <w:tcPr>
            <w:tcW w:w="1530" w:type="dxa"/>
          </w:tcPr>
          <w:p w14:paraId="7DAD2FA5" w14:textId="77777777" w:rsidR="00A77F7C" w:rsidRDefault="00A77F7C">
            <w:pPr>
              <w:jc w:val="center"/>
              <w:rPr>
                <w:sz w:val="18"/>
              </w:rPr>
            </w:pPr>
          </w:p>
        </w:tc>
        <w:tc>
          <w:tcPr>
            <w:tcW w:w="900" w:type="dxa"/>
            <w:hideMark/>
          </w:tcPr>
          <w:p w14:paraId="7809C007" w14:textId="77777777" w:rsidR="00A77F7C" w:rsidRDefault="00A77F7C">
            <w:pPr>
              <w:jc w:val="center"/>
              <w:rPr>
                <w:sz w:val="18"/>
              </w:rPr>
            </w:pPr>
            <w:r>
              <w:rPr>
                <w:sz w:val="18"/>
              </w:rPr>
              <w:t>1000</w:t>
            </w:r>
          </w:p>
        </w:tc>
        <w:tc>
          <w:tcPr>
            <w:tcW w:w="1170" w:type="dxa"/>
          </w:tcPr>
          <w:p w14:paraId="2918CCBF" w14:textId="77777777" w:rsidR="00A77F7C" w:rsidRDefault="00A77F7C">
            <w:pPr>
              <w:jc w:val="center"/>
              <w:rPr>
                <w:sz w:val="18"/>
              </w:rPr>
            </w:pPr>
          </w:p>
        </w:tc>
        <w:tc>
          <w:tcPr>
            <w:tcW w:w="2291" w:type="dxa"/>
          </w:tcPr>
          <w:p w14:paraId="37738D22" w14:textId="77777777" w:rsidR="00A77F7C" w:rsidRDefault="00A77F7C">
            <w:pPr>
              <w:rPr>
                <w:sz w:val="18"/>
              </w:rPr>
            </w:pPr>
          </w:p>
        </w:tc>
      </w:tr>
      <w:tr w:rsidR="00A77F7C" w14:paraId="006C5EA8" w14:textId="77777777" w:rsidTr="00A77F7C">
        <w:tblPrEx>
          <w:tblLook w:val="04A0" w:firstRow="1" w:lastRow="0" w:firstColumn="1" w:lastColumn="0" w:noHBand="0" w:noVBand="1"/>
        </w:tblPrEx>
        <w:trPr>
          <w:trHeight w:val="432"/>
        </w:trPr>
        <w:tc>
          <w:tcPr>
            <w:tcW w:w="2245" w:type="dxa"/>
            <w:hideMark/>
          </w:tcPr>
          <w:p w14:paraId="2751DD39" w14:textId="77777777" w:rsidR="00A77F7C" w:rsidRDefault="00A77F7C">
            <w:pPr>
              <w:ind w:left="187"/>
              <w:rPr>
                <w:sz w:val="18"/>
              </w:rPr>
            </w:pPr>
            <w:r>
              <w:rPr>
                <w:rFonts w:ascii="Tahoma" w:hAnsi="Tahoma" w:cs="Tahoma"/>
                <w:color w:val="4D4D4D"/>
                <w:sz w:val="14"/>
                <w:szCs w:val="14"/>
                <w:shd w:val="clear" w:color="auto" w:fill="FFFFFF"/>
              </w:rPr>
              <w:t>TURBIDITY, LABORATORY</w:t>
            </w:r>
          </w:p>
        </w:tc>
        <w:tc>
          <w:tcPr>
            <w:tcW w:w="1440" w:type="dxa"/>
            <w:hideMark/>
          </w:tcPr>
          <w:p w14:paraId="0AA09FD6" w14:textId="77777777" w:rsidR="00A77F7C" w:rsidRDefault="00A77F7C">
            <w:pPr>
              <w:jc w:val="center"/>
              <w:rPr>
                <w:sz w:val="18"/>
              </w:rPr>
            </w:pPr>
            <w:r>
              <w:rPr>
                <w:rFonts w:ascii="Tahoma" w:hAnsi="Tahoma" w:cs="Tahoma"/>
                <w:color w:val="4D4D4D"/>
                <w:sz w:val="14"/>
                <w:szCs w:val="14"/>
                <w:shd w:val="clear" w:color="auto" w:fill="FFFFFF"/>
              </w:rPr>
              <w:t>2018/03/09</w:t>
            </w:r>
          </w:p>
        </w:tc>
        <w:tc>
          <w:tcPr>
            <w:tcW w:w="1260" w:type="dxa"/>
            <w:hideMark/>
          </w:tcPr>
          <w:p w14:paraId="4F209D32" w14:textId="77777777" w:rsidR="00A77F7C" w:rsidRDefault="00A77F7C">
            <w:pPr>
              <w:jc w:val="center"/>
              <w:rPr>
                <w:sz w:val="18"/>
              </w:rPr>
            </w:pPr>
            <w:r>
              <w:rPr>
                <w:rFonts w:ascii="Tahoma" w:hAnsi="Tahoma" w:cs="Tahoma"/>
                <w:color w:val="4D4D4D"/>
                <w:sz w:val="14"/>
                <w:szCs w:val="14"/>
                <w:shd w:val="clear" w:color="auto" w:fill="FFFFFF"/>
              </w:rPr>
              <w:t>0.15ntu</w:t>
            </w:r>
          </w:p>
        </w:tc>
        <w:tc>
          <w:tcPr>
            <w:tcW w:w="1530" w:type="dxa"/>
          </w:tcPr>
          <w:p w14:paraId="313B79CE" w14:textId="77777777" w:rsidR="00A77F7C" w:rsidRDefault="00A77F7C">
            <w:pPr>
              <w:jc w:val="center"/>
              <w:rPr>
                <w:sz w:val="18"/>
              </w:rPr>
            </w:pPr>
          </w:p>
        </w:tc>
        <w:tc>
          <w:tcPr>
            <w:tcW w:w="900" w:type="dxa"/>
            <w:hideMark/>
          </w:tcPr>
          <w:p w14:paraId="51BCAA3A" w14:textId="77777777" w:rsidR="00A77F7C" w:rsidRDefault="00A77F7C">
            <w:pPr>
              <w:jc w:val="center"/>
              <w:rPr>
                <w:sz w:val="18"/>
              </w:rPr>
            </w:pPr>
            <w:r>
              <w:rPr>
                <w:sz w:val="18"/>
              </w:rPr>
              <w:t>5</w:t>
            </w:r>
          </w:p>
        </w:tc>
        <w:tc>
          <w:tcPr>
            <w:tcW w:w="1170" w:type="dxa"/>
          </w:tcPr>
          <w:p w14:paraId="4DDB5D78" w14:textId="77777777" w:rsidR="00A77F7C" w:rsidRDefault="00A77F7C">
            <w:pPr>
              <w:jc w:val="center"/>
              <w:rPr>
                <w:sz w:val="18"/>
              </w:rPr>
            </w:pPr>
          </w:p>
        </w:tc>
        <w:tc>
          <w:tcPr>
            <w:tcW w:w="2291" w:type="dxa"/>
          </w:tcPr>
          <w:p w14:paraId="739D9BBC" w14:textId="77777777" w:rsidR="00A77F7C" w:rsidRDefault="00A77F7C">
            <w:pPr>
              <w:rPr>
                <w:sz w:val="18"/>
              </w:rPr>
            </w:pPr>
          </w:p>
        </w:tc>
      </w:tr>
    </w:tbl>
    <w:p w14:paraId="69D3A731" w14:textId="5C37C6F0" w:rsidR="005D3708" w:rsidRPr="005F082E" w:rsidRDefault="005D3708" w:rsidP="00875407">
      <w:pPr>
        <w:pStyle w:val="Caption"/>
        <w:widowControl w:val="0"/>
      </w:pPr>
      <w:r w:rsidRPr="005F082E">
        <w:t xml:space="preserve">Table </w:t>
      </w:r>
      <w:r w:rsidR="000120C6">
        <w:fldChar w:fldCharType="begin"/>
      </w:r>
      <w:r w:rsidR="000120C6">
        <w:instrText xml:space="preserve"> SEQ Table \* ARABIC </w:instrText>
      </w:r>
      <w:r w:rsidR="000120C6">
        <w:fldChar w:fldCharType="separate"/>
      </w:r>
      <w:r w:rsidR="0050755D">
        <w:rPr>
          <w:noProof/>
        </w:rPr>
        <w:t>6</w:t>
      </w:r>
      <w:r w:rsidR="000120C6">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bl>
    <w:p w14:paraId="4ED6FC3F" w14:textId="77777777" w:rsidR="0020216E" w:rsidRPr="005F082E" w:rsidRDefault="0020216E" w:rsidP="00BF628D">
      <w:pPr>
        <w:pStyle w:val="Heading3"/>
      </w:pPr>
      <w:bookmarkStart w:id="18" w:name="_Toc58336719"/>
      <w:r w:rsidRPr="005F082E">
        <w:t>Additional General Information on Drinking Water</w:t>
      </w:r>
      <w:bookmarkEnd w:id="1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19" w:name="_Toc58336720"/>
      <w:r w:rsidRPr="005F082E">
        <w:lastRenderedPageBreak/>
        <w:t>Summary Information for Violation of a MCL, MRDL, AL, TT,</w:t>
      </w:r>
      <w:r w:rsidR="00A32EB0" w:rsidRPr="005F082E">
        <w:t xml:space="preserve"> </w:t>
      </w:r>
      <w:r w:rsidRPr="005F082E">
        <w:t>or Monitoring and Reporting Requirement</w:t>
      </w:r>
      <w:bookmarkEnd w:id="1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2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2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30E96C40" w:rsidR="001F503E" w:rsidRPr="005F082E" w:rsidRDefault="00A77F7C"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0E93BFB2" w:rsidR="00E80EE7" w:rsidRPr="005F082E" w:rsidRDefault="00A77F7C" w:rsidP="0087640F">
            <w:pPr>
              <w:spacing w:before="40" w:after="40"/>
              <w:jc w:val="center"/>
              <w:rPr>
                <w:rFonts w:ascii="Arial" w:hAnsi="Arial" w:cs="Arial"/>
                <w:sz w:val="24"/>
                <w:szCs w:val="24"/>
              </w:rPr>
            </w:pPr>
            <w:r>
              <w:rPr>
                <w:rFonts w:ascii="Arial" w:hAnsi="Arial" w:cs="Arial"/>
                <w:sz w:val="24"/>
                <w:szCs w:val="24"/>
              </w:rPr>
              <w:t>All 2020</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3131D440" w:rsidR="001F503E" w:rsidRPr="005F082E" w:rsidRDefault="00A77F7C"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7EC8C4F1" w:rsidR="001F7181" w:rsidRPr="005F082E" w:rsidRDefault="00A77F7C" w:rsidP="0087640F">
            <w:pPr>
              <w:spacing w:before="40" w:after="40"/>
              <w:jc w:val="center"/>
              <w:rPr>
                <w:rFonts w:ascii="Arial" w:hAnsi="Arial" w:cs="Arial"/>
                <w:sz w:val="24"/>
                <w:szCs w:val="24"/>
              </w:rPr>
            </w:pPr>
            <w:r>
              <w:rPr>
                <w:rFonts w:ascii="Arial" w:hAnsi="Arial" w:cs="Arial"/>
                <w:sz w:val="24"/>
                <w:szCs w:val="24"/>
              </w:rPr>
              <w:t>none</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5256AC84" w:rsidR="001F503E" w:rsidRPr="005F082E" w:rsidRDefault="00A77F7C"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0D45BF34" w:rsidR="001F7181" w:rsidRPr="005F082E" w:rsidRDefault="00A77F7C" w:rsidP="0087640F">
            <w:pPr>
              <w:spacing w:before="40" w:after="40"/>
              <w:jc w:val="center"/>
              <w:rPr>
                <w:rFonts w:ascii="Arial" w:hAnsi="Arial" w:cs="Arial"/>
                <w:sz w:val="24"/>
                <w:szCs w:val="24"/>
              </w:rPr>
            </w:pPr>
            <w:r>
              <w:rPr>
                <w:rFonts w:ascii="Arial" w:hAnsi="Arial" w:cs="Arial"/>
                <w:sz w:val="24"/>
                <w:szCs w:val="24"/>
              </w:rPr>
              <w:t>none</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2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2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bl>
    <w:p w14:paraId="0205FBD8" w14:textId="2815461A" w:rsidR="002A4E09" w:rsidRPr="005F082E" w:rsidRDefault="0087537E" w:rsidP="001B4F20">
      <w:pPr>
        <w:pStyle w:val="Heading3"/>
        <w:keepNext/>
      </w:pPr>
      <w:bookmarkStart w:id="22" w:name="_Toc58336723"/>
      <w:r w:rsidRPr="005F082E">
        <w:t>F</w:t>
      </w:r>
      <w:r w:rsidR="002A4E09" w:rsidRPr="005F082E">
        <w:t>or Systems Providing Surface Water as a Source of Drinking Water</w:t>
      </w:r>
      <w:bookmarkEnd w:id="2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055132C5" w14:textId="3FB76982" w:rsidR="002D429D" w:rsidRPr="005F082E" w:rsidRDefault="003131EE" w:rsidP="00275C1C">
      <w:pPr>
        <w:pStyle w:val="Heading3"/>
        <w:keepNext/>
      </w:pPr>
      <w:bookmarkStart w:id="23" w:name="_Toc58336725"/>
      <w:bookmarkStart w:id="24" w:name="_Hlk58234306"/>
      <w:r w:rsidRPr="005F082E">
        <w:t>Summary Information for Operating Under a</w:t>
      </w:r>
      <w:r w:rsidR="002D429D" w:rsidRPr="005F082E">
        <w:t xml:space="preserve"> Variance or Exemption</w:t>
      </w:r>
      <w:bookmarkEnd w:id="23"/>
    </w:p>
    <w:bookmarkEnd w:id="24"/>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25" w:name="_Toc58336726"/>
      <w:r w:rsidRPr="005F082E">
        <w:t>Summary Information for Federal Revised Total Coliform Rule</w:t>
      </w:r>
      <w:r w:rsidR="003131EE" w:rsidRPr="005F082E">
        <w:t xml:space="preserve"> </w:t>
      </w:r>
      <w:r w:rsidRPr="005F082E">
        <w:t>Level 1 and Level 2 Assessment Requirements</w:t>
      </w:r>
      <w:bookmarkEnd w:id="25"/>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w:t>
      </w:r>
      <w:r w:rsidRPr="005F082E">
        <w:rPr>
          <w:rFonts w:ascii="Arial" w:hAnsi="Arial" w:cs="Arial"/>
          <w:sz w:val="24"/>
          <w:szCs w:val="24"/>
        </w:rPr>
        <w:lastRenderedPageBreak/>
        <w:t>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26" w:name="_Hlk534984154"/>
      <w:r w:rsidR="00FB5ACE" w:rsidRPr="005F082E">
        <w:rPr>
          <w:rFonts w:ascii="Arial" w:hAnsi="Arial" w:cs="Arial"/>
          <w:sz w:val="24"/>
          <w:szCs w:val="24"/>
        </w:rPr>
        <w:t>Insert Number of Level 1 Assessment</w:t>
      </w:r>
      <w:bookmarkEnd w:id="26"/>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27" w:name="_Hlk534984203"/>
      <w:r w:rsidR="00FB5ACE" w:rsidRPr="005F082E">
        <w:rPr>
          <w:rFonts w:ascii="Arial" w:hAnsi="Arial" w:cs="Arial"/>
          <w:sz w:val="24"/>
          <w:szCs w:val="24"/>
        </w:rPr>
        <w:t>Insert Number of Corrective Actions</w:t>
      </w:r>
      <w:bookmarkEnd w:id="27"/>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28" w:name="_Hlk535238544"/>
      <w:r w:rsidR="00FB5ACE" w:rsidRPr="005F082E">
        <w:rPr>
          <w:rFonts w:ascii="Arial" w:hAnsi="Arial" w:cs="Arial"/>
          <w:sz w:val="24"/>
          <w:szCs w:val="24"/>
        </w:rPr>
        <w:t>Insert Number of Level 2 Assessment</w:t>
      </w:r>
      <w:bookmarkEnd w:id="28"/>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9" w:name="_Hlk535238579"/>
      <w:r w:rsidR="00FB5ACE" w:rsidRPr="005F082E">
        <w:rPr>
          <w:rFonts w:ascii="Arial" w:hAnsi="Arial" w:cs="Arial"/>
          <w:sz w:val="24"/>
          <w:szCs w:val="24"/>
        </w:rPr>
        <w:t>Insert Number of Corrective Actions</w:t>
      </w:r>
      <w:bookmarkEnd w:id="29"/>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proofErr w:type="gramStart"/>
      <w:r w:rsidRPr="005F082E">
        <w:rPr>
          <w:rFonts w:ascii="Arial" w:hAnsi="Arial" w:cs="Arial"/>
          <w:sz w:val="24"/>
          <w:szCs w:val="24"/>
        </w:rPr>
        <w:t>severely-compromised</w:t>
      </w:r>
      <w:proofErr w:type="gramEnd"/>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F6489" w14:textId="77777777" w:rsidR="000120C6" w:rsidRDefault="000120C6">
      <w:r>
        <w:separator/>
      </w:r>
    </w:p>
    <w:p w14:paraId="7760ADE3" w14:textId="77777777" w:rsidR="000120C6" w:rsidRDefault="000120C6"/>
  </w:endnote>
  <w:endnote w:type="continuationSeparator" w:id="0">
    <w:p w14:paraId="23E6B5B2" w14:textId="77777777" w:rsidR="000120C6" w:rsidRDefault="000120C6">
      <w:r>
        <w:continuationSeparator/>
      </w:r>
    </w:p>
    <w:p w14:paraId="64D542A1" w14:textId="77777777" w:rsidR="000120C6" w:rsidRDefault="000120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4F718" w14:textId="77777777" w:rsidR="000120C6" w:rsidRDefault="000120C6">
      <w:r>
        <w:separator/>
      </w:r>
    </w:p>
    <w:p w14:paraId="46A80FD0" w14:textId="77777777" w:rsidR="000120C6" w:rsidRDefault="000120C6"/>
  </w:footnote>
  <w:footnote w:type="continuationSeparator" w:id="0">
    <w:p w14:paraId="3F01AE8F" w14:textId="77777777" w:rsidR="000120C6" w:rsidRDefault="000120C6">
      <w:r>
        <w:continuationSeparator/>
      </w:r>
    </w:p>
    <w:p w14:paraId="3E9276E5" w14:textId="77777777" w:rsidR="000120C6" w:rsidRDefault="000120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20C6"/>
    <w:rsid w:val="00015EBE"/>
    <w:rsid w:val="00016106"/>
    <w:rsid w:val="00017F8F"/>
    <w:rsid w:val="00020F0D"/>
    <w:rsid w:val="00022705"/>
    <w:rsid w:val="00024D43"/>
    <w:rsid w:val="000360D3"/>
    <w:rsid w:val="000370BE"/>
    <w:rsid w:val="00044344"/>
    <w:rsid w:val="000450D8"/>
    <w:rsid w:val="000464E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35104"/>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04C5"/>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77F7C"/>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character" w:customStyle="1" w:styleId="BodyText3Char">
    <w:name w:val="Body Text 3 Char"/>
    <w:basedOn w:val="DefaultParagraphFont"/>
    <w:link w:val="BodyText3"/>
    <w:rsid w:val="00135104"/>
    <w:rPr>
      <w:sz w:val="24"/>
    </w:rPr>
  </w:style>
  <w:style w:type="paragraph" w:customStyle="1" w:styleId="Standard">
    <w:name w:val="Standard"/>
    <w:rsid w:val="00135104"/>
    <w:pPr>
      <w:suppressAutoHyphens/>
      <w:autoSpaceDN w:val="0"/>
      <w:spacing w:after="160" w:line="252" w:lineRule="auto"/>
    </w:pPr>
    <w:rPr>
      <w:color w:val="000000"/>
      <w:kern w:val="3"/>
      <w:sz w:val="22"/>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6079">
      <w:bodyDiv w:val="1"/>
      <w:marLeft w:val="0"/>
      <w:marRight w:val="0"/>
      <w:marTop w:val="0"/>
      <w:marBottom w:val="0"/>
      <w:divBdr>
        <w:top w:val="none" w:sz="0" w:space="0" w:color="auto"/>
        <w:left w:val="none" w:sz="0" w:space="0" w:color="auto"/>
        <w:bottom w:val="none" w:sz="0" w:space="0" w:color="auto"/>
        <w:right w:val="none" w:sz="0" w:space="0" w:color="auto"/>
      </w:divBdr>
    </w:div>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980960657">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482694304">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1950357889">
      <w:bodyDiv w:val="1"/>
      <w:marLeft w:val="0"/>
      <w:marRight w:val="0"/>
      <w:marTop w:val="0"/>
      <w:marBottom w:val="0"/>
      <w:divBdr>
        <w:top w:val="none" w:sz="0" w:space="0" w:color="auto"/>
        <w:left w:val="none" w:sz="0" w:space="0" w:color="auto"/>
        <w:bottom w:val="none" w:sz="0" w:space="0" w:color="auto"/>
        <w:right w:val="none" w:sz="0" w:space="0" w:color="auto"/>
      </w:divBdr>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 w:id="214388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2881</Words>
  <Characters>16428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19271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NorCal Techs</cp:lastModifiedBy>
  <cp:revision>2</cp:revision>
  <cp:lastPrinted>2021-02-24T23:35:00Z</cp:lastPrinted>
  <dcterms:created xsi:type="dcterms:W3CDTF">2021-07-15T20:42:00Z</dcterms:created>
  <dcterms:modified xsi:type="dcterms:W3CDTF">2021-07-15T20:42:00Z</dcterms:modified>
</cp:coreProperties>
</file>