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89801BA" w:rsidR="00BC6327" w:rsidRPr="00412B2F" w:rsidRDefault="00327D0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Happy Acres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100715F" w:rsidR="00BC6327" w:rsidRPr="00412B2F" w:rsidRDefault="00327D0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6-29-2020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2B120BB" w:rsidR="00BC6327" w:rsidRPr="00412B2F" w:rsidRDefault="00327D0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327D0B" w:rsidRPr="00412B2F" w14:paraId="50C1FDBC" w14:textId="77777777" w:rsidTr="008A5B6C">
        <w:trPr>
          <w:cantSplit/>
        </w:trPr>
        <w:tc>
          <w:tcPr>
            <w:tcW w:w="3600" w:type="dxa"/>
            <w:gridSpan w:val="3"/>
          </w:tcPr>
          <w:p w14:paraId="4A7FB83F" w14:textId="77777777" w:rsidR="00327D0B" w:rsidRPr="00412B2F" w:rsidRDefault="00327D0B" w:rsidP="00327D0B">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2E41172E" w:rsidR="00327D0B" w:rsidRPr="00412B2F" w:rsidRDefault="00327D0B" w:rsidP="00327D0B">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located at 2561 Stony Point Road, Petaluma, Ca 94952</w:t>
            </w:r>
          </w:p>
        </w:tc>
      </w:tr>
      <w:tr w:rsidR="00327D0B" w:rsidRPr="00412B2F" w14:paraId="07255395" w14:textId="77777777" w:rsidTr="008A5B6C">
        <w:tc>
          <w:tcPr>
            <w:tcW w:w="10800" w:type="dxa"/>
            <w:gridSpan w:val="8"/>
            <w:tcBorders>
              <w:bottom w:val="single" w:sz="4" w:space="0" w:color="auto"/>
            </w:tcBorders>
          </w:tcPr>
          <w:p w14:paraId="795D30C8" w14:textId="77777777" w:rsidR="00327D0B" w:rsidRPr="00412B2F" w:rsidRDefault="00327D0B" w:rsidP="00327D0B">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327D0B" w:rsidRPr="00412B2F" w14:paraId="36C59834" w14:textId="77777777" w:rsidTr="008A5B6C">
        <w:tc>
          <w:tcPr>
            <w:tcW w:w="4500" w:type="dxa"/>
            <w:gridSpan w:val="4"/>
          </w:tcPr>
          <w:p w14:paraId="3E043666" w14:textId="77777777" w:rsidR="00327D0B" w:rsidRPr="00412B2F" w:rsidRDefault="00327D0B" w:rsidP="00327D0B">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3A013371" w14:textId="77777777" w:rsidR="00D73D6F" w:rsidRPr="0087065F" w:rsidRDefault="00D73D6F" w:rsidP="00D73D6F">
            <w:pPr>
              <w:pStyle w:val="BodyText3"/>
              <w:spacing w:before="60"/>
              <w:jc w:val="left"/>
              <w:rPr>
                <w:ins w:id="0" w:author="Bartley User" w:date="2016-06-23T13:13:00Z"/>
                <w:sz w:val="21"/>
                <w:szCs w:val="21"/>
              </w:rPr>
            </w:pPr>
            <w:ins w:id="1" w:author="Bartley User" w:date="2016-06-23T13:13:00Z">
              <w:r w:rsidRPr="0087065F">
                <w:rPr>
                  <w:sz w:val="21"/>
                  <w:szCs w:val="21"/>
                </w:rPr>
                <w:t>A source water assessment was conducted for Well 01 of the Happy Acres Mutual Benefit Water System in January 2002. The source is considered most vulnerable to the following activities not associated with any detected contaminants: Agricultural Drainage</w:t>
              </w:r>
            </w:ins>
          </w:p>
          <w:p w14:paraId="42A7B488" w14:textId="77777777" w:rsidR="00327D0B" w:rsidRPr="00412B2F" w:rsidRDefault="00327D0B" w:rsidP="00327D0B">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327D0B" w:rsidRPr="00412B2F" w14:paraId="4AB6369E" w14:textId="77777777" w:rsidTr="008A5B6C">
        <w:tc>
          <w:tcPr>
            <w:tcW w:w="10800" w:type="dxa"/>
            <w:gridSpan w:val="8"/>
            <w:tcBorders>
              <w:bottom w:val="single" w:sz="4" w:space="0" w:color="auto"/>
            </w:tcBorders>
          </w:tcPr>
          <w:p w14:paraId="556CD1B7" w14:textId="77777777" w:rsidR="00327D0B" w:rsidRPr="00412B2F" w:rsidRDefault="00327D0B" w:rsidP="00327D0B">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327D0B" w:rsidRPr="00412B2F" w14:paraId="5988151F" w14:textId="77777777" w:rsidTr="008A5B6C">
        <w:tc>
          <w:tcPr>
            <w:tcW w:w="7110" w:type="dxa"/>
            <w:gridSpan w:val="5"/>
          </w:tcPr>
          <w:p w14:paraId="4B5A1CC5" w14:textId="77777777" w:rsidR="00327D0B" w:rsidRPr="00412B2F" w:rsidRDefault="00327D0B" w:rsidP="00327D0B">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277B5DD3" w14:textId="77777777" w:rsidR="00D73D6F" w:rsidRDefault="00D73D6F" w:rsidP="00D73D6F">
            <w:pPr>
              <w:pStyle w:val="Standard"/>
              <w:spacing w:after="106" w:line="252" w:lineRule="auto"/>
              <w:ind w:left="129" w:right="139" w:firstLine="9"/>
              <w:jc w:val="both"/>
              <w:rPr>
                <w:ins w:id="2" w:author="Bartley User" w:date="2016-06-23T13:14:00Z"/>
              </w:rPr>
            </w:pPr>
            <w:ins w:id="3" w:author="Bartley User" w:date="2016-06-23T13:14:00Z">
              <w:r>
                <w:t>Annual Board Meeting is held each February or March at Dunham School or as notified.</w:t>
              </w:r>
            </w:ins>
          </w:p>
          <w:p w14:paraId="5B0E9572" w14:textId="77777777" w:rsidR="00327D0B" w:rsidRPr="00412B2F" w:rsidRDefault="00327D0B" w:rsidP="00327D0B">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327D0B" w:rsidRPr="00412B2F" w14:paraId="7B092FCC" w14:textId="77777777" w:rsidTr="008A5B6C">
        <w:tc>
          <w:tcPr>
            <w:tcW w:w="10800" w:type="dxa"/>
            <w:gridSpan w:val="8"/>
            <w:tcBorders>
              <w:bottom w:val="single" w:sz="4" w:space="0" w:color="auto"/>
            </w:tcBorders>
          </w:tcPr>
          <w:p w14:paraId="549F36E1" w14:textId="77777777" w:rsidR="00327D0B" w:rsidRPr="00412B2F" w:rsidRDefault="00327D0B" w:rsidP="00327D0B">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327D0B" w:rsidRPr="00412B2F" w14:paraId="4AE4C9F1" w14:textId="77777777" w:rsidTr="00896E02">
        <w:trPr>
          <w:cantSplit/>
        </w:trPr>
        <w:tc>
          <w:tcPr>
            <w:tcW w:w="2880" w:type="dxa"/>
          </w:tcPr>
          <w:p w14:paraId="2A7BB20D" w14:textId="77777777" w:rsidR="00327D0B" w:rsidRPr="00412B2F" w:rsidRDefault="00327D0B" w:rsidP="00327D0B">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9A3F8C2" w:rsidR="00327D0B" w:rsidRPr="00412B2F" w:rsidRDefault="00D73D6F" w:rsidP="00327D0B">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Bob Cochrane</w:t>
            </w:r>
          </w:p>
        </w:tc>
        <w:tc>
          <w:tcPr>
            <w:tcW w:w="810" w:type="dxa"/>
          </w:tcPr>
          <w:p w14:paraId="1B6A99F9" w14:textId="73EBB1AD" w:rsidR="00327D0B" w:rsidRPr="00412B2F" w:rsidRDefault="00327D0B" w:rsidP="00327D0B">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754E71FB" w:rsidR="00327D0B" w:rsidRPr="00412B2F" w:rsidRDefault="00327D0B" w:rsidP="00327D0B">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proofErr w:type="gramEnd"/>
            <w:r w:rsidRPr="008E4080">
              <w:rPr>
                <w:sz w:val="21"/>
                <w:szCs w:val="21"/>
              </w:rPr>
              <w:t xml:space="preserve">  </w:t>
            </w:r>
            <w:r w:rsidR="00D73D6F">
              <w:rPr>
                <w:sz w:val="21"/>
                <w:szCs w:val="21"/>
              </w:rPr>
              <w:t>707</w:t>
            </w:r>
            <w:r w:rsidRPr="008E4080">
              <w:rPr>
                <w:sz w:val="21"/>
                <w:szCs w:val="21"/>
              </w:rPr>
              <w:t xml:space="preserve">    )</w:t>
            </w:r>
            <w:r w:rsidR="00D73D6F">
              <w:rPr>
                <w:sz w:val="21"/>
                <w:szCs w:val="21"/>
              </w:rPr>
              <w:t xml:space="preserve"> 338-1072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lastRenderedPageBreak/>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w:t>
            </w:r>
            <w:r w:rsidRPr="0012764D">
              <w:rPr>
                <w:szCs w:val="21"/>
              </w:rPr>
              <w:lastRenderedPageBreak/>
              <w:t>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D77928F" w:rsidR="00BC6327" w:rsidRPr="00F41F91" w:rsidRDefault="00D73D6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4F3E52D6" w:rsidR="008F7660" w:rsidRPr="00F41F91" w:rsidRDefault="00D73D6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0FB4B0F3" w:rsidR="008F7660" w:rsidRPr="00F41F91" w:rsidRDefault="00D73D6F"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24FCC23F" w:rsidR="005540D9" w:rsidRPr="00F41F91" w:rsidRDefault="00D73D6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8D6B62D" w:rsidR="00B44817" w:rsidRPr="00F41F91" w:rsidRDefault="00324175" w:rsidP="00D057C3">
            <w:pPr>
              <w:jc w:val="center"/>
              <w:rPr>
                <w:sz w:val="18"/>
              </w:rPr>
            </w:pPr>
            <w:r>
              <w:rPr>
                <w:sz w:val="18"/>
              </w:rPr>
              <w:t>7/29/19</w:t>
            </w:r>
          </w:p>
        </w:tc>
        <w:tc>
          <w:tcPr>
            <w:tcW w:w="991" w:type="dxa"/>
            <w:gridSpan w:val="2"/>
            <w:tcBorders>
              <w:top w:val="nil"/>
            </w:tcBorders>
          </w:tcPr>
          <w:p w14:paraId="2EB76238" w14:textId="085E6F57" w:rsidR="00B44817" w:rsidRPr="00F41F91" w:rsidRDefault="00324175" w:rsidP="00D057C3">
            <w:pPr>
              <w:jc w:val="center"/>
              <w:rPr>
                <w:sz w:val="18"/>
              </w:rPr>
            </w:pPr>
            <w:r>
              <w:rPr>
                <w:sz w:val="18"/>
              </w:rPr>
              <w:t>5</w:t>
            </w:r>
          </w:p>
        </w:tc>
        <w:tc>
          <w:tcPr>
            <w:tcW w:w="990" w:type="dxa"/>
            <w:gridSpan w:val="2"/>
            <w:tcBorders>
              <w:top w:val="nil"/>
              <w:bottom w:val="nil"/>
            </w:tcBorders>
          </w:tcPr>
          <w:p w14:paraId="4C3FDB54" w14:textId="28D60BFA" w:rsidR="00B44817" w:rsidRPr="00F41F91" w:rsidRDefault="00324175" w:rsidP="00D057C3">
            <w:pPr>
              <w:jc w:val="center"/>
              <w:rPr>
                <w:sz w:val="18"/>
              </w:rPr>
            </w:pPr>
            <w:r>
              <w:rPr>
                <w:sz w:val="18"/>
              </w:rPr>
              <w:t>n/d</w:t>
            </w:r>
          </w:p>
        </w:tc>
        <w:tc>
          <w:tcPr>
            <w:tcW w:w="1080" w:type="dxa"/>
            <w:tcBorders>
              <w:top w:val="nil"/>
              <w:bottom w:val="nil"/>
            </w:tcBorders>
          </w:tcPr>
          <w:p w14:paraId="48CE0F50" w14:textId="2B217F0F" w:rsidR="00B44817" w:rsidRPr="00F41F91" w:rsidRDefault="00324175"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83EB2CF" w:rsidR="00B44817" w:rsidRPr="00F41F91" w:rsidRDefault="00324175" w:rsidP="00D057C3">
            <w:pPr>
              <w:jc w:val="center"/>
              <w:rPr>
                <w:sz w:val="18"/>
              </w:rPr>
            </w:pPr>
            <w:r>
              <w:rPr>
                <w:sz w:val="18"/>
              </w:rPr>
              <w:t>7/29/19</w:t>
            </w:r>
          </w:p>
        </w:tc>
        <w:tc>
          <w:tcPr>
            <w:tcW w:w="991" w:type="dxa"/>
            <w:gridSpan w:val="2"/>
            <w:tcBorders>
              <w:bottom w:val="single" w:sz="18" w:space="0" w:color="auto"/>
            </w:tcBorders>
          </w:tcPr>
          <w:p w14:paraId="18011756" w14:textId="29E222AA" w:rsidR="00B44817" w:rsidRPr="00F41F91" w:rsidRDefault="00324175" w:rsidP="00D057C3">
            <w:pPr>
              <w:jc w:val="center"/>
              <w:rPr>
                <w:sz w:val="18"/>
              </w:rPr>
            </w:pPr>
            <w:r>
              <w:rPr>
                <w:sz w:val="18"/>
              </w:rPr>
              <w:t>5</w:t>
            </w:r>
          </w:p>
        </w:tc>
        <w:tc>
          <w:tcPr>
            <w:tcW w:w="990" w:type="dxa"/>
            <w:gridSpan w:val="2"/>
            <w:tcBorders>
              <w:bottom w:val="single" w:sz="18" w:space="0" w:color="auto"/>
            </w:tcBorders>
          </w:tcPr>
          <w:p w14:paraId="7CE90126" w14:textId="0DCB153F" w:rsidR="00B44817" w:rsidRPr="00F41F91" w:rsidRDefault="00324175" w:rsidP="00D057C3">
            <w:pPr>
              <w:jc w:val="center"/>
              <w:rPr>
                <w:sz w:val="18"/>
              </w:rPr>
            </w:pPr>
            <w:r>
              <w:rPr>
                <w:sz w:val="18"/>
              </w:rPr>
              <w:t>0.475</w:t>
            </w:r>
          </w:p>
        </w:tc>
        <w:tc>
          <w:tcPr>
            <w:tcW w:w="1080" w:type="dxa"/>
            <w:tcBorders>
              <w:bottom w:val="single" w:sz="18" w:space="0" w:color="auto"/>
            </w:tcBorders>
          </w:tcPr>
          <w:p w14:paraId="11DE16E1" w14:textId="42FAD09A" w:rsidR="00B44817" w:rsidRPr="00F41F91" w:rsidRDefault="00324175"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0869662" w:rsidR="00B3023D" w:rsidRPr="00F41F91" w:rsidRDefault="00324175" w:rsidP="009C6436">
            <w:pPr>
              <w:jc w:val="center"/>
              <w:rPr>
                <w:sz w:val="18"/>
              </w:rPr>
            </w:pPr>
            <w:r>
              <w:rPr>
                <w:sz w:val="18"/>
              </w:rPr>
              <w:t>3/26/12</w:t>
            </w: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305D012" w:rsidR="00B3023D" w:rsidRPr="00F41F91" w:rsidRDefault="00324175" w:rsidP="009C6436">
            <w:pPr>
              <w:jc w:val="center"/>
              <w:rPr>
                <w:sz w:val="18"/>
              </w:rPr>
            </w:pPr>
            <w:r>
              <w:rPr>
                <w:sz w:val="18"/>
              </w:rPr>
              <w:t>3/26/12</w:t>
            </w: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753EF07" w:rsidR="00BC6327" w:rsidRPr="00F41F91" w:rsidRDefault="00044408" w:rsidP="00D057C3">
            <w:pPr>
              <w:ind w:left="180"/>
              <w:rPr>
                <w:sz w:val="18"/>
              </w:rPr>
            </w:pPr>
            <w:proofErr w:type="spellStart"/>
            <w:ins w:id="4" w:author="Bartley User" w:date="2016-06-23T13:43:00Z">
              <w:r w:rsidRPr="00DD13BD">
                <w:rPr>
                  <w:sz w:val="18"/>
                </w:rPr>
                <w:t>Haloacetic</w:t>
              </w:r>
              <w:proofErr w:type="spellEnd"/>
              <w:r w:rsidRPr="00DD13BD">
                <w:rPr>
                  <w:sz w:val="18"/>
                </w:rPr>
                <w:t xml:space="preserve"> Acids</w:t>
              </w:r>
            </w:ins>
          </w:p>
        </w:tc>
        <w:tc>
          <w:tcPr>
            <w:tcW w:w="990" w:type="dxa"/>
            <w:tcBorders>
              <w:top w:val="nil"/>
            </w:tcBorders>
          </w:tcPr>
          <w:p w14:paraId="5D776A03" w14:textId="308BBA8E" w:rsidR="00BC6327" w:rsidRPr="00F41F91" w:rsidRDefault="00044408" w:rsidP="00D057C3">
            <w:pPr>
              <w:jc w:val="center"/>
              <w:rPr>
                <w:sz w:val="18"/>
              </w:rPr>
            </w:pPr>
            <w:r>
              <w:rPr>
                <w:sz w:val="18"/>
              </w:rPr>
              <w:t>10/12/2017</w:t>
            </w:r>
          </w:p>
        </w:tc>
        <w:tc>
          <w:tcPr>
            <w:tcW w:w="1350" w:type="dxa"/>
            <w:tcBorders>
              <w:top w:val="nil"/>
            </w:tcBorders>
          </w:tcPr>
          <w:p w14:paraId="492AEBB3" w14:textId="79986BD1" w:rsidR="00BC6327" w:rsidRPr="00F41F91" w:rsidRDefault="00044408" w:rsidP="00D057C3">
            <w:pPr>
              <w:jc w:val="center"/>
              <w:rPr>
                <w:sz w:val="18"/>
              </w:rPr>
            </w:pPr>
            <w:r>
              <w:rPr>
                <w:sz w:val="18"/>
              </w:rPr>
              <w:t>1.3ppb</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13919FB2" w:rsidR="00BC6327" w:rsidRPr="00F41F91" w:rsidRDefault="00044408" w:rsidP="00D057C3">
            <w:pPr>
              <w:jc w:val="center"/>
              <w:rPr>
                <w:sz w:val="18"/>
              </w:rPr>
            </w:pPr>
            <w:r>
              <w:rPr>
                <w:sz w:val="18"/>
              </w:rPr>
              <w:t>60</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2BCC5F2B" w:rsidR="00BC6327" w:rsidRPr="00F41F91" w:rsidRDefault="00044408" w:rsidP="00D057C3">
            <w:pPr>
              <w:rPr>
                <w:sz w:val="18"/>
              </w:rPr>
            </w:pPr>
            <w:ins w:id="5" w:author="Bartley User" w:date="2016-06-23T15:46:00Z">
              <w:r w:rsidRPr="00DD13BD">
                <w:rPr>
                  <w:sz w:val="18"/>
                </w:rPr>
                <w:t>By-product of drinking water disinfection</w:t>
              </w:r>
            </w:ins>
          </w:p>
        </w:tc>
      </w:tr>
      <w:tr w:rsidR="00044408" w:rsidRPr="001F3468" w14:paraId="1A3D490E" w14:textId="77777777" w:rsidTr="002F1DD3">
        <w:trPr>
          <w:trHeight w:val="432"/>
          <w:jc w:val="center"/>
        </w:trPr>
        <w:tc>
          <w:tcPr>
            <w:tcW w:w="2268" w:type="dxa"/>
            <w:gridSpan w:val="2"/>
            <w:tcBorders>
              <w:top w:val="nil"/>
              <w:left w:val="single" w:sz="6" w:space="0" w:color="auto"/>
            </w:tcBorders>
          </w:tcPr>
          <w:p w14:paraId="2F1DCDF7" w14:textId="1D2F13BC" w:rsidR="00044408" w:rsidRPr="00F41F91" w:rsidRDefault="00044408" w:rsidP="00D057C3">
            <w:pPr>
              <w:ind w:left="180"/>
              <w:rPr>
                <w:sz w:val="18"/>
              </w:rPr>
            </w:pPr>
            <w:ins w:id="6" w:author="Bartley User" w:date="2016-06-23T13:43:00Z">
              <w:r w:rsidRPr="00DD13BD">
                <w:rPr>
                  <w:sz w:val="18"/>
                </w:rPr>
                <w:t>TTHMs (Total Trihalomethanes)</w:t>
              </w:r>
            </w:ins>
          </w:p>
        </w:tc>
        <w:tc>
          <w:tcPr>
            <w:tcW w:w="990" w:type="dxa"/>
            <w:tcBorders>
              <w:top w:val="nil"/>
            </w:tcBorders>
          </w:tcPr>
          <w:p w14:paraId="2573438A" w14:textId="32F779EC" w:rsidR="00044408" w:rsidRPr="00F41F91" w:rsidRDefault="00044408" w:rsidP="00D057C3">
            <w:pPr>
              <w:jc w:val="center"/>
              <w:rPr>
                <w:sz w:val="18"/>
              </w:rPr>
            </w:pPr>
            <w:r>
              <w:rPr>
                <w:sz w:val="18"/>
              </w:rPr>
              <w:t>10/12/2017</w:t>
            </w:r>
          </w:p>
        </w:tc>
        <w:tc>
          <w:tcPr>
            <w:tcW w:w="1350" w:type="dxa"/>
            <w:tcBorders>
              <w:top w:val="nil"/>
            </w:tcBorders>
          </w:tcPr>
          <w:p w14:paraId="51F2D18F" w14:textId="2DF7EE0C" w:rsidR="00044408" w:rsidRPr="00F41F91" w:rsidRDefault="00044408" w:rsidP="00D057C3">
            <w:pPr>
              <w:jc w:val="center"/>
              <w:rPr>
                <w:sz w:val="18"/>
              </w:rPr>
            </w:pPr>
            <w:r>
              <w:rPr>
                <w:sz w:val="18"/>
              </w:rPr>
              <w:t>3.1ppb</w:t>
            </w:r>
          </w:p>
        </w:tc>
        <w:tc>
          <w:tcPr>
            <w:tcW w:w="1440" w:type="dxa"/>
            <w:tcBorders>
              <w:top w:val="nil"/>
            </w:tcBorders>
          </w:tcPr>
          <w:p w14:paraId="6B5E3F47" w14:textId="77777777" w:rsidR="00044408" w:rsidRPr="00F41F91" w:rsidRDefault="00044408" w:rsidP="00D057C3">
            <w:pPr>
              <w:jc w:val="center"/>
              <w:rPr>
                <w:sz w:val="18"/>
              </w:rPr>
            </w:pPr>
          </w:p>
        </w:tc>
        <w:tc>
          <w:tcPr>
            <w:tcW w:w="900" w:type="dxa"/>
            <w:tcBorders>
              <w:top w:val="nil"/>
            </w:tcBorders>
          </w:tcPr>
          <w:p w14:paraId="19AE68F4" w14:textId="52D73C8C" w:rsidR="00044408" w:rsidRPr="00F41F91" w:rsidRDefault="00044408" w:rsidP="00D057C3">
            <w:pPr>
              <w:jc w:val="center"/>
              <w:rPr>
                <w:sz w:val="18"/>
              </w:rPr>
            </w:pPr>
            <w:r>
              <w:rPr>
                <w:sz w:val="18"/>
              </w:rPr>
              <w:t>80</w:t>
            </w:r>
          </w:p>
        </w:tc>
        <w:tc>
          <w:tcPr>
            <w:tcW w:w="1080" w:type="dxa"/>
            <w:tcBorders>
              <w:top w:val="nil"/>
            </w:tcBorders>
          </w:tcPr>
          <w:p w14:paraId="52FD0A51" w14:textId="77777777" w:rsidR="00044408" w:rsidRPr="00F41F91" w:rsidRDefault="00044408" w:rsidP="00D057C3">
            <w:pPr>
              <w:jc w:val="center"/>
              <w:rPr>
                <w:sz w:val="18"/>
              </w:rPr>
            </w:pPr>
          </w:p>
        </w:tc>
        <w:tc>
          <w:tcPr>
            <w:tcW w:w="2808" w:type="dxa"/>
            <w:tcBorders>
              <w:top w:val="nil"/>
              <w:right w:val="single" w:sz="6" w:space="0" w:color="auto"/>
            </w:tcBorders>
          </w:tcPr>
          <w:p w14:paraId="5081AFAC" w14:textId="03B80223" w:rsidR="00044408" w:rsidRPr="00F41F91" w:rsidRDefault="00044408" w:rsidP="00D057C3">
            <w:pPr>
              <w:rPr>
                <w:sz w:val="18"/>
              </w:rPr>
            </w:pPr>
            <w:ins w:id="7" w:author="Bartley User" w:date="2016-06-23T15:46:00Z">
              <w:r w:rsidRPr="00DD13BD">
                <w:rPr>
                  <w:sz w:val="18"/>
                </w:rPr>
                <w:t>By-product of drinking water disinfection</w:t>
              </w:r>
            </w:ins>
          </w:p>
        </w:tc>
      </w:tr>
      <w:tr w:rsidR="00044408" w:rsidRPr="001F3468" w14:paraId="1118EF06" w14:textId="77777777" w:rsidTr="002F1DD3">
        <w:trPr>
          <w:trHeight w:val="432"/>
          <w:jc w:val="center"/>
        </w:trPr>
        <w:tc>
          <w:tcPr>
            <w:tcW w:w="2268" w:type="dxa"/>
            <w:gridSpan w:val="2"/>
            <w:tcBorders>
              <w:top w:val="nil"/>
              <w:left w:val="single" w:sz="6" w:space="0" w:color="auto"/>
            </w:tcBorders>
          </w:tcPr>
          <w:p w14:paraId="64A095DE" w14:textId="1023C5D5" w:rsidR="00044408" w:rsidRPr="00F41F91" w:rsidRDefault="00044408" w:rsidP="00D057C3">
            <w:pPr>
              <w:ind w:left="180"/>
              <w:rPr>
                <w:sz w:val="18"/>
              </w:rPr>
            </w:pPr>
            <w:ins w:id="8" w:author="Bartley User" w:date="2016-06-23T14:11:00Z">
              <w:r w:rsidRPr="00DD13BD">
                <w:rPr>
                  <w:sz w:val="18"/>
                </w:rPr>
                <w:t>Arsenic</w:t>
              </w:r>
            </w:ins>
          </w:p>
        </w:tc>
        <w:tc>
          <w:tcPr>
            <w:tcW w:w="990" w:type="dxa"/>
            <w:tcBorders>
              <w:top w:val="nil"/>
            </w:tcBorders>
          </w:tcPr>
          <w:p w14:paraId="7FA254FD" w14:textId="4B2FF646" w:rsidR="00044408" w:rsidRPr="00F41F91" w:rsidRDefault="00044408" w:rsidP="00D057C3">
            <w:pPr>
              <w:jc w:val="center"/>
              <w:rPr>
                <w:sz w:val="18"/>
              </w:rPr>
            </w:pPr>
            <w:r>
              <w:rPr>
                <w:sz w:val="18"/>
              </w:rPr>
              <w:t>03/20/2015</w:t>
            </w:r>
          </w:p>
        </w:tc>
        <w:tc>
          <w:tcPr>
            <w:tcW w:w="1350" w:type="dxa"/>
            <w:tcBorders>
              <w:top w:val="nil"/>
            </w:tcBorders>
          </w:tcPr>
          <w:p w14:paraId="11A36AF8" w14:textId="29785A67" w:rsidR="00044408" w:rsidRPr="00F41F91" w:rsidRDefault="00044408" w:rsidP="00D057C3">
            <w:pPr>
              <w:jc w:val="center"/>
              <w:rPr>
                <w:sz w:val="18"/>
              </w:rPr>
            </w:pPr>
            <w:r>
              <w:rPr>
                <w:sz w:val="18"/>
              </w:rPr>
              <w:t>6.8ppb</w:t>
            </w:r>
          </w:p>
        </w:tc>
        <w:tc>
          <w:tcPr>
            <w:tcW w:w="1440" w:type="dxa"/>
            <w:tcBorders>
              <w:top w:val="nil"/>
            </w:tcBorders>
          </w:tcPr>
          <w:p w14:paraId="454B65B7" w14:textId="77777777" w:rsidR="00044408" w:rsidRPr="00F41F91" w:rsidRDefault="00044408" w:rsidP="00D057C3">
            <w:pPr>
              <w:jc w:val="center"/>
              <w:rPr>
                <w:sz w:val="18"/>
              </w:rPr>
            </w:pPr>
          </w:p>
        </w:tc>
        <w:tc>
          <w:tcPr>
            <w:tcW w:w="900" w:type="dxa"/>
            <w:tcBorders>
              <w:top w:val="nil"/>
            </w:tcBorders>
          </w:tcPr>
          <w:p w14:paraId="7889EB1A" w14:textId="3730547F" w:rsidR="00044408" w:rsidRPr="00F41F91" w:rsidRDefault="00044408" w:rsidP="00D057C3">
            <w:pPr>
              <w:jc w:val="center"/>
              <w:rPr>
                <w:sz w:val="18"/>
              </w:rPr>
            </w:pPr>
            <w:r>
              <w:rPr>
                <w:sz w:val="18"/>
              </w:rPr>
              <w:t>10</w:t>
            </w:r>
          </w:p>
        </w:tc>
        <w:tc>
          <w:tcPr>
            <w:tcW w:w="1080" w:type="dxa"/>
            <w:tcBorders>
              <w:top w:val="nil"/>
            </w:tcBorders>
          </w:tcPr>
          <w:p w14:paraId="5E0D4B8A" w14:textId="77777777" w:rsidR="00044408" w:rsidRPr="00F41F91" w:rsidRDefault="00044408" w:rsidP="00D057C3">
            <w:pPr>
              <w:jc w:val="center"/>
              <w:rPr>
                <w:sz w:val="18"/>
              </w:rPr>
            </w:pPr>
          </w:p>
        </w:tc>
        <w:tc>
          <w:tcPr>
            <w:tcW w:w="2808" w:type="dxa"/>
            <w:tcBorders>
              <w:top w:val="nil"/>
              <w:right w:val="single" w:sz="6" w:space="0" w:color="auto"/>
            </w:tcBorders>
          </w:tcPr>
          <w:p w14:paraId="3F17DA27" w14:textId="77777777" w:rsidR="00044408" w:rsidRPr="00F41F91" w:rsidRDefault="00044408" w:rsidP="00D057C3">
            <w:pPr>
              <w:rPr>
                <w:sz w:val="18"/>
              </w:rPr>
            </w:pPr>
          </w:p>
        </w:tc>
      </w:tr>
      <w:tr w:rsidR="00044408" w:rsidRPr="001F3468" w14:paraId="2F8D1445" w14:textId="77777777" w:rsidTr="002F1DD3">
        <w:trPr>
          <w:trHeight w:val="432"/>
          <w:jc w:val="center"/>
        </w:trPr>
        <w:tc>
          <w:tcPr>
            <w:tcW w:w="2268" w:type="dxa"/>
            <w:gridSpan w:val="2"/>
            <w:tcBorders>
              <w:top w:val="nil"/>
              <w:left w:val="single" w:sz="6" w:space="0" w:color="auto"/>
            </w:tcBorders>
          </w:tcPr>
          <w:p w14:paraId="2F3E2649" w14:textId="708DE330" w:rsidR="00044408" w:rsidRPr="00F41F91" w:rsidRDefault="00044408" w:rsidP="00D057C3">
            <w:pPr>
              <w:ind w:left="180"/>
              <w:rPr>
                <w:sz w:val="18"/>
              </w:rPr>
            </w:pPr>
            <w:ins w:id="9" w:author="Bartley User" w:date="2016-06-23T14:22:00Z">
              <w:r w:rsidRPr="00DD13BD">
                <w:rPr>
                  <w:sz w:val="18"/>
                </w:rPr>
                <w:t>Fluoride</w:t>
              </w:r>
            </w:ins>
          </w:p>
        </w:tc>
        <w:tc>
          <w:tcPr>
            <w:tcW w:w="990" w:type="dxa"/>
            <w:tcBorders>
              <w:top w:val="nil"/>
            </w:tcBorders>
          </w:tcPr>
          <w:p w14:paraId="7E4F82DA" w14:textId="69EA4645" w:rsidR="00044408" w:rsidRPr="00F41F91" w:rsidRDefault="00044408" w:rsidP="00D057C3">
            <w:pPr>
              <w:jc w:val="center"/>
              <w:rPr>
                <w:sz w:val="18"/>
              </w:rPr>
            </w:pPr>
            <w:r>
              <w:rPr>
                <w:sz w:val="18"/>
              </w:rPr>
              <w:t>03/26/2012</w:t>
            </w:r>
          </w:p>
        </w:tc>
        <w:tc>
          <w:tcPr>
            <w:tcW w:w="1350" w:type="dxa"/>
            <w:tcBorders>
              <w:top w:val="nil"/>
            </w:tcBorders>
          </w:tcPr>
          <w:p w14:paraId="4B5BD836" w14:textId="570DC186" w:rsidR="00044408" w:rsidRPr="00F41F91" w:rsidRDefault="00044408" w:rsidP="00D057C3">
            <w:pPr>
              <w:jc w:val="center"/>
              <w:rPr>
                <w:sz w:val="18"/>
              </w:rPr>
            </w:pPr>
            <w:r>
              <w:rPr>
                <w:sz w:val="18"/>
              </w:rPr>
              <w:t>0.37ppb</w:t>
            </w:r>
          </w:p>
        </w:tc>
        <w:tc>
          <w:tcPr>
            <w:tcW w:w="1440" w:type="dxa"/>
            <w:tcBorders>
              <w:top w:val="nil"/>
            </w:tcBorders>
          </w:tcPr>
          <w:p w14:paraId="1D826291" w14:textId="77777777" w:rsidR="00044408" w:rsidRPr="00F41F91" w:rsidRDefault="00044408" w:rsidP="00D057C3">
            <w:pPr>
              <w:jc w:val="center"/>
              <w:rPr>
                <w:sz w:val="18"/>
              </w:rPr>
            </w:pPr>
          </w:p>
        </w:tc>
        <w:tc>
          <w:tcPr>
            <w:tcW w:w="900" w:type="dxa"/>
            <w:tcBorders>
              <w:top w:val="nil"/>
            </w:tcBorders>
          </w:tcPr>
          <w:p w14:paraId="2E0C0B13" w14:textId="01F2DF77" w:rsidR="00044408" w:rsidRPr="00F41F91" w:rsidRDefault="00044408" w:rsidP="00D057C3">
            <w:pPr>
              <w:jc w:val="center"/>
              <w:rPr>
                <w:sz w:val="18"/>
              </w:rPr>
            </w:pPr>
            <w:r>
              <w:rPr>
                <w:sz w:val="18"/>
              </w:rPr>
              <w:t>2</w:t>
            </w:r>
          </w:p>
        </w:tc>
        <w:tc>
          <w:tcPr>
            <w:tcW w:w="1080" w:type="dxa"/>
            <w:tcBorders>
              <w:top w:val="nil"/>
            </w:tcBorders>
          </w:tcPr>
          <w:p w14:paraId="1F11ACCC" w14:textId="77777777" w:rsidR="00044408" w:rsidRPr="00F41F91" w:rsidRDefault="00044408" w:rsidP="00D057C3">
            <w:pPr>
              <w:jc w:val="center"/>
              <w:rPr>
                <w:sz w:val="18"/>
              </w:rPr>
            </w:pPr>
          </w:p>
        </w:tc>
        <w:tc>
          <w:tcPr>
            <w:tcW w:w="2808" w:type="dxa"/>
            <w:tcBorders>
              <w:top w:val="nil"/>
              <w:right w:val="single" w:sz="6" w:space="0" w:color="auto"/>
            </w:tcBorders>
          </w:tcPr>
          <w:p w14:paraId="041EE03C" w14:textId="77777777" w:rsidR="00044408" w:rsidRPr="00F41F91" w:rsidRDefault="00044408" w:rsidP="00D057C3">
            <w:pPr>
              <w:rPr>
                <w:sz w:val="18"/>
              </w:rPr>
            </w:pPr>
          </w:p>
        </w:tc>
      </w:tr>
      <w:tr w:rsidR="00044408" w:rsidRPr="001F3468" w14:paraId="37DDC35B" w14:textId="77777777" w:rsidTr="002F1DD3">
        <w:trPr>
          <w:trHeight w:val="432"/>
          <w:jc w:val="center"/>
        </w:trPr>
        <w:tc>
          <w:tcPr>
            <w:tcW w:w="2268" w:type="dxa"/>
            <w:gridSpan w:val="2"/>
            <w:tcBorders>
              <w:top w:val="nil"/>
              <w:left w:val="single" w:sz="6" w:space="0" w:color="auto"/>
            </w:tcBorders>
          </w:tcPr>
          <w:p w14:paraId="1B1785CA" w14:textId="49C5F457" w:rsidR="00044408" w:rsidRPr="00F41F91" w:rsidRDefault="00044408" w:rsidP="00D057C3">
            <w:pPr>
              <w:ind w:left="180"/>
              <w:rPr>
                <w:sz w:val="18"/>
              </w:rPr>
            </w:pPr>
            <w:ins w:id="10" w:author="Bartley User" w:date="2016-06-23T14:24:00Z">
              <w:r w:rsidRPr="00DD13BD">
                <w:rPr>
                  <w:sz w:val="18"/>
                </w:rPr>
                <w:t>Nickel</w:t>
              </w:r>
            </w:ins>
          </w:p>
        </w:tc>
        <w:tc>
          <w:tcPr>
            <w:tcW w:w="990" w:type="dxa"/>
            <w:tcBorders>
              <w:top w:val="nil"/>
            </w:tcBorders>
          </w:tcPr>
          <w:p w14:paraId="70745FCF" w14:textId="5365FA7C" w:rsidR="00044408" w:rsidRPr="00F41F91" w:rsidRDefault="00044408" w:rsidP="00D057C3">
            <w:pPr>
              <w:jc w:val="center"/>
              <w:rPr>
                <w:sz w:val="18"/>
              </w:rPr>
            </w:pPr>
            <w:r>
              <w:rPr>
                <w:sz w:val="18"/>
              </w:rPr>
              <w:t>03/26/2012</w:t>
            </w:r>
          </w:p>
        </w:tc>
        <w:tc>
          <w:tcPr>
            <w:tcW w:w="1350" w:type="dxa"/>
            <w:tcBorders>
              <w:top w:val="nil"/>
            </w:tcBorders>
          </w:tcPr>
          <w:p w14:paraId="3B8C88B4" w14:textId="734849A8" w:rsidR="00044408" w:rsidRPr="00F41F91" w:rsidRDefault="00044408" w:rsidP="00D057C3">
            <w:pPr>
              <w:jc w:val="center"/>
              <w:rPr>
                <w:sz w:val="18"/>
              </w:rPr>
            </w:pPr>
            <w:r>
              <w:rPr>
                <w:sz w:val="18"/>
              </w:rPr>
              <w:t>19ppb</w:t>
            </w:r>
          </w:p>
        </w:tc>
        <w:tc>
          <w:tcPr>
            <w:tcW w:w="1440" w:type="dxa"/>
            <w:tcBorders>
              <w:top w:val="nil"/>
            </w:tcBorders>
          </w:tcPr>
          <w:p w14:paraId="196528A6" w14:textId="77777777" w:rsidR="00044408" w:rsidRPr="00F41F91" w:rsidRDefault="00044408" w:rsidP="00D057C3">
            <w:pPr>
              <w:jc w:val="center"/>
              <w:rPr>
                <w:sz w:val="18"/>
              </w:rPr>
            </w:pPr>
          </w:p>
        </w:tc>
        <w:tc>
          <w:tcPr>
            <w:tcW w:w="900" w:type="dxa"/>
            <w:tcBorders>
              <w:top w:val="nil"/>
            </w:tcBorders>
          </w:tcPr>
          <w:p w14:paraId="58D5382D" w14:textId="2EFB838F" w:rsidR="00044408" w:rsidRPr="00F41F91" w:rsidRDefault="00044408" w:rsidP="00D057C3">
            <w:pPr>
              <w:jc w:val="center"/>
              <w:rPr>
                <w:sz w:val="18"/>
              </w:rPr>
            </w:pPr>
            <w:r>
              <w:rPr>
                <w:sz w:val="18"/>
              </w:rPr>
              <w:t>100</w:t>
            </w:r>
          </w:p>
        </w:tc>
        <w:tc>
          <w:tcPr>
            <w:tcW w:w="1080" w:type="dxa"/>
            <w:tcBorders>
              <w:top w:val="nil"/>
            </w:tcBorders>
          </w:tcPr>
          <w:p w14:paraId="06D90851" w14:textId="77777777" w:rsidR="00044408" w:rsidRPr="00F41F91" w:rsidRDefault="00044408" w:rsidP="00D057C3">
            <w:pPr>
              <w:jc w:val="center"/>
              <w:rPr>
                <w:sz w:val="18"/>
              </w:rPr>
            </w:pPr>
          </w:p>
        </w:tc>
        <w:tc>
          <w:tcPr>
            <w:tcW w:w="2808" w:type="dxa"/>
            <w:tcBorders>
              <w:top w:val="nil"/>
              <w:right w:val="single" w:sz="6" w:space="0" w:color="auto"/>
            </w:tcBorders>
          </w:tcPr>
          <w:p w14:paraId="4F20C977" w14:textId="77777777" w:rsidR="00044408" w:rsidRPr="00F41F91" w:rsidRDefault="00044408" w:rsidP="00D057C3">
            <w:pPr>
              <w:rPr>
                <w:sz w:val="18"/>
              </w:rPr>
            </w:pPr>
          </w:p>
        </w:tc>
      </w:tr>
      <w:tr w:rsidR="00044408" w:rsidRPr="001F3468" w14:paraId="1FE83640" w14:textId="77777777" w:rsidTr="002F1DD3">
        <w:trPr>
          <w:trHeight w:val="432"/>
          <w:jc w:val="center"/>
        </w:trPr>
        <w:tc>
          <w:tcPr>
            <w:tcW w:w="2268" w:type="dxa"/>
            <w:gridSpan w:val="2"/>
            <w:tcBorders>
              <w:top w:val="nil"/>
              <w:left w:val="single" w:sz="6" w:space="0" w:color="auto"/>
            </w:tcBorders>
          </w:tcPr>
          <w:p w14:paraId="1AA5098D" w14:textId="7090A721" w:rsidR="00044408" w:rsidRPr="00F41F91" w:rsidRDefault="00044408" w:rsidP="00D057C3">
            <w:pPr>
              <w:ind w:left="180"/>
              <w:rPr>
                <w:sz w:val="18"/>
              </w:rPr>
            </w:pPr>
            <w:r>
              <w:rPr>
                <w:sz w:val="18"/>
              </w:rPr>
              <w:t>Gross Alpha</w:t>
            </w:r>
          </w:p>
        </w:tc>
        <w:tc>
          <w:tcPr>
            <w:tcW w:w="990" w:type="dxa"/>
            <w:tcBorders>
              <w:top w:val="nil"/>
            </w:tcBorders>
          </w:tcPr>
          <w:p w14:paraId="486C1786" w14:textId="7E7631BA" w:rsidR="00044408" w:rsidRPr="00F41F91" w:rsidRDefault="00044408" w:rsidP="00D057C3">
            <w:pPr>
              <w:jc w:val="center"/>
              <w:rPr>
                <w:sz w:val="18"/>
              </w:rPr>
            </w:pPr>
            <w:r>
              <w:rPr>
                <w:sz w:val="18"/>
              </w:rPr>
              <w:t>12/28/2016</w:t>
            </w:r>
          </w:p>
        </w:tc>
        <w:tc>
          <w:tcPr>
            <w:tcW w:w="1350" w:type="dxa"/>
            <w:tcBorders>
              <w:top w:val="nil"/>
            </w:tcBorders>
          </w:tcPr>
          <w:p w14:paraId="75CF5D72" w14:textId="1931E74C" w:rsidR="00044408" w:rsidRPr="00F41F91" w:rsidRDefault="00044408" w:rsidP="00D057C3">
            <w:pPr>
              <w:jc w:val="center"/>
              <w:rPr>
                <w:sz w:val="18"/>
              </w:rPr>
            </w:pPr>
            <w:r>
              <w:rPr>
                <w:sz w:val="18"/>
              </w:rPr>
              <w:t>0.257pci/l</w:t>
            </w:r>
          </w:p>
        </w:tc>
        <w:tc>
          <w:tcPr>
            <w:tcW w:w="1440" w:type="dxa"/>
            <w:tcBorders>
              <w:top w:val="nil"/>
            </w:tcBorders>
          </w:tcPr>
          <w:p w14:paraId="2F40E297" w14:textId="77777777" w:rsidR="00044408" w:rsidRPr="00F41F91" w:rsidRDefault="00044408" w:rsidP="00D057C3">
            <w:pPr>
              <w:jc w:val="center"/>
              <w:rPr>
                <w:sz w:val="18"/>
              </w:rPr>
            </w:pPr>
          </w:p>
        </w:tc>
        <w:tc>
          <w:tcPr>
            <w:tcW w:w="900" w:type="dxa"/>
            <w:tcBorders>
              <w:top w:val="nil"/>
            </w:tcBorders>
          </w:tcPr>
          <w:p w14:paraId="67417E37" w14:textId="0174DAD4" w:rsidR="00044408" w:rsidRPr="00F41F91" w:rsidRDefault="00044408" w:rsidP="00D057C3">
            <w:pPr>
              <w:jc w:val="center"/>
              <w:rPr>
                <w:sz w:val="18"/>
              </w:rPr>
            </w:pPr>
            <w:r>
              <w:rPr>
                <w:sz w:val="18"/>
              </w:rPr>
              <w:t>15</w:t>
            </w:r>
          </w:p>
        </w:tc>
        <w:tc>
          <w:tcPr>
            <w:tcW w:w="1080" w:type="dxa"/>
            <w:tcBorders>
              <w:top w:val="nil"/>
            </w:tcBorders>
          </w:tcPr>
          <w:p w14:paraId="5693E922" w14:textId="77777777" w:rsidR="00044408" w:rsidRPr="00F41F91" w:rsidRDefault="00044408" w:rsidP="00D057C3">
            <w:pPr>
              <w:jc w:val="center"/>
              <w:rPr>
                <w:sz w:val="18"/>
              </w:rPr>
            </w:pPr>
          </w:p>
        </w:tc>
        <w:tc>
          <w:tcPr>
            <w:tcW w:w="2808" w:type="dxa"/>
            <w:tcBorders>
              <w:top w:val="nil"/>
              <w:right w:val="single" w:sz="6" w:space="0" w:color="auto"/>
            </w:tcBorders>
          </w:tcPr>
          <w:p w14:paraId="03639F70" w14:textId="77777777" w:rsidR="00044408" w:rsidRPr="00F41F91" w:rsidRDefault="00044408" w:rsidP="00D057C3">
            <w:pPr>
              <w:rPr>
                <w:sz w:val="18"/>
              </w:rPr>
            </w:pPr>
          </w:p>
        </w:tc>
      </w:tr>
      <w:tr w:rsidR="00044408" w:rsidRPr="001F3468" w14:paraId="4DCBE098" w14:textId="77777777" w:rsidTr="002F1DD3">
        <w:trPr>
          <w:trHeight w:val="432"/>
          <w:jc w:val="center"/>
        </w:trPr>
        <w:tc>
          <w:tcPr>
            <w:tcW w:w="2268" w:type="dxa"/>
            <w:gridSpan w:val="2"/>
            <w:tcBorders>
              <w:top w:val="nil"/>
              <w:left w:val="single" w:sz="6" w:space="0" w:color="auto"/>
            </w:tcBorders>
          </w:tcPr>
          <w:p w14:paraId="569F2006" w14:textId="77777777" w:rsidR="00044408" w:rsidRPr="00F41F91" w:rsidRDefault="00044408" w:rsidP="00D057C3">
            <w:pPr>
              <w:ind w:left="180"/>
              <w:rPr>
                <w:sz w:val="18"/>
              </w:rPr>
            </w:pPr>
          </w:p>
        </w:tc>
        <w:tc>
          <w:tcPr>
            <w:tcW w:w="990" w:type="dxa"/>
            <w:tcBorders>
              <w:top w:val="nil"/>
            </w:tcBorders>
          </w:tcPr>
          <w:p w14:paraId="319C69C3" w14:textId="77777777" w:rsidR="00044408" w:rsidRPr="00F41F91" w:rsidRDefault="00044408" w:rsidP="00D057C3">
            <w:pPr>
              <w:jc w:val="center"/>
              <w:rPr>
                <w:sz w:val="18"/>
              </w:rPr>
            </w:pPr>
          </w:p>
        </w:tc>
        <w:tc>
          <w:tcPr>
            <w:tcW w:w="1350" w:type="dxa"/>
            <w:tcBorders>
              <w:top w:val="nil"/>
            </w:tcBorders>
          </w:tcPr>
          <w:p w14:paraId="589220AD" w14:textId="77777777" w:rsidR="00044408" w:rsidRPr="00F41F91" w:rsidRDefault="00044408" w:rsidP="00D057C3">
            <w:pPr>
              <w:jc w:val="center"/>
              <w:rPr>
                <w:sz w:val="18"/>
              </w:rPr>
            </w:pPr>
          </w:p>
        </w:tc>
        <w:tc>
          <w:tcPr>
            <w:tcW w:w="1440" w:type="dxa"/>
            <w:tcBorders>
              <w:top w:val="nil"/>
            </w:tcBorders>
          </w:tcPr>
          <w:p w14:paraId="78FC6795" w14:textId="77777777" w:rsidR="00044408" w:rsidRPr="00F41F91" w:rsidRDefault="00044408" w:rsidP="00D057C3">
            <w:pPr>
              <w:jc w:val="center"/>
              <w:rPr>
                <w:sz w:val="18"/>
              </w:rPr>
            </w:pPr>
          </w:p>
        </w:tc>
        <w:tc>
          <w:tcPr>
            <w:tcW w:w="900" w:type="dxa"/>
            <w:tcBorders>
              <w:top w:val="nil"/>
            </w:tcBorders>
          </w:tcPr>
          <w:p w14:paraId="061EBE10" w14:textId="77777777" w:rsidR="00044408" w:rsidRPr="00F41F91" w:rsidRDefault="00044408" w:rsidP="00D057C3">
            <w:pPr>
              <w:jc w:val="center"/>
              <w:rPr>
                <w:sz w:val="18"/>
              </w:rPr>
            </w:pPr>
          </w:p>
        </w:tc>
        <w:tc>
          <w:tcPr>
            <w:tcW w:w="1080" w:type="dxa"/>
            <w:tcBorders>
              <w:top w:val="nil"/>
            </w:tcBorders>
          </w:tcPr>
          <w:p w14:paraId="646E13E6" w14:textId="77777777" w:rsidR="00044408" w:rsidRPr="00F41F91" w:rsidRDefault="00044408" w:rsidP="00D057C3">
            <w:pPr>
              <w:jc w:val="center"/>
              <w:rPr>
                <w:sz w:val="18"/>
              </w:rPr>
            </w:pPr>
          </w:p>
        </w:tc>
        <w:tc>
          <w:tcPr>
            <w:tcW w:w="2808" w:type="dxa"/>
            <w:tcBorders>
              <w:top w:val="nil"/>
              <w:right w:val="single" w:sz="6" w:space="0" w:color="auto"/>
            </w:tcBorders>
          </w:tcPr>
          <w:p w14:paraId="6DFE3F36" w14:textId="77777777" w:rsidR="00044408" w:rsidRPr="00F41F91" w:rsidRDefault="00044408"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30BFD99D" w:rsidR="00BC6327" w:rsidRPr="00F41F91" w:rsidRDefault="00044408" w:rsidP="00D057C3">
            <w:pPr>
              <w:ind w:left="187"/>
              <w:rPr>
                <w:sz w:val="18"/>
              </w:rPr>
            </w:pPr>
            <w:r>
              <w:rPr>
                <w:sz w:val="18"/>
              </w:rPr>
              <w:t>Iron</w:t>
            </w:r>
          </w:p>
        </w:tc>
        <w:tc>
          <w:tcPr>
            <w:tcW w:w="990" w:type="dxa"/>
          </w:tcPr>
          <w:p w14:paraId="7B53609D" w14:textId="481EF77D" w:rsidR="00BC6327" w:rsidRPr="00F41F91" w:rsidRDefault="00920563" w:rsidP="00D057C3">
            <w:pPr>
              <w:jc w:val="center"/>
              <w:rPr>
                <w:sz w:val="18"/>
              </w:rPr>
            </w:pPr>
            <w:r>
              <w:rPr>
                <w:rFonts w:ascii="Tahoma" w:hAnsi="Tahoma" w:cs="Tahoma"/>
                <w:color w:val="4D4D4D"/>
                <w:sz w:val="14"/>
                <w:szCs w:val="14"/>
                <w:shd w:val="clear" w:color="auto" w:fill="FFFFFF"/>
              </w:rPr>
              <w:t>2018/03/09</w:t>
            </w:r>
          </w:p>
        </w:tc>
        <w:tc>
          <w:tcPr>
            <w:tcW w:w="1350" w:type="dxa"/>
          </w:tcPr>
          <w:p w14:paraId="48AE5CBF" w14:textId="0019B758" w:rsidR="00BC6327" w:rsidRPr="00F41F91" w:rsidRDefault="00920563" w:rsidP="00D057C3">
            <w:pPr>
              <w:jc w:val="center"/>
              <w:rPr>
                <w:sz w:val="18"/>
              </w:rPr>
            </w:pPr>
            <w:r>
              <w:rPr>
                <w:sz w:val="18"/>
              </w:rPr>
              <w:t>1900ug/l</w:t>
            </w: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920563" w:rsidRPr="001F3468" w14:paraId="4FCAD53A" w14:textId="77777777" w:rsidTr="002F1DD3">
        <w:trPr>
          <w:trHeight w:val="432"/>
          <w:jc w:val="center"/>
        </w:trPr>
        <w:tc>
          <w:tcPr>
            <w:tcW w:w="2268" w:type="dxa"/>
            <w:gridSpan w:val="2"/>
            <w:tcBorders>
              <w:left w:val="single" w:sz="6" w:space="0" w:color="auto"/>
            </w:tcBorders>
          </w:tcPr>
          <w:p w14:paraId="0B105947" w14:textId="2AB02683" w:rsidR="00920563" w:rsidRDefault="00920563" w:rsidP="00D057C3">
            <w:pPr>
              <w:ind w:left="187"/>
              <w:rPr>
                <w:sz w:val="18"/>
              </w:rPr>
            </w:pPr>
            <w:r>
              <w:rPr>
                <w:rFonts w:ascii="Tahoma" w:hAnsi="Tahoma" w:cs="Tahoma"/>
                <w:color w:val="4D4D4D"/>
                <w:sz w:val="14"/>
                <w:szCs w:val="14"/>
                <w:shd w:val="clear" w:color="auto" w:fill="FFFFFF"/>
              </w:rPr>
              <w:t>BICARBONATE ALKALINITY</w:t>
            </w:r>
          </w:p>
        </w:tc>
        <w:tc>
          <w:tcPr>
            <w:tcW w:w="990" w:type="dxa"/>
          </w:tcPr>
          <w:p w14:paraId="0D3DC0BA" w14:textId="101CECA0" w:rsidR="00920563" w:rsidRPr="00F41F91" w:rsidRDefault="00920563" w:rsidP="00D057C3">
            <w:pPr>
              <w:jc w:val="center"/>
              <w:rPr>
                <w:sz w:val="18"/>
              </w:rPr>
            </w:pPr>
            <w:r>
              <w:rPr>
                <w:rFonts w:ascii="Tahoma" w:hAnsi="Tahoma" w:cs="Tahoma"/>
                <w:color w:val="4D4D4D"/>
                <w:sz w:val="14"/>
                <w:szCs w:val="14"/>
                <w:shd w:val="clear" w:color="auto" w:fill="FFFFFF"/>
              </w:rPr>
              <w:t>2018/03/09</w:t>
            </w:r>
          </w:p>
        </w:tc>
        <w:tc>
          <w:tcPr>
            <w:tcW w:w="1350" w:type="dxa"/>
          </w:tcPr>
          <w:p w14:paraId="1517616F" w14:textId="03C8D770" w:rsidR="00920563" w:rsidRPr="00F41F91" w:rsidRDefault="00920563" w:rsidP="00D057C3">
            <w:pPr>
              <w:jc w:val="center"/>
              <w:rPr>
                <w:sz w:val="18"/>
              </w:rPr>
            </w:pPr>
            <w:r>
              <w:rPr>
                <w:sz w:val="18"/>
              </w:rPr>
              <w:t>66mg/l</w:t>
            </w:r>
          </w:p>
        </w:tc>
        <w:tc>
          <w:tcPr>
            <w:tcW w:w="1440" w:type="dxa"/>
          </w:tcPr>
          <w:p w14:paraId="3D01AC33" w14:textId="77777777" w:rsidR="00920563" w:rsidRPr="00F41F91" w:rsidRDefault="00920563" w:rsidP="00D057C3">
            <w:pPr>
              <w:jc w:val="center"/>
              <w:rPr>
                <w:sz w:val="18"/>
              </w:rPr>
            </w:pPr>
          </w:p>
        </w:tc>
        <w:tc>
          <w:tcPr>
            <w:tcW w:w="900" w:type="dxa"/>
          </w:tcPr>
          <w:p w14:paraId="0438084F" w14:textId="77777777" w:rsidR="00920563" w:rsidRPr="00F41F91" w:rsidRDefault="00920563" w:rsidP="00D057C3">
            <w:pPr>
              <w:jc w:val="center"/>
              <w:rPr>
                <w:sz w:val="18"/>
              </w:rPr>
            </w:pPr>
          </w:p>
        </w:tc>
        <w:tc>
          <w:tcPr>
            <w:tcW w:w="1080" w:type="dxa"/>
          </w:tcPr>
          <w:p w14:paraId="74A361C3" w14:textId="77777777" w:rsidR="00920563" w:rsidRPr="00F41F91" w:rsidRDefault="00920563" w:rsidP="00D057C3">
            <w:pPr>
              <w:jc w:val="center"/>
              <w:rPr>
                <w:sz w:val="18"/>
              </w:rPr>
            </w:pPr>
          </w:p>
        </w:tc>
        <w:tc>
          <w:tcPr>
            <w:tcW w:w="2808" w:type="dxa"/>
            <w:tcBorders>
              <w:right w:val="single" w:sz="6" w:space="0" w:color="auto"/>
            </w:tcBorders>
          </w:tcPr>
          <w:p w14:paraId="3AEA7658" w14:textId="77777777" w:rsidR="00920563" w:rsidRPr="00F41F91" w:rsidRDefault="00920563" w:rsidP="00D057C3">
            <w:pPr>
              <w:rPr>
                <w:sz w:val="18"/>
              </w:rPr>
            </w:pPr>
          </w:p>
        </w:tc>
      </w:tr>
      <w:tr w:rsidR="00920563" w:rsidRPr="001F3468" w14:paraId="501280C7" w14:textId="77777777" w:rsidTr="002F1DD3">
        <w:trPr>
          <w:trHeight w:val="432"/>
          <w:jc w:val="center"/>
        </w:trPr>
        <w:tc>
          <w:tcPr>
            <w:tcW w:w="2268" w:type="dxa"/>
            <w:gridSpan w:val="2"/>
            <w:tcBorders>
              <w:left w:val="single" w:sz="6" w:space="0" w:color="auto"/>
            </w:tcBorders>
          </w:tcPr>
          <w:p w14:paraId="0BAE8057" w14:textId="6FD6C187" w:rsidR="00920563" w:rsidRDefault="00920563" w:rsidP="00D057C3">
            <w:pPr>
              <w:ind w:left="187"/>
              <w:rPr>
                <w:sz w:val="18"/>
              </w:rPr>
            </w:pPr>
            <w:r>
              <w:rPr>
                <w:rFonts w:ascii="Tahoma" w:hAnsi="Tahoma" w:cs="Tahoma"/>
                <w:color w:val="4D4D4D"/>
                <w:sz w:val="14"/>
                <w:szCs w:val="14"/>
                <w:shd w:val="clear" w:color="auto" w:fill="FFFFFF"/>
              </w:rPr>
              <w:t>CALCIUM</w:t>
            </w:r>
          </w:p>
        </w:tc>
        <w:tc>
          <w:tcPr>
            <w:tcW w:w="990" w:type="dxa"/>
          </w:tcPr>
          <w:p w14:paraId="407E360A" w14:textId="35F7EAF9" w:rsidR="00920563" w:rsidRPr="00F41F91" w:rsidRDefault="00920563" w:rsidP="00D057C3">
            <w:pPr>
              <w:jc w:val="center"/>
              <w:rPr>
                <w:sz w:val="18"/>
              </w:rPr>
            </w:pPr>
            <w:r>
              <w:rPr>
                <w:rFonts w:ascii="Tahoma" w:hAnsi="Tahoma" w:cs="Tahoma"/>
                <w:color w:val="4D4D4D"/>
                <w:sz w:val="14"/>
                <w:szCs w:val="14"/>
                <w:shd w:val="clear" w:color="auto" w:fill="FFFFFF"/>
              </w:rPr>
              <w:t>2018/03/09</w:t>
            </w:r>
          </w:p>
        </w:tc>
        <w:tc>
          <w:tcPr>
            <w:tcW w:w="1350" w:type="dxa"/>
          </w:tcPr>
          <w:p w14:paraId="44EBEC75" w14:textId="2FF4C5D8" w:rsidR="00920563" w:rsidRPr="00F41F91" w:rsidRDefault="00920563" w:rsidP="00D057C3">
            <w:pPr>
              <w:jc w:val="center"/>
              <w:rPr>
                <w:sz w:val="18"/>
              </w:rPr>
            </w:pPr>
            <w:r>
              <w:rPr>
                <w:sz w:val="18"/>
              </w:rPr>
              <w:t>10mg/l</w:t>
            </w:r>
          </w:p>
        </w:tc>
        <w:tc>
          <w:tcPr>
            <w:tcW w:w="1440" w:type="dxa"/>
          </w:tcPr>
          <w:p w14:paraId="29DB21A4" w14:textId="77777777" w:rsidR="00920563" w:rsidRPr="00F41F91" w:rsidRDefault="00920563" w:rsidP="00D057C3">
            <w:pPr>
              <w:jc w:val="center"/>
              <w:rPr>
                <w:sz w:val="18"/>
              </w:rPr>
            </w:pPr>
          </w:p>
        </w:tc>
        <w:tc>
          <w:tcPr>
            <w:tcW w:w="900" w:type="dxa"/>
          </w:tcPr>
          <w:p w14:paraId="56A661F3" w14:textId="77777777" w:rsidR="00920563" w:rsidRPr="00F41F91" w:rsidRDefault="00920563" w:rsidP="00D057C3">
            <w:pPr>
              <w:jc w:val="center"/>
              <w:rPr>
                <w:sz w:val="18"/>
              </w:rPr>
            </w:pPr>
          </w:p>
        </w:tc>
        <w:tc>
          <w:tcPr>
            <w:tcW w:w="1080" w:type="dxa"/>
          </w:tcPr>
          <w:p w14:paraId="48088B28" w14:textId="77777777" w:rsidR="00920563" w:rsidRPr="00F41F91" w:rsidRDefault="00920563" w:rsidP="00D057C3">
            <w:pPr>
              <w:jc w:val="center"/>
              <w:rPr>
                <w:sz w:val="18"/>
              </w:rPr>
            </w:pPr>
          </w:p>
        </w:tc>
        <w:tc>
          <w:tcPr>
            <w:tcW w:w="2808" w:type="dxa"/>
            <w:tcBorders>
              <w:right w:val="single" w:sz="6" w:space="0" w:color="auto"/>
            </w:tcBorders>
          </w:tcPr>
          <w:p w14:paraId="0ACF5C3F" w14:textId="77777777" w:rsidR="00920563" w:rsidRPr="00F41F91" w:rsidRDefault="00920563" w:rsidP="00D057C3">
            <w:pPr>
              <w:rPr>
                <w:sz w:val="18"/>
              </w:rPr>
            </w:pPr>
          </w:p>
        </w:tc>
      </w:tr>
      <w:tr w:rsidR="00920563" w:rsidRPr="001F3468" w14:paraId="6B210E3E" w14:textId="77777777" w:rsidTr="002F1DD3">
        <w:trPr>
          <w:trHeight w:val="432"/>
          <w:jc w:val="center"/>
        </w:trPr>
        <w:tc>
          <w:tcPr>
            <w:tcW w:w="2268" w:type="dxa"/>
            <w:gridSpan w:val="2"/>
            <w:tcBorders>
              <w:left w:val="single" w:sz="6" w:space="0" w:color="auto"/>
            </w:tcBorders>
          </w:tcPr>
          <w:p w14:paraId="50B20F19" w14:textId="08DE5928" w:rsidR="00920563" w:rsidRDefault="00920563" w:rsidP="00D057C3">
            <w:pPr>
              <w:ind w:left="187"/>
              <w:rPr>
                <w:sz w:val="18"/>
              </w:rPr>
            </w:pPr>
            <w:r>
              <w:rPr>
                <w:rFonts w:ascii="Tahoma" w:hAnsi="Tahoma" w:cs="Tahoma"/>
                <w:color w:val="4D4D4D"/>
                <w:sz w:val="14"/>
                <w:szCs w:val="14"/>
                <w:shd w:val="clear" w:color="auto" w:fill="FFFFFF"/>
              </w:rPr>
              <w:t>CHLORIDE</w:t>
            </w:r>
          </w:p>
        </w:tc>
        <w:tc>
          <w:tcPr>
            <w:tcW w:w="990" w:type="dxa"/>
          </w:tcPr>
          <w:p w14:paraId="59FA1968" w14:textId="4F5F75F6" w:rsidR="00920563" w:rsidRPr="00F41F91" w:rsidRDefault="00920563" w:rsidP="00D057C3">
            <w:pPr>
              <w:jc w:val="center"/>
              <w:rPr>
                <w:sz w:val="18"/>
              </w:rPr>
            </w:pPr>
            <w:r>
              <w:rPr>
                <w:rFonts w:ascii="Tahoma" w:hAnsi="Tahoma" w:cs="Tahoma"/>
                <w:color w:val="4D4D4D"/>
                <w:sz w:val="14"/>
                <w:szCs w:val="14"/>
                <w:shd w:val="clear" w:color="auto" w:fill="FFFFFF"/>
              </w:rPr>
              <w:t>2018/03/09</w:t>
            </w:r>
          </w:p>
        </w:tc>
        <w:tc>
          <w:tcPr>
            <w:tcW w:w="1350" w:type="dxa"/>
          </w:tcPr>
          <w:p w14:paraId="6AAD9720" w14:textId="5F229D56" w:rsidR="00920563" w:rsidRPr="00F41F91" w:rsidRDefault="00920563" w:rsidP="00D057C3">
            <w:pPr>
              <w:jc w:val="center"/>
              <w:rPr>
                <w:sz w:val="18"/>
              </w:rPr>
            </w:pPr>
            <w:r>
              <w:rPr>
                <w:sz w:val="18"/>
              </w:rPr>
              <w:t>15mg/l</w:t>
            </w:r>
          </w:p>
        </w:tc>
        <w:tc>
          <w:tcPr>
            <w:tcW w:w="1440" w:type="dxa"/>
          </w:tcPr>
          <w:p w14:paraId="208B997E" w14:textId="77777777" w:rsidR="00920563" w:rsidRPr="00F41F91" w:rsidRDefault="00920563" w:rsidP="00D057C3">
            <w:pPr>
              <w:jc w:val="center"/>
              <w:rPr>
                <w:sz w:val="18"/>
              </w:rPr>
            </w:pPr>
          </w:p>
        </w:tc>
        <w:tc>
          <w:tcPr>
            <w:tcW w:w="900" w:type="dxa"/>
          </w:tcPr>
          <w:p w14:paraId="268C3BB6" w14:textId="77777777" w:rsidR="00920563" w:rsidRPr="00F41F91" w:rsidRDefault="00920563" w:rsidP="00D057C3">
            <w:pPr>
              <w:jc w:val="center"/>
              <w:rPr>
                <w:sz w:val="18"/>
              </w:rPr>
            </w:pPr>
          </w:p>
        </w:tc>
        <w:tc>
          <w:tcPr>
            <w:tcW w:w="1080" w:type="dxa"/>
          </w:tcPr>
          <w:p w14:paraId="6CDB6CC9" w14:textId="77777777" w:rsidR="00920563" w:rsidRPr="00F41F91" w:rsidRDefault="00920563" w:rsidP="00D057C3">
            <w:pPr>
              <w:jc w:val="center"/>
              <w:rPr>
                <w:sz w:val="18"/>
              </w:rPr>
            </w:pPr>
          </w:p>
        </w:tc>
        <w:tc>
          <w:tcPr>
            <w:tcW w:w="2808" w:type="dxa"/>
            <w:tcBorders>
              <w:right w:val="single" w:sz="6" w:space="0" w:color="auto"/>
            </w:tcBorders>
          </w:tcPr>
          <w:p w14:paraId="38E959A6" w14:textId="77777777" w:rsidR="00920563" w:rsidRPr="00F41F91" w:rsidRDefault="00920563" w:rsidP="00D057C3">
            <w:pPr>
              <w:rPr>
                <w:sz w:val="18"/>
              </w:rPr>
            </w:pPr>
          </w:p>
        </w:tc>
      </w:tr>
      <w:tr w:rsidR="00920563" w:rsidRPr="001F3468" w14:paraId="6E1542C1" w14:textId="77777777" w:rsidTr="002F1DD3">
        <w:trPr>
          <w:trHeight w:val="432"/>
          <w:jc w:val="center"/>
        </w:trPr>
        <w:tc>
          <w:tcPr>
            <w:tcW w:w="2268" w:type="dxa"/>
            <w:gridSpan w:val="2"/>
            <w:tcBorders>
              <w:left w:val="single" w:sz="6" w:space="0" w:color="auto"/>
            </w:tcBorders>
          </w:tcPr>
          <w:p w14:paraId="1A3CA8DA" w14:textId="024B7A46" w:rsidR="00920563" w:rsidRDefault="00920563" w:rsidP="00D057C3">
            <w:pPr>
              <w:ind w:left="187"/>
              <w:rPr>
                <w:rFonts w:ascii="Tahoma" w:hAnsi="Tahoma" w:cs="Tahoma"/>
                <w:color w:val="4D4D4D"/>
                <w:sz w:val="14"/>
                <w:szCs w:val="14"/>
                <w:shd w:val="clear" w:color="auto" w:fill="FFFFFF"/>
              </w:rPr>
            </w:pPr>
            <w:r>
              <w:rPr>
                <w:rFonts w:ascii="Tahoma" w:hAnsi="Tahoma" w:cs="Tahoma"/>
                <w:color w:val="4D4D4D"/>
                <w:sz w:val="14"/>
                <w:szCs w:val="14"/>
                <w:shd w:val="clear" w:color="auto" w:fill="FFFFFF"/>
              </w:rPr>
              <w:t>MAGNESIUM</w:t>
            </w:r>
          </w:p>
        </w:tc>
        <w:tc>
          <w:tcPr>
            <w:tcW w:w="990" w:type="dxa"/>
          </w:tcPr>
          <w:p w14:paraId="2426700A" w14:textId="15AEDA85" w:rsidR="00920563" w:rsidRPr="00F41F91" w:rsidRDefault="00920563" w:rsidP="00D057C3">
            <w:pPr>
              <w:jc w:val="center"/>
              <w:rPr>
                <w:sz w:val="18"/>
              </w:rPr>
            </w:pPr>
            <w:r>
              <w:rPr>
                <w:rFonts w:ascii="Tahoma" w:hAnsi="Tahoma" w:cs="Tahoma"/>
                <w:color w:val="4D4D4D"/>
                <w:sz w:val="14"/>
                <w:szCs w:val="14"/>
                <w:shd w:val="clear" w:color="auto" w:fill="FFFFFF"/>
              </w:rPr>
              <w:t>2018/03/09</w:t>
            </w:r>
          </w:p>
        </w:tc>
        <w:tc>
          <w:tcPr>
            <w:tcW w:w="1350" w:type="dxa"/>
          </w:tcPr>
          <w:p w14:paraId="71A4F5FD" w14:textId="39A61F29" w:rsidR="00920563" w:rsidRPr="00F41F91" w:rsidRDefault="00920563" w:rsidP="00D057C3">
            <w:pPr>
              <w:jc w:val="center"/>
              <w:rPr>
                <w:sz w:val="18"/>
              </w:rPr>
            </w:pPr>
            <w:r>
              <w:rPr>
                <w:sz w:val="18"/>
              </w:rPr>
              <w:t>4.5mg/l</w:t>
            </w:r>
          </w:p>
        </w:tc>
        <w:tc>
          <w:tcPr>
            <w:tcW w:w="1440" w:type="dxa"/>
          </w:tcPr>
          <w:p w14:paraId="607DDA41" w14:textId="77777777" w:rsidR="00920563" w:rsidRPr="00F41F91" w:rsidRDefault="00920563" w:rsidP="00D057C3">
            <w:pPr>
              <w:jc w:val="center"/>
              <w:rPr>
                <w:sz w:val="18"/>
              </w:rPr>
            </w:pPr>
          </w:p>
        </w:tc>
        <w:tc>
          <w:tcPr>
            <w:tcW w:w="900" w:type="dxa"/>
          </w:tcPr>
          <w:p w14:paraId="572AC674" w14:textId="7E75F76E" w:rsidR="00920563" w:rsidRPr="00F41F91" w:rsidRDefault="00920563" w:rsidP="00D057C3">
            <w:pPr>
              <w:jc w:val="center"/>
              <w:rPr>
                <w:sz w:val="18"/>
              </w:rPr>
            </w:pPr>
            <w:r>
              <w:rPr>
                <w:sz w:val="18"/>
              </w:rPr>
              <w:t>300</w:t>
            </w:r>
          </w:p>
        </w:tc>
        <w:tc>
          <w:tcPr>
            <w:tcW w:w="1080" w:type="dxa"/>
          </w:tcPr>
          <w:p w14:paraId="1F0C3DFD" w14:textId="77777777" w:rsidR="00920563" w:rsidRPr="00F41F91" w:rsidRDefault="00920563" w:rsidP="00D057C3">
            <w:pPr>
              <w:jc w:val="center"/>
              <w:rPr>
                <w:sz w:val="18"/>
              </w:rPr>
            </w:pPr>
          </w:p>
        </w:tc>
        <w:tc>
          <w:tcPr>
            <w:tcW w:w="2808" w:type="dxa"/>
            <w:tcBorders>
              <w:right w:val="single" w:sz="6" w:space="0" w:color="auto"/>
            </w:tcBorders>
          </w:tcPr>
          <w:p w14:paraId="33B2D154" w14:textId="77777777" w:rsidR="00920563" w:rsidRPr="00F41F91" w:rsidRDefault="00920563" w:rsidP="00D057C3">
            <w:pPr>
              <w:rPr>
                <w:sz w:val="18"/>
              </w:rPr>
            </w:pPr>
          </w:p>
        </w:tc>
      </w:tr>
      <w:tr w:rsidR="00920563" w:rsidRPr="001F3468" w14:paraId="76CB9181" w14:textId="77777777" w:rsidTr="002F1DD3">
        <w:trPr>
          <w:trHeight w:val="432"/>
          <w:jc w:val="center"/>
        </w:trPr>
        <w:tc>
          <w:tcPr>
            <w:tcW w:w="2268" w:type="dxa"/>
            <w:gridSpan w:val="2"/>
            <w:tcBorders>
              <w:left w:val="single" w:sz="6" w:space="0" w:color="auto"/>
            </w:tcBorders>
          </w:tcPr>
          <w:p w14:paraId="5C245894" w14:textId="6808D956" w:rsidR="00920563" w:rsidRDefault="00920563" w:rsidP="00D057C3">
            <w:pPr>
              <w:ind w:left="187"/>
              <w:rPr>
                <w:rFonts w:ascii="Tahoma" w:hAnsi="Tahoma" w:cs="Tahoma"/>
                <w:color w:val="4D4D4D"/>
                <w:sz w:val="14"/>
                <w:szCs w:val="14"/>
                <w:shd w:val="clear" w:color="auto" w:fill="FFFFFF"/>
              </w:rPr>
            </w:pPr>
            <w:r>
              <w:rPr>
                <w:rFonts w:ascii="Tahoma" w:hAnsi="Tahoma" w:cs="Tahoma"/>
                <w:color w:val="4D4D4D"/>
                <w:sz w:val="14"/>
                <w:szCs w:val="14"/>
                <w:shd w:val="clear" w:color="auto" w:fill="FFFFFF"/>
              </w:rPr>
              <w:t>MANGANESE</w:t>
            </w:r>
          </w:p>
        </w:tc>
        <w:tc>
          <w:tcPr>
            <w:tcW w:w="990" w:type="dxa"/>
          </w:tcPr>
          <w:p w14:paraId="79671255" w14:textId="4B2186A1" w:rsidR="00920563" w:rsidRPr="00F41F91" w:rsidRDefault="00920563" w:rsidP="00D057C3">
            <w:pPr>
              <w:jc w:val="center"/>
              <w:rPr>
                <w:sz w:val="18"/>
              </w:rPr>
            </w:pPr>
            <w:r>
              <w:rPr>
                <w:rFonts w:ascii="Tahoma" w:hAnsi="Tahoma" w:cs="Tahoma"/>
                <w:color w:val="4D4D4D"/>
                <w:sz w:val="14"/>
                <w:szCs w:val="14"/>
                <w:shd w:val="clear" w:color="auto" w:fill="FFFFFF"/>
              </w:rPr>
              <w:t>2018/03/09</w:t>
            </w:r>
          </w:p>
        </w:tc>
        <w:tc>
          <w:tcPr>
            <w:tcW w:w="1350" w:type="dxa"/>
          </w:tcPr>
          <w:p w14:paraId="02374EA7" w14:textId="1DE5E73B" w:rsidR="00920563" w:rsidRPr="00F41F91" w:rsidRDefault="00920563" w:rsidP="00D057C3">
            <w:pPr>
              <w:jc w:val="center"/>
              <w:rPr>
                <w:sz w:val="18"/>
              </w:rPr>
            </w:pPr>
            <w:r>
              <w:rPr>
                <w:sz w:val="18"/>
              </w:rPr>
              <w:t>170ug/l</w:t>
            </w:r>
          </w:p>
        </w:tc>
        <w:tc>
          <w:tcPr>
            <w:tcW w:w="1440" w:type="dxa"/>
          </w:tcPr>
          <w:p w14:paraId="1ED1153E" w14:textId="77777777" w:rsidR="00920563" w:rsidRPr="00F41F91" w:rsidRDefault="00920563" w:rsidP="00D057C3">
            <w:pPr>
              <w:jc w:val="center"/>
              <w:rPr>
                <w:sz w:val="18"/>
              </w:rPr>
            </w:pPr>
          </w:p>
        </w:tc>
        <w:tc>
          <w:tcPr>
            <w:tcW w:w="900" w:type="dxa"/>
          </w:tcPr>
          <w:p w14:paraId="5628A452" w14:textId="324A204B" w:rsidR="00920563" w:rsidRPr="00F41F91" w:rsidRDefault="00920563" w:rsidP="00D057C3">
            <w:pPr>
              <w:jc w:val="center"/>
              <w:rPr>
                <w:sz w:val="18"/>
              </w:rPr>
            </w:pPr>
            <w:r>
              <w:rPr>
                <w:sz w:val="18"/>
              </w:rPr>
              <w:t>50</w:t>
            </w:r>
          </w:p>
        </w:tc>
        <w:tc>
          <w:tcPr>
            <w:tcW w:w="1080" w:type="dxa"/>
          </w:tcPr>
          <w:p w14:paraId="7034C27D" w14:textId="77777777" w:rsidR="00920563" w:rsidRPr="00F41F91" w:rsidRDefault="00920563" w:rsidP="00D057C3">
            <w:pPr>
              <w:jc w:val="center"/>
              <w:rPr>
                <w:sz w:val="18"/>
              </w:rPr>
            </w:pPr>
          </w:p>
        </w:tc>
        <w:tc>
          <w:tcPr>
            <w:tcW w:w="2808" w:type="dxa"/>
            <w:tcBorders>
              <w:right w:val="single" w:sz="6" w:space="0" w:color="auto"/>
            </w:tcBorders>
          </w:tcPr>
          <w:p w14:paraId="33163A69" w14:textId="77777777" w:rsidR="00920563" w:rsidRPr="00F41F91" w:rsidRDefault="00920563" w:rsidP="00D057C3">
            <w:pPr>
              <w:rPr>
                <w:sz w:val="18"/>
              </w:rPr>
            </w:pPr>
          </w:p>
        </w:tc>
      </w:tr>
      <w:tr w:rsidR="00920563" w:rsidRPr="001F3468" w14:paraId="4298AD3F" w14:textId="77777777" w:rsidTr="002F1DD3">
        <w:trPr>
          <w:trHeight w:val="432"/>
          <w:jc w:val="center"/>
        </w:trPr>
        <w:tc>
          <w:tcPr>
            <w:tcW w:w="2268" w:type="dxa"/>
            <w:gridSpan w:val="2"/>
            <w:tcBorders>
              <w:left w:val="single" w:sz="6" w:space="0" w:color="auto"/>
            </w:tcBorders>
          </w:tcPr>
          <w:p w14:paraId="6181E806" w14:textId="165B5C39" w:rsidR="00920563" w:rsidRDefault="00920563" w:rsidP="00D057C3">
            <w:pPr>
              <w:ind w:left="187"/>
              <w:rPr>
                <w:rFonts w:ascii="Tahoma" w:hAnsi="Tahoma" w:cs="Tahoma"/>
                <w:color w:val="4D4D4D"/>
                <w:sz w:val="14"/>
                <w:szCs w:val="14"/>
                <w:shd w:val="clear" w:color="auto" w:fill="FFFFFF"/>
              </w:rPr>
            </w:pPr>
            <w:r>
              <w:rPr>
                <w:rFonts w:ascii="Tahoma" w:hAnsi="Tahoma" w:cs="Tahoma"/>
                <w:color w:val="4D4D4D"/>
                <w:sz w:val="14"/>
                <w:szCs w:val="14"/>
                <w:shd w:val="clear" w:color="auto" w:fill="FFFFFF"/>
              </w:rPr>
              <w:t>ODOR THRESHOLD @ 60 C</w:t>
            </w:r>
          </w:p>
        </w:tc>
        <w:tc>
          <w:tcPr>
            <w:tcW w:w="990" w:type="dxa"/>
          </w:tcPr>
          <w:p w14:paraId="4FAF0E16" w14:textId="21FBC12A" w:rsidR="00920563" w:rsidRPr="00F41F91" w:rsidRDefault="00920563" w:rsidP="00D057C3">
            <w:pPr>
              <w:jc w:val="center"/>
              <w:rPr>
                <w:sz w:val="18"/>
              </w:rPr>
            </w:pPr>
            <w:r>
              <w:rPr>
                <w:rFonts w:ascii="Tahoma" w:hAnsi="Tahoma" w:cs="Tahoma"/>
                <w:color w:val="4D4D4D"/>
                <w:sz w:val="14"/>
                <w:szCs w:val="14"/>
                <w:shd w:val="clear" w:color="auto" w:fill="FFFFFF"/>
              </w:rPr>
              <w:t>2018/03/09</w:t>
            </w:r>
          </w:p>
        </w:tc>
        <w:tc>
          <w:tcPr>
            <w:tcW w:w="1350" w:type="dxa"/>
          </w:tcPr>
          <w:p w14:paraId="09BC4F04" w14:textId="19C791CE" w:rsidR="00920563" w:rsidRPr="00F41F91" w:rsidRDefault="00920563" w:rsidP="00D057C3">
            <w:pPr>
              <w:jc w:val="center"/>
              <w:rPr>
                <w:sz w:val="18"/>
              </w:rPr>
            </w:pPr>
            <w:r>
              <w:rPr>
                <w:sz w:val="18"/>
              </w:rPr>
              <w:t>1.4ton</w:t>
            </w:r>
          </w:p>
        </w:tc>
        <w:tc>
          <w:tcPr>
            <w:tcW w:w="1440" w:type="dxa"/>
          </w:tcPr>
          <w:p w14:paraId="18300AF2" w14:textId="77777777" w:rsidR="00920563" w:rsidRPr="00F41F91" w:rsidRDefault="00920563" w:rsidP="00D057C3">
            <w:pPr>
              <w:jc w:val="center"/>
              <w:rPr>
                <w:sz w:val="18"/>
              </w:rPr>
            </w:pPr>
          </w:p>
        </w:tc>
        <w:tc>
          <w:tcPr>
            <w:tcW w:w="900" w:type="dxa"/>
          </w:tcPr>
          <w:p w14:paraId="0620AC20" w14:textId="183138A5" w:rsidR="00920563" w:rsidRPr="00F41F91" w:rsidRDefault="00920563" w:rsidP="00D057C3">
            <w:pPr>
              <w:jc w:val="center"/>
              <w:rPr>
                <w:sz w:val="18"/>
              </w:rPr>
            </w:pPr>
            <w:r>
              <w:rPr>
                <w:sz w:val="18"/>
              </w:rPr>
              <w:t>3</w:t>
            </w:r>
          </w:p>
        </w:tc>
        <w:tc>
          <w:tcPr>
            <w:tcW w:w="1080" w:type="dxa"/>
          </w:tcPr>
          <w:p w14:paraId="2E7802AB" w14:textId="77777777" w:rsidR="00920563" w:rsidRPr="00F41F91" w:rsidRDefault="00920563" w:rsidP="00D057C3">
            <w:pPr>
              <w:jc w:val="center"/>
              <w:rPr>
                <w:sz w:val="18"/>
              </w:rPr>
            </w:pPr>
          </w:p>
        </w:tc>
        <w:tc>
          <w:tcPr>
            <w:tcW w:w="2808" w:type="dxa"/>
            <w:tcBorders>
              <w:right w:val="single" w:sz="6" w:space="0" w:color="auto"/>
            </w:tcBorders>
          </w:tcPr>
          <w:p w14:paraId="4D0B390E" w14:textId="77777777" w:rsidR="00920563" w:rsidRPr="00F41F91" w:rsidRDefault="00920563" w:rsidP="00D057C3">
            <w:pPr>
              <w:rPr>
                <w:sz w:val="18"/>
              </w:rPr>
            </w:pPr>
          </w:p>
        </w:tc>
      </w:tr>
      <w:tr w:rsidR="00920563" w:rsidRPr="001F3468" w14:paraId="03ED078B" w14:textId="77777777" w:rsidTr="002F1DD3">
        <w:trPr>
          <w:trHeight w:val="432"/>
          <w:jc w:val="center"/>
        </w:trPr>
        <w:tc>
          <w:tcPr>
            <w:tcW w:w="2268" w:type="dxa"/>
            <w:gridSpan w:val="2"/>
            <w:tcBorders>
              <w:left w:val="single" w:sz="6" w:space="0" w:color="auto"/>
            </w:tcBorders>
          </w:tcPr>
          <w:p w14:paraId="3846D512" w14:textId="5489D4DA" w:rsidR="00920563" w:rsidRDefault="00920563" w:rsidP="00D057C3">
            <w:pPr>
              <w:ind w:left="187"/>
              <w:rPr>
                <w:rFonts w:ascii="Tahoma" w:hAnsi="Tahoma" w:cs="Tahoma"/>
                <w:color w:val="4D4D4D"/>
                <w:sz w:val="14"/>
                <w:szCs w:val="14"/>
                <w:shd w:val="clear" w:color="auto" w:fill="FFFFFF"/>
              </w:rPr>
            </w:pPr>
            <w:r>
              <w:rPr>
                <w:rFonts w:ascii="Tahoma" w:hAnsi="Tahoma" w:cs="Tahoma"/>
                <w:color w:val="4D4D4D"/>
                <w:sz w:val="14"/>
                <w:szCs w:val="14"/>
                <w:shd w:val="clear" w:color="auto" w:fill="FFFFFF"/>
              </w:rPr>
              <w:t>SODIUM</w:t>
            </w:r>
          </w:p>
        </w:tc>
        <w:tc>
          <w:tcPr>
            <w:tcW w:w="990" w:type="dxa"/>
          </w:tcPr>
          <w:p w14:paraId="1068EDE8" w14:textId="6D2DFBE7" w:rsidR="00920563" w:rsidRPr="00F41F91" w:rsidRDefault="00920563" w:rsidP="00D057C3">
            <w:pPr>
              <w:jc w:val="center"/>
              <w:rPr>
                <w:sz w:val="18"/>
              </w:rPr>
            </w:pPr>
            <w:r>
              <w:rPr>
                <w:rFonts w:ascii="Tahoma" w:hAnsi="Tahoma" w:cs="Tahoma"/>
                <w:color w:val="4D4D4D"/>
                <w:sz w:val="14"/>
                <w:szCs w:val="14"/>
                <w:shd w:val="clear" w:color="auto" w:fill="FFFFFF"/>
              </w:rPr>
              <w:t>2018/03/09</w:t>
            </w:r>
          </w:p>
        </w:tc>
        <w:tc>
          <w:tcPr>
            <w:tcW w:w="1350" w:type="dxa"/>
          </w:tcPr>
          <w:p w14:paraId="247B9302" w14:textId="666C6962" w:rsidR="00920563" w:rsidRPr="00F41F91" w:rsidRDefault="00920563" w:rsidP="00D057C3">
            <w:pPr>
              <w:jc w:val="center"/>
              <w:rPr>
                <w:sz w:val="18"/>
              </w:rPr>
            </w:pPr>
            <w:r>
              <w:rPr>
                <w:sz w:val="18"/>
              </w:rPr>
              <w:t>19mg/l</w:t>
            </w:r>
          </w:p>
        </w:tc>
        <w:tc>
          <w:tcPr>
            <w:tcW w:w="1440" w:type="dxa"/>
          </w:tcPr>
          <w:p w14:paraId="33C37045" w14:textId="77777777" w:rsidR="00920563" w:rsidRPr="00F41F91" w:rsidRDefault="00920563" w:rsidP="00D057C3">
            <w:pPr>
              <w:jc w:val="center"/>
              <w:rPr>
                <w:sz w:val="18"/>
              </w:rPr>
            </w:pPr>
          </w:p>
        </w:tc>
        <w:tc>
          <w:tcPr>
            <w:tcW w:w="900" w:type="dxa"/>
          </w:tcPr>
          <w:p w14:paraId="6BB6D7E9" w14:textId="77777777" w:rsidR="00920563" w:rsidRPr="00F41F91" w:rsidRDefault="00920563" w:rsidP="00D057C3">
            <w:pPr>
              <w:jc w:val="center"/>
              <w:rPr>
                <w:sz w:val="18"/>
              </w:rPr>
            </w:pPr>
          </w:p>
        </w:tc>
        <w:tc>
          <w:tcPr>
            <w:tcW w:w="1080" w:type="dxa"/>
          </w:tcPr>
          <w:p w14:paraId="60860578" w14:textId="77777777" w:rsidR="00920563" w:rsidRPr="00F41F91" w:rsidRDefault="00920563" w:rsidP="00D057C3">
            <w:pPr>
              <w:jc w:val="center"/>
              <w:rPr>
                <w:sz w:val="18"/>
              </w:rPr>
            </w:pPr>
          </w:p>
        </w:tc>
        <w:tc>
          <w:tcPr>
            <w:tcW w:w="2808" w:type="dxa"/>
            <w:tcBorders>
              <w:right w:val="single" w:sz="6" w:space="0" w:color="auto"/>
            </w:tcBorders>
          </w:tcPr>
          <w:p w14:paraId="108CC84E" w14:textId="77777777" w:rsidR="00920563" w:rsidRPr="00F41F91" w:rsidRDefault="00920563" w:rsidP="00D057C3">
            <w:pPr>
              <w:rPr>
                <w:sz w:val="18"/>
              </w:rPr>
            </w:pPr>
          </w:p>
        </w:tc>
      </w:tr>
      <w:tr w:rsidR="00920563" w:rsidRPr="001F3468" w14:paraId="151F0E0E" w14:textId="77777777" w:rsidTr="002F1DD3">
        <w:trPr>
          <w:trHeight w:val="432"/>
          <w:jc w:val="center"/>
        </w:trPr>
        <w:tc>
          <w:tcPr>
            <w:tcW w:w="2268" w:type="dxa"/>
            <w:gridSpan w:val="2"/>
            <w:tcBorders>
              <w:left w:val="single" w:sz="6" w:space="0" w:color="auto"/>
            </w:tcBorders>
          </w:tcPr>
          <w:p w14:paraId="5AC8FE8B" w14:textId="66AE1FE3" w:rsidR="00920563" w:rsidRDefault="00920563" w:rsidP="00D057C3">
            <w:pPr>
              <w:ind w:left="187"/>
              <w:rPr>
                <w:rFonts w:ascii="Tahoma" w:hAnsi="Tahoma" w:cs="Tahoma"/>
                <w:color w:val="4D4D4D"/>
                <w:sz w:val="14"/>
                <w:szCs w:val="14"/>
                <w:shd w:val="clear" w:color="auto" w:fill="FFFFFF"/>
              </w:rPr>
            </w:pPr>
            <w:r>
              <w:rPr>
                <w:rFonts w:ascii="Tahoma" w:hAnsi="Tahoma" w:cs="Tahoma"/>
                <w:color w:val="4D4D4D"/>
                <w:sz w:val="14"/>
                <w:szCs w:val="14"/>
                <w:shd w:val="clear" w:color="auto" w:fill="FFFFFF"/>
              </w:rPr>
              <w:t>SPECIFIC CONDUCTANCE</w:t>
            </w:r>
          </w:p>
        </w:tc>
        <w:tc>
          <w:tcPr>
            <w:tcW w:w="990" w:type="dxa"/>
          </w:tcPr>
          <w:p w14:paraId="6BDA0C89" w14:textId="7647422E" w:rsidR="00920563" w:rsidRPr="00F41F91" w:rsidRDefault="00920563" w:rsidP="00D057C3">
            <w:pPr>
              <w:jc w:val="center"/>
              <w:rPr>
                <w:sz w:val="18"/>
              </w:rPr>
            </w:pPr>
            <w:r>
              <w:rPr>
                <w:rFonts w:ascii="Tahoma" w:hAnsi="Tahoma" w:cs="Tahoma"/>
                <w:color w:val="4D4D4D"/>
                <w:sz w:val="14"/>
                <w:szCs w:val="14"/>
                <w:shd w:val="clear" w:color="auto" w:fill="FFFFFF"/>
              </w:rPr>
              <w:t>2018/03/09</w:t>
            </w:r>
          </w:p>
        </w:tc>
        <w:tc>
          <w:tcPr>
            <w:tcW w:w="1350" w:type="dxa"/>
          </w:tcPr>
          <w:p w14:paraId="271FCF25" w14:textId="7755A794" w:rsidR="00920563" w:rsidRPr="00F41F91" w:rsidRDefault="00920563" w:rsidP="00D057C3">
            <w:pPr>
              <w:jc w:val="center"/>
              <w:rPr>
                <w:sz w:val="18"/>
              </w:rPr>
            </w:pPr>
            <w:r>
              <w:rPr>
                <w:sz w:val="18"/>
              </w:rPr>
              <w:t>190us</w:t>
            </w:r>
          </w:p>
        </w:tc>
        <w:tc>
          <w:tcPr>
            <w:tcW w:w="1440" w:type="dxa"/>
          </w:tcPr>
          <w:p w14:paraId="0A5A7D29" w14:textId="77777777" w:rsidR="00920563" w:rsidRPr="00F41F91" w:rsidRDefault="00920563" w:rsidP="00D057C3">
            <w:pPr>
              <w:jc w:val="center"/>
              <w:rPr>
                <w:sz w:val="18"/>
              </w:rPr>
            </w:pPr>
          </w:p>
        </w:tc>
        <w:tc>
          <w:tcPr>
            <w:tcW w:w="900" w:type="dxa"/>
          </w:tcPr>
          <w:p w14:paraId="4C8042A5" w14:textId="3E0074FD" w:rsidR="00920563" w:rsidRPr="00F41F91" w:rsidRDefault="00920563" w:rsidP="00D057C3">
            <w:pPr>
              <w:jc w:val="center"/>
              <w:rPr>
                <w:sz w:val="18"/>
              </w:rPr>
            </w:pPr>
            <w:r>
              <w:rPr>
                <w:sz w:val="18"/>
              </w:rPr>
              <w:t>1600</w:t>
            </w:r>
          </w:p>
        </w:tc>
        <w:tc>
          <w:tcPr>
            <w:tcW w:w="1080" w:type="dxa"/>
          </w:tcPr>
          <w:p w14:paraId="6F8988FC" w14:textId="77777777" w:rsidR="00920563" w:rsidRPr="00F41F91" w:rsidRDefault="00920563" w:rsidP="00D057C3">
            <w:pPr>
              <w:jc w:val="center"/>
              <w:rPr>
                <w:sz w:val="18"/>
              </w:rPr>
            </w:pPr>
          </w:p>
        </w:tc>
        <w:tc>
          <w:tcPr>
            <w:tcW w:w="2808" w:type="dxa"/>
            <w:tcBorders>
              <w:right w:val="single" w:sz="6" w:space="0" w:color="auto"/>
            </w:tcBorders>
          </w:tcPr>
          <w:p w14:paraId="0A590B9C" w14:textId="77777777" w:rsidR="00920563" w:rsidRPr="00F41F91" w:rsidRDefault="00920563" w:rsidP="00D057C3">
            <w:pPr>
              <w:rPr>
                <w:sz w:val="18"/>
              </w:rPr>
            </w:pPr>
          </w:p>
        </w:tc>
      </w:tr>
      <w:tr w:rsidR="00920563" w:rsidRPr="001F3468" w14:paraId="704AE730" w14:textId="77777777" w:rsidTr="002F1DD3">
        <w:trPr>
          <w:trHeight w:val="432"/>
          <w:jc w:val="center"/>
        </w:trPr>
        <w:tc>
          <w:tcPr>
            <w:tcW w:w="2268" w:type="dxa"/>
            <w:gridSpan w:val="2"/>
            <w:tcBorders>
              <w:left w:val="single" w:sz="6" w:space="0" w:color="auto"/>
            </w:tcBorders>
          </w:tcPr>
          <w:p w14:paraId="43854D95" w14:textId="7F12DEDC" w:rsidR="00920563" w:rsidRDefault="00920563" w:rsidP="00D057C3">
            <w:pPr>
              <w:ind w:left="187"/>
              <w:rPr>
                <w:rFonts w:ascii="Tahoma" w:hAnsi="Tahoma" w:cs="Tahoma"/>
                <w:color w:val="4D4D4D"/>
                <w:sz w:val="14"/>
                <w:szCs w:val="14"/>
                <w:shd w:val="clear" w:color="auto" w:fill="FFFFFF"/>
              </w:rPr>
            </w:pPr>
            <w:r>
              <w:rPr>
                <w:rFonts w:ascii="Tahoma" w:hAnsi="Tahoma" w:cs="Tahoma"/>
                <w:color w:val="4D4D4D"/>
                <w:sz w:val="14"/>
                <w:szCs w:val="14"/>
                <w:shd w:val="clear" w:color="auto" w:fill="FFFFFF"/>
              </w:rPr>
              <w:t>SULFATE</w:t>
            </w:r>
          </w:p>
        </w:tc>
        <w:tc>
          <w:tcPr>
            <w:tcW w:w="990" w:type="dxa"/>
          </w:tcPr>
          <w:p w14:paraId="6BFE23BE" w14:textId="43DA7C6A" w:rsidR="00920563" w:rsidRPr="00F41F91" w:rsidRDefault="00920563" w:rsidP="00D057C3">
            <w:pPr>
              <w:jc w:val="center"/>
              <w:rPr>
                <w:sz w:val="18"/>
              </w:rPr>
            </w:pPr>
            <w:r>
              <w:rPr>
                <w:rFonts w:ascii="Tahoma" w:hAnsi="Tahoma" w:cs="Tahoma"/>
                <w:color w:val="4D4D4D"/>
                <w:sz w:val="14"/>
                <w:szCs w:val="14"/>
                <w:shd w:val="clear" w:color="auto" w:fill="FFFFFF"/>
              </w:rPr>
              <w:t>2018/03/09</w:t>
            </w:r>
          </w:p>
        </w:tc>
        <w:tc>
          <w:tcPr>
            <w:tcW w:w="1350" w:type="dxa"/>
          </w:tcPr>
          <w:p w14:paraId="0FAE2F54" w14:textId="435D19F5" w:rsidR="00920563" w:rsidRPr="00F41F91" w:rsidRDefault="00920563" w:rsidP="00D057C3">
            <w:pPr>
              <w:jc w:val="center"/>
              <w:rPr>
                <w:sz w:val="18"/>
              </w:rPr>
            </w:pPr>
            <w:r>
              <w:rPr>
                <w:sz w:val="18"/>
              </w:rPr>
              <w:t>14</w:t>
            </w:r>
            <w:r w:rsidR="009E2C10">
              <w:rPr>
                <w:sz w:val="18"/>
              </w:rPr>
              <w:t>m</w:t>
            </w:r>
            <w:r>
              <w:rPr>
                <w:sz w:val="18"/>
              </w:rPr>
              <w:t>g/l</w:t>
            </w:r>
          </w:p>
        </w:tc>
        <w:tc>
          <w:tcPr>
            <w:tcW w:w="1440" w:type="dxa"/>
          </w:tcPr>
          <w:p w14:paraId="285A745F" w14:textId="77777777" w:rsidR="00920563" w:rsidRPr="00F41F91" w:rsidRDefault="00920563" w:rsidP="00D057C3">
            <w:pPr>
              <w:jc w:val="center"/>
              <w:rPr>
                <w:sz w:val="18"/>
              </w:rPr>
            </w:pPr>
          </w:p>
        </w:tc>
        <w:tc>
          <w:tcPr>
            <w:tcW w:w="900" w:type="dxa"/>
          </w:tcPr>
          <w:p w14:paraId="312F2599" w14:textId="4A98BAB7" w:rsidR="00920563" w:rsidRPr="00F41F91" w:rsidRDefault="00920563" w:rsidP="00D057C3">
            <w:pPr>
              <w:jc w:val="center"/>
              <w:rPr>
                <w:sz w:val="18"/>
              </w:rPr>
            </w:pPr>
            <w:r>
              <w:rPr>
                <w:sz w:val="18"/>
              </w:rPr>
              <w:t>500</w:t>
            </w:r>
          </w:p>
        </w:tc>
        <w:tc>
          <w:tcPr>
            <w:tcW w:w="1080" w:type="dxa"/>
          </w:tcPr>
          <w:p w14:paraId="78C22430" w14:textId="77777777" w:rsidR="00920563" w:rsidRPr="00F41F91" w:rsidRDefault="00920563" w:rsidP="00D057C3">
            <w:pPr>
              <w:jc w:val="center"/>
              <w:rPr>
                <w:sz w:val="18"/>
              </w:rPr>
            </w:pPr>
          </w:p>
        </w:tc>
        <w:tc>
          <w:tcPr>
            <w:tcW w:w="2808" w:type="dxa"/>
            <w:tcBorders>
              <w:right w:val="single" w:sz="6" w:space="0" w:color="auto"/>
            </w:tcBorders>
          </w:tcPr>
          <w:p w14:paraId="4AF33BD3" w14:textId="77777777" w:rsidR="00920563" w:rsidRPr="00F41F91" w:rsidRDefault="00920563" w:rsidP="00D057C3">
            <w:pPr>
              <w:rPr>
                <w:sz w:val="18"/>
              </w:rPr>
            </w:pPr>
          </w:p>
        </w:tc>
      </w:tr>
      <w:tr w:rsidR="00920563" w:rsidRPr="001F3468" w14:paraId="0187D826" w14:textId="77777777" w:rsidTr="002F1DD3">
        <w:trPr>
          <w:trHeight w:val="432"/>
          <w:jc w:val="center"/>
        </w:trPr>
        <w:tc>
          <w:tcPr>
            <w:tcW w:w="2268" w:type="dxa"/>
            <w:gridSpan w:val="2"/>
            <w:tcBorders>
              <w:left w:val="single" w:sz="6" w:space="0" w:color="auto"/>
            </w:tcBorders>
          </w:tcPr>
          <w:p w14:paraId="3B9B36A4" w14:textId="4CDE5364" w:rsidR="00920563" w:rsidRDefault="00920563" w:rsidP="00D057C3">
            <w:pPr>
              <w:ind w:left="187"/>
              <w:rPr>
                <w:rFonts w:ascii="Tahoma" w:hAnsi="Tahoma" w:cs="Tahoma"/>
                <w:color w:val="4D4D4D"/>
                <w:sz w:val="14"/>
                <w:szCs w:val="14"/>
                <w:shd w:val="clear" w:color="auto" w:fill="FFFFFF"/>
              </w:rPr>
            </w:pPr>
            <w:r>
              <w:rPr>
                <w:rFonts w:ascii="Tahoma" w:hAnsi="Tahoma" w:cs="Tahoma"/>
                <w:color w:val="4D4D4D"/>
                <w:sz w:val="14"/>
                <w:szCs w:val="14"/>
                <w:shd w:val="clear" w:color="auto" w:fill="FFFFFF"/>
              </w:rPr>
              <w:t>TOTAL DISSOLVED SOLIDS</w:t>
            </w:r>
          </w:p>
        </w:tc>
        <w:tc>
          <w:tcPr>
            <w:tcW w:w="990" w:type="dxa"/>
          </w:tcPr>
          <w:p w14:paraId="4C8C1755" w14:textId="1DA8448F" w:rsidR="00920563" w:rsidRPr="00F41F91" w:rsidRDefault="00920563" w:rsidP="00D057C3">
            <w:pPr>
              <w:jc w:val="center"/>
              <w:rPr>
                <w:sz w:val="18"/>
              </w:rPr>
            </w:pPr>
            <w:r>
              <w:rPr>
                <w:rFonts w:ascii="Tahoma" w:hAnsi="Tahoma" w:cs="Tahoma"/>
                <w:color w:val="4D4D4D"/>
                <w:sz w:val="14"/>
                <w:szCs w:val="14"/>
                <w:shd w:val="clear" w:color="auto" w:fill="FFFFFF"/>
              </w:rPr>
              <w:t>2018/03/09</w:t>
            </w:r>
          </w:p>
        </w:tc>
        <w:tc>
          <w:tcPr>
            <w:tcW w:w="1350" w:type="dxa"/>
          </w:tcPr>
          <w:p w14:paraId="3567E4FB" w14:textId="18CF878C" w:rsidR="00920563" w:rsidRPr="00F41F91" w:rsidRDefault="009E2C10" w:rsidP="00D057C3">
            <w:pPr>
              <w:jc w:val="center"/>
              <w:rPr>
                <w:sz w:val="18"/>
              </w:rPr>
            </w:pPr>
            <w:r>
              <w:rPr>
                <w:sz w:val="18"/>
              </w:rPr>
              <w:t>180mg/l</w:t>
            </w:r>
          </w:p>
        </w:tc>
        <w:tc>
          <w:tcPr>
            <w:tcW w:w="1440" w:type="dxa"/>
          </w:tcPr>
          <w:p w14:paraId="6DC84780" w14:textId="77777777" w:rsidR="00920563" w:rsidRPr="00F41F91" w:rsidRDefault="00920563" w:rsidP="00D057C3">
            <w:pPr>
              <w:jc w:val="center"/>
              <w:rPr>
                <w:sz w:val="18"/>
              </w:rPr>
            </w:pPr>
          </w:p>
        </w:tc>
        <w:tc>
          <w:tcPr>
            <w:tcW w:w="900" w:type="dxa"/>
          </w:tcPr>
          <w:p w14:paraId="376BDCEE" w14:textId="3C73CD44" w:rsidR="00920563" w:rsidRPr="00F41F91" w:rsidRDefault="009E2C10" w:rsidP="00D057C3">
            <w:pPr>
              <w:jc w:val="center"/>
              <w:rPr>
                <w:sz w:val="18"/>
              </w:rPr>
            </w:pPr>
            <w:r>
              <w:rPr>
                <w:sz w:val="18"/>
              </w:rPr>
              <w:t>1000</w:t>
            </w:r>
          </w:p>
        </w:tc>
        <w:tc>
          <w:tcPr>
            <w:tcW w:w="1080" w:type="dxa"/>
          </w:tcPr>
          <w:p w14:paraId="400771CD" w14:textId="77777777" w:rsidR="00920563" w:rsidRPr="00F41F91" w:rsidRDefault="00920563" w:rsidP="00D057C3">
            <w:pPr>
              <w:jc w:val="center"/>
              <w:rPr>
                <w:sz w:val="18"/>
              </w:rPr>
            </w:pPr>
          </w:p>
        </w:tc>
        <w:tc>
          <w:tcPr>
            <w:tcW w:w="2808" w:type="dxa"/>
            <w:tcBorders>
              <w:right w:val="single" w:sz="6" w:space="0" w:color="auto"/>
            </w:tcBorders>
          </w:tcPr>
          <w:p w14:paraId="78A5890E" w14:textId="77777777" w:rsidR="00920563" w:rsidRPr="00F41F91" w:rsidRDefault="00920563"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321B3F2" w:rsidR="00BC6327" w:rsidRPr="00F41F91" w:rsidRDefault="00920563" w:rsidP="00D057C3">
            <w:pPr>
              <w:ind w:left="187"/>
              <w:rPr>
                <w:sz w:val="18"/>
              </w:rPr>
            </w:pPr>
            <w:r>
              <w:rPr>
                <w:rFonts w:ascii="Tahoma" w:hAnsi="Tahoma" w:cs="Tahoma"/>
                <w:color w:val="4D4D4D"/>
                <w:sz w:val="14"/>
                <w:szCs w:val="14"/>
                <w:shd w:val="clear" w:color="auto" w:fill="FFFFFF"/>
              </w:rPr>
              <w:t>TURBIDITY, LABORATORY</w:t>
            </w:r>
          </w:p>
        </w:tc>
        <w:tc>
          <w:tcPr>
            <w:tcW w:w="990" w:type="dxa"/>
            <w:tcBorders>
              <w:bottom w:val="single" w:sz="18" w:space="0" w:color="auto"/>
            </w:tcBorders>
          </w:tcPr>
          <w:p w14:paraId="741CA754" w14:textId="78A01B26" w:rsidR="00BC6327" w:rsidRPr="00F41F91" w:rsidRDefault="00920563" w:rsidP="00D057C3">
            <w:pPr>
              <w:jc w:val="center"/>
              <w:rPr>
                <w:sz w:val="18"/>
              </w:rPr>
            </w:pPr>
            <w:r>
              <w:rPr>
                <w:rFonts w:ascii="Tahoma" w:hAnsi="Tahoma" w:cs="Tahoma"/>
                <w:color w:val="4D4D4D"/>
                <w:sz w:val="14"/>
                <w:szCs w:val="14"/>
                <w:shd w:val="clear" w:color="auto" w:fill="FFFFFF"/>
              </w:rPr>
              <w:t>2018/03/09</w:t>
            </w:r>
          </w:p>
        </w:tc>
        <w:tc>
          <w:tcPr>
            <w:tcW w:w="1350" w:type="dxa"/>
            <w:tcBorders>
              <w:bottom w:val="single" w:sz="18" w:space="0" w:color="auto"/>
              <w:right w:val="single" w:sz="6" w:space="0" w:color="auto"/>
            </w:tcBorders>
          </w:tcPr>
          <w:p w14:paraId="0A4C2B05" w14:textId="40E112B6" w:rsidR="00BC6327" w:rsidRPr="00F41F91" w:rsidRDefault="00920563" w:rsidP="00D057C3">
            <w:pPr>
              <w:jc w:val="center"/>
              <w:rPr>
                <w:sz w:val="18"/>
              </w:rPr>
            </w:pPr>
            <w:r>
              <w:rPr>
                <w:rFonts w:ascii="Tahoma" w:hAnsi="Tahoma" w:cs="Tahoma"/>
                <w:color w:val="4D4D4D"/>
                <w:sz w:val="14"/>
                <w:szCs w:val="14"/>
                <w:shd w:val="clear" w:color="auto" w:fill="FFFFFF"/>
              </w:rPr>
              <w:t>0.15</w:t>
            </w:r>
            <w:r>
              <w:rPr>
                <w:rFonts w:ascii="Tahoma" w:hAnsi="Tahoma" w:cs="Tahoma"/>
                <w:color w:val="4D4D4D"/>
                <w:sz w:val="14"/>
                <w:szCs w:val="14"/>
                <w:shd w:val="clear" w:color="auto" w:fill="FFFFFF"/>
              </w:rPr>
              <w:t>ntu</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41968198" w:rsidR="00BC6327" w:rsidRPr="00F41F91" w:rsidRDefault="009E2C10" w:rsidP="00D057C3">
            <w:pPr>
              <w:jc w:val="center"/>
              <w:rPr>
                <w:sz w:val="18"/>
              </w:rPr>
            </w:pPr>
            <w:r>
              <w:rPr>
                <w:sz w:val="18"/>
              </w:rPr>
              <w:t>5</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lastRenderedPageBreak/>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90330C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24D08">
        <w:rPr>
          <w:rFonts w:ascii="Times New Roman" w:hAnsi="Times New Roman"/>
          <w:b/>
          <w:i/>
          <w:u w:val="single"/>
        </w:rPr>
        <w:t>Happy Acres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lastRenderedPageBreak/>
              <w:t>E. coli</w:t>
            </w:r>
          </w:p>
        </w:tc>
        <w:tc>
          <w:tcPr>
            <w:tcW w:w="1350" w:type="dxa"/>
            <w:tcBorders>
              <w:top w:val="nil"/>
            </w:tcBorders>
          </w:tcPr>
          <w:p w14:paraId="794EE0A1" w14:textId="77777777" w:rsidR="00181F3E" w:rsidRDefault="00181F3E" w:rsidP="00F75012">
            <w:pPr>
              <w:spacing w:before="20" w:after="20"/>
              <w:jc w:val="center"/>
              <w:rPr>
                <w:sz w:val="18"/>
              </w:rPr>
            </w:pPr>
            <w:r w:rsidRPr="00F41F91">
              <w:rPr>
                <w:sz w:val="18"/>
              </w:rPr>
              <w:t>(In the year)</w:t>
            </w:r>
          </w:p>
          <w:p w14:paraId="35504704" w14:textId="620C675D" w:rsidR="00CB6A91" w:rsidRPr="00F41F91" w:rsidRDefault="00CB6A91" w:rsidP="00F75012">
            <w:pPr>
              <w:spacing w:before="20" w:after="20"/>
              <w:jc w:val="center"/>
              <w:rPr>
                <w:sz w:val="18"/>
              </w:rPr>
            </w:pPr>
            <w:r>
              <w:rPr>
                <w:sz w:val="18"/>
              </w:rPr>
              <w:t>0</w:t>
            </w:r>
          </w:p>
        </w:tc>
        <w:tc>
          <w:tcPr>
            <w:tcW w:w="1350" w:type="dxa"/>
            <w:tcBorders>
              <w:top w:val="nil"/>
            </w:tcBorders>
          </w:tcPr>
          <w:p w14:paraId="63C1391F" w14:textId="44256509" w:rsidR="00181F3E" w:rsidRPr="00F41F91" w:rsidRDefault="00CB6A91"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CC255AC" w14:textId="77777777" w:rsidR="00181F3E" w:rsidRDefault="00181F3E" w:rsidP="00F75012">
            <w:pPr>
              <w:spacing w:before="20" w:after="20"/>
              <w:jc w:val="center"/>
              <w:rPr>
                <w:sz w:val="18"/>
              </w:rPr>
            </w:pPr>
            <w:r w:rsidRPr="00F41F91">
              <w:rPr>
                <w:sz w:val="18"/>
              </w:rPr>
              <w:t>(In the year)</w:t>
            </w:r>
          </w:p>
          <w:p w14:paraId="60AE42FC" w14:textId="765D8C69" w:rsidR="00CB6A91" w:rsidRPr="00F41F91" w:rsidRDefault="00CB6A91" w:rsidP="00F75012">
            <w:pPr>
              <w:spacing w:before="20" w:after="20"/>
              <w:jc w:val="center"/>
              <w:rPr>
                <w:sz w:val="18"/>
              </w:rPr>
            </w:pPr>
            <w:r>
              <w:rPr>
                <w:sz w:val="18"/>
              </w:rPr>
              <w:t>0</w:t>
            </w:r>
          </w:p>
        </w:tc>
        <w:tc>
          <w:tcPr>
            <w:tcW w:w="1350" w:type="dxa"/>
          </w:tcPr>
          <w:p w14:paraId="184CB2D0" w14:textId="69A1E275" w:rsidR="00181F3E" w:rsidRPr="00F41F91" w:rsidRDefault="00CB6A91"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2A5E75CF" w14:textId="77777777" w:rsidR="00181F3E" w:rsidRDefault="00181F3E" w:rsidP="00F75012">
            <w:pPr>
              <w:spacing w:before="20" w:after="20"/>
              <w:jc w:val="center"/>
              <w:rPr>
                <w:sz w:val="18"/>
              </w:rPr>
            </w:pPr>
            <w:r w:rsidRPr="00F41F91">
              <w:rPr>
                <w:sz w:val="18"/>
              </w:rPr>
              <w:t>(In the year)</w:t>
            </w:r>
          </w:p>
          <w:p w14:paraId="4A8FE09D" w14:textId="04DA4212" w:rsidR="00CB6A91" w:rsidRPr="00F41F91" w:rsidRDefault="00CB6A91" w:rsidP="00F75012">
            <w:pPr>
              <w:spacing w:before="20" w:after="20"/>
              <w:jc w:val="center"/>
              <w:rPr>
                <w:sz w:val="18"/>
              </w:rPr>
            </w:pPr>
            <w:r>
              <w:rPr>
                <w:sz w:val="18"/>
              </w:rPr>
              <w:t>0</w:t>
            </w:r>
          </w:p>
        </w:tc>
        <w:tc>
          <w:tcPr>
            <w:tcW w:w="1350" w:type="dxa"/>
            <w:tcBorders>
              <w:bottom w:val="single" w:sz="18" w:space="0" w:color="auto"/>
            </w:tcBorders>
          </w:tcPr>
          <w:p w14:paraId="0CA8CA65" w14:textId="02799AB1" w:rsidR="00181F3E" w:rsidRPr="00F41F91" w:rsidRDefault="00CB6A91"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2" w:name="_Hlk534984154"/>
      <w:r w:rsidRPr="00CF2391">
        <w:rPr>
          <w:b/>
          <w:i/>
          <w:sz w:val="22"/>
          <w:szCs w:val="24"/>
          <w:u w:val="single"/>
        </w:rPr>
        <w:t>INSERT NUMBER OF LEVEL 1 ASSESSMENTS</w:t>
      </w:r>
      <w:bookmarkEnd w:id="12"/>
      <w:r w:rsidRPr="003C7E02">
        <w:rPr>
          <w:sz w:val="22"/>
          <w:szCs w:val="24"/>
        </w:rPr>
        <w:t>] Level 1 assessment(s) were completed.  In addition, we were required to take [</w:t>
      </w:r>
      <w:bookmarkStart w:id="13" w:name="_Hlk534984203"/>
      <w:r w:rsidRPr="00CF2391">
        <w:rPr>
          <w:b/>
          <w:i/>
          <w:sz w:val="22"/>
          <w:szCs w:val="24"/>
          <w:u w:val="single"/>
        </w:rPr>
        <w:t>INSERT NUMBER OF CORRECTIVE ACTIONS</w:t>
      </w:r>
      <w:bookmarkEnd w:id="1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14" w:name="_Hlk535238544"/>
      <w:r w:rsidRPr="00D77322">
        <w:rPr>
          <w:b/>
          <w:i/>
          <w:sz w:val="22"/>
          <w:szCs w:val="24"/>
          <w:u w:val="single"/>
        </w:rPr>
        <w:t>INSERT NUMBER OF LEVEL 2 ASSESSMENTS</w:t>
      </w:r>
      <w:bookmarkEnd w:id="1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15" w:name="_Hlk535238579"/>
      <w:r w:rsidRPr="008A2D78">
        <w:rPr>
          <w:b/>
          <w:i/>
          <w:sz w:val="22"/>
          <w:szCs w:val="24"/>
          <w:u w:val="single"/>
        </w:rPr>
        <w:t>INSERT NUMBER OF CORRECTIVE ACTIONS</w:t>
      </w:r>
      <w:bookmarkEnd w:id="1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16" w:name="_Hlk535238639"/>
      <w:r w:rsidRPr="008A2D78">
        <w:rPr>
          <w:b/>
          <w:i/>
          <w:sz w:val="22"/>
          <w:szCs w:val="22"/>
          <w:u w:val="single"/>
        </w:rPr>
        <w:t>INSERT NUMBER OF CORRECTIVE ACTIONS</w:t>
      </w:r>
      <w:bookmarkEnd w:id="1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FADEA" w14:textId="77777777" w:rsidR="008D4AB6" w:rsidRDefault="008D4AB6">
      <w:r>
        <w:separator/>
      </w:r>
    </w:p>
  </w:endnote>
  <w:endnote w:type="continuationSeparator" w:id="0">
    <w:p w14:paraId="6E8D404B" w14:textId="77777777" w:rsidR="008D4AB6" w:rsidRDefault="008D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4C099" w14:textId="77777777" w:rsidR="008D4AB6" w:rsidRDefault="008D4AB6">
      <w:r>
        <w:separator/>
      </w:r>
    </w:p>
  </w:footnote>
  <w:footnote w:type="continuationSeparator" w:id="0">
    <w:p w14:paraId="635B610B" w14:textId="77777777" w:rsidR="008D4AB6" w:rsidRDefault="008D4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4408"/>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24175"/>
    <w:rsid w:val="00327D0B"/>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269FD"/>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4AB6"/>
    <w:rsid w:val="008D6F4A"/>
    <w:rsid w:val="008E4080"/>
    <w:rsid w:val="008E4834"/>
    <w:rsid w:val="008E4C3F"/>
    <w:rsid w:val="008F7660"/>
    <w:rsid w:val="00900CB8"/>
    <w:rsid w:val="00901274"/>
    <w:rsid w:val="00901C69"/>
    <w:rsid w:val="00904288"/>
    <w:rsid w:val="00911A33"/>
    <w:rsid w:val="00915867"/>
    <w:rsid w:val="009160C7"/>
    <w:rsid w:val="00920563"/>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2C1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24D08"/>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A91"/>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3D6F"/>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1C4C"/>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Standard">
    <w:name w:val="Standard"/>
    <w:rsid w:val="00D73D6F"/>
    <w:pPr>
      <w:suppressAutoHyphens/>
      <w:autoSpaceDN w:val="0"/>
      <w:spacing w:after="160" w:line="254" w:lineRule="auto"/>
    </w:pPr>
    <w:rPr>
      <w:color w:val="000000"/>
      <w:kern w:val="3"/>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17915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NorCal Techs</cp:lastModifiedBy>
  <cp:revision>4</cp:revision>
  <cp:lastPrinted>2020-02-07T22:54:00Z</cp:lastPrinted>
  <dcterms:created xsi:type="dcterms:W3CDTF">2020-06-29T19:40:00Z</dcterms:created>
  <dcterms:modified xsi:type="dcterms:W3CDTF">2020-06-29T22:46:00Z</dcterms:modified>
</cp:coreProperties>
</file>