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EF16688" w:rsidR="00BC6327" w:rsidRPr="00412B2F" w:rsidRDefault="0087065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Happy Acres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E8E2413" w:rsidR="00BC6327" w:rsidRPr="00412B2F" w:rsidRDefault="0087065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25</w:t>
            </w:r>
            <w:r w:rsidRPr="0087065F">
              <w:rPr>
                <w:sz w:val="21"/>
                <w:szCs w:val="21"/>
                <w:vertAlign w:val="superscript"/>
              </w:rPr>
              <w:t>th</w:t>
            </w:r>
            <w:r>
              <w:rPr>
                <w:sz w:val="21"/>
                <w:szCs w:val="21"/>
              </w:rPr>
              <w:t xml:space="preserve">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6A06117" w:rsidR="00BC6327" w:rsidRPr="00412B2F" w:rsidRDefault="0087065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Well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5F88B7E" w:rsidR="00BC6327" w:rsidRPr="00412B2F" w:rsidRDefault="0087065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located at 2561 Stony Point Road, Petaluma, Ca 94952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7D82769" w14:textId="77777777" w:rsidR="0087065F" w:rsidRPr="0087065F" w:rsidRDefault="0087065F" w:rsidP="0087065F">
            <w:pPr>
              <w:pStyle w:val="BodyText3"/>
              <w:spacing w:before="60"/>
              <w:jc w:val="left"/>
              <w:rPr>
                <w:ins w:id="0" w:author="Bartley User" w:date="2016-06-23T13:13:00Z"/>
                <w:sz w:val="21"/>
                <w:szCs w:val="21"/>
              </w:rPr>
            </w:pPr>
            <w:ins w:id="1" w:author="Bartley User" w:date="2016-06-23T13:13:00Z">
              <w:r w:rsidRPr="0087065F">
                <w:rPr>
                  <w:sz w:val="21"/>
                  <w:szCs w:val="21"/>
                </w:rPr>
                <w:t>A source water assessment was conducted for Well 01 of the Happy Acres Mutual Benefit Water System in January 2002. The source is considered most vulnerable to the following activities not associated with any detected contaminants: Agricultural Drainage</w:t>
              </w:r>
            </w:ins>
          </w:p>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1303BF04" w14:textId="77777777" w:rsidR="0087065F" w:rsidRDefault="0087065F" w:rsidP="0087065F">
            <w:pPr>
              <w:pStyle w:val="Standard"/>
              <w:spacing w:after="106" w:line="252" w:lineRule="auto"/>
              <w:ind w:left="129" w:right="139" w:firstLine="9"/>
              <w:jc w:val="both"/>
              <w:rPr>
                <w:ins w:id="2" w:author="Bartley User" w:date="2016-06-23T13:14:00Z"/>
              </w:rPr>
            </w:pPr>
            <w:ins w:id="3" w:author="Bartley User" w:date="2016-06-23T13:14:00Z">
              <w:r>
                <w:t>Annual Board Meeting is held each February or March at Dunham School or as notified.</w:t>
              </w:r>
            </w:ins>
          </w:p>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92CCFF9" w:rsidR="00BC6327" w:rsidRPr="00412B2F" w:rsidRDefault="0087065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Bob Cochrane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B0081B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87065F">
              <w:rPr>
                <w:sz w:val="21"/>
                <w:szCs w:val="21"/>
              </w:rPr>
              <w:t>707</w:t>
            </w:r>
            <w:r w:rsidRPr="008E4080">
              <w:rPr>
                <w:sz w:val="21"/>
                <w:szCs w:val="21"/>
              </w:rPr>
              <w:t xml:space="preserve">   )</w:t>
            </w:r>
            <w:r w:rsidR="0087065F">
              <w:rPr>
                <w:sz w:val="21"/>
                <w:szCs w:val="21"/>
              </w:rPr>
              <w:t>338-1072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w:t>
            </w:r>
            <w:r w:rsidRPr="0012764D">
              <w:rPr>
                <w:szCs w:val="21"/>
              </w:rPr>
              <w:lastRenderedPageBreak/>
              <w:t>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989"/>
        <w:gridCol w:w="451"/>
        <w:gridCol w:w="540"/>
        <w:gridCol w:w="810"/>
        <w:gridCol w:w="180"/>
        <w:gridCol w:w="1080"/>
        <w:gridCol w:w="677"/>
        <w:gridCol w:w="677"/>
        <w:gridCol w:w="86"/>
        <w:gridCol w:w="1174"/>
        <w:gridCol w:w="2070"/>
      </w:tblGrid>
      <w:tr w:rsidR="00BC6327" w:rsidRPr="00A44246" w14:paraId="1369AC78" w14:textId="77777777" w:rsidTr="00DD13BD">
        <w:trPr>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DD13BD">
        <w:trPr>
          <w:cantSplit/>
          <w:jc w:val="center"/>
        </w:trPr>
        <w:tc>
          <w:tcPr>
            <w:tcW w:w="2062"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440"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DD13BD">
        <w:trPr>
          <w:cantSplit/>
          <w:jc w:val="center"/>
        </w:trPr>
        <w:tc>
          <w:tcPr>
            <w:tcW w:w="2062" w:type="dxa"/>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440" w:type="dxa"/>
            <w:gridSpan w:val="2"/>
            <w:tcBorders>
              <w:top w:val="nil"/>
              <w:bottom w:val="single" w:sz="4" w:space="0" w:color="auto"/>
            </w:tcBorders>
          </w:tcPr>
          <w:p w14:paraId="61CE45C2" w14:textId="45057FF0" w:rsidR="00BC6327" w:rsidRPr="00F41F91" w:rsidRDefault="0087065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4D3BA8B" w:rsidR="00BC6327" w:rsidRPr="00F41F91" w:rsidRDefault="0087065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DD13BD">
        <w:trPr>
          <w:cantSplit/>
          <w:jc w:val="center"/>
        </w:trPr>
        <w:tc>
          <w:tcPr>
            <w:tcW w:w="2062" w:type="dxa"/>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440" w:type="dxa"/>
            <w:gridSpan w:val="2"/>
            <w:tcBorders>
              <w:top w:val="single" w:sz="4" w:space="0" w:color="auto"/>
              <w:bottom w:val="single" w:sz="4" w:space="0" w:color="auto"/>
            </w:tcBorders>
          </w:tcPr>
          <w:p w14:paraId="0F22EBDD" w14:textId="395F9F2F" w:rsidR="008F7660" w:rsidRPr="00F41F91" w:rsidRDefault="0087065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9A818DA" w:rsidR="008F7660" w:rsidRPr="00F41F91" w:rsidRDefault="0087065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DD13BD">
        <w:trPr>
          <w:cantSplit/>
          <w:jc w:val="center"/>
        </w:trPr>
        <w:tc>
          <w:tcPr>
            <w:tcW w:w="2062" w:type="dxa"/>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440" w:type="dxa"/>
            <w:gridSpan w:val="2"/>
            <w:tcBorders>
              <w:top w:val="single" w:sz="4" w:space="0" w:color="auto"/>
              <w:bottom w:val="single" w:sz="4" w:space="0" w:color="auto"/>
            </w:tcBorders>
          </w:tcPr>
          <w:p w14:paraId="276A7306" w14:textId="2B090A0F" w:rsidR="002F6EC9" w:rsidRPr="00F41F91" w:rsidRDefault="0087065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0CE1911" w:rsidR="005540D9" w:rsidRPr="00F41F91" w:rsidRDefault="0087065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DD13BD">
        <w:trPr>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DD13BD">
        <w:trPr>
          <w:jc w:val="center"/>
        </w:trPr>
        <w:tc>
          <w:tcPr>
            <w:tcW w:w="2062"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89"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DD13BD">
        <w:trPr>
          <w:jc w:val="center"/>
        </w:trPr>
        <w:tc>
          <w:tcPr>
            <w:tcW w:w="2062"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89" w:type="dxa"/>
            <w:tcBorders>
              <w:top w:val="nil"/>
            </w:tcBorders>
          </w:tcPr>
          <w:p w14:paraId="74C46DDB" w14:textId="137C70AB" w:rsidR="00B44817" w:rsidRPr="00F41F91" w:rsidRDefault="0087065F" w:rsidP="00D057C3">
            <w:pPr>
              <w:jc w:val="center"/>
              <w:rPr>
                <w:sz w:val="18"/>
              </w:rPr>
            </w:pPr>
            <w:r>
              <w:rPr>
                <w:sz w:val="18"/>
              </w:rPr>
              <w:t>9/</w:t>
            </w:r>
            <w:r w:rsidR="00DD13BD">
              <w:rPr>
                <w:sz w:val="18"/>
              </w:rPr>
              <w:t>12/2018</w:t>
            </w:r>
          </w:p>
        </w:tc>
        <w:tc>
          <w:tcPr>
            <w:tcW w:w="991" w:type="dxa"/>
            <w:gridSpan w:val="2"/>
            <w:tcBorders>
              <w:top w:val="nil"/>
            </w:tcBorders>
          </w:tcPr>
          <w:p w14:paraId="2EB76238" w14:textId="6C0219AD" w:rsidR="00B44817" w:rsidRPr="00F41F91" w:rsidRDefault="00DD13BD" w:rsidP="00D057C3">
            <w:pPr>
              <w:jc w:val="center"/>
              <w:rPr>
                <w:sz w:val="18"/>
              </w:rPr>
            </w:pPr>
            <w:r>
              <w:rPr>
                <w:sz w:val="18"/>
              </w:rPr>
              <w:t>5</w:t>
            </w:r>
          </w:p>
        </w:tc>
        <w:tc>
          <w:tcPr>
            <w:tcW w:w="990" w:type="dxa"/>
            <w:gridSpan w:val="2"/>
            <w:tcBorders>
              <w:top w:val="nil"/>
              <w:bottom w:val="nil"/>
            </w:tcBorders>
          </w:tcPr>
          <w:p w14:paraId="4C3FDB54" w14:textId="279FFEFB" w:rsidR="00B44817" w:rsidRPr="00F41F91" w:rsidRDefault="00DD13BD" w:rsidP="00D057C3">
            <w:pPr>
              <w:jc w:val="center"/>
              <w:rPr>
                <w:sz w:val="18"/>
              </w:rPr>
            </w:pPr>
            <w:r>
              <w:rPr>
                <w:sz w:val="18"/>
              </w:rPr>
              <w:t>0</w:t>
            </w:r>
          </w:p>
        </w:tc>
        <w:tc>
          <w:tcPr>
            <w:tcW w:w="1080" w:type="dxa"/>
            <w:tcBorders>
              <w:top w:val="nil"/>
              <w:bottom w:val="nil"/>
            </w:tcBorders>
          </w:tcPr>
          <w:p w14:paraId="48CE0F50" w14:textId="4005A3D9" w:rsidR="00B44817" w:rsidRPr="00F41F91" w:rsidRDefault="00DD13B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DD13BD">
        <w:trPr>
          <w:jc w:val="center"/>
        </w:trPr>
        <w:tc>
          <w:tcPr>
            <w:tcW w:w="2062"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89" w:type="dxa"/>
            <w:tcBorders>
              <w:bottom w:val="single" w:sz="18" w:space="0" w:color="auto"/>
            </w:tcBorders>
          </w:tcPr>
          <w:p w14:paraId="192E15A5" w14:textId="026CD0DF" w:rsidR="00B44817" w:rsidRPr="00F41F91" w:rsidRDefault="00DD13BD" w:rsidP="00D057C3">
            <w:pPr>
              <w:jc w:val="center"/>
              <w:rPr>
                <w:sz w:val="18"/>
              </w:rPr>
            </w:pPr>
            <w:r>
              <w:rPr>
                <w:sz w:val="18"/>
              </w:rPr>
              <w:t>9/12/2018</w:t>
            </w:r>
          </w:p>
        </w:tc>
        <w:tc>
          <w:tcPr>
            <w:tcW w:w="991" w:type="dxa"/>
            <w:gridSpan w:val="2"/>
            <w:tcBorders>
              <w:bottom w:val="single" w:sz="18" w:space="0" w:color="auto"/>
            </w:tcBorders>
          </w:tcPr>
          <w:p w14:paraId="18011756" w14:textId="2395B23D" w:rsidR="00B44817" w:rsidRPr="00F41F91" w:rsidRDefault="00DD13BD" w:rsidP="00D057C3">
            <w:pPr>
              <w:jc w:val="center"/>
              <w:rPr>
                <w:sz w:val="18"/>
              </w:rPr>
            </w:pPr>
            <w:r>
              <w:rPr>
                <w:sz w:val="18"/>
              </w:rPr>
              <w:t>5</w:t>
            </w:r>
          </w:p>
        </w:tc>
        <w:tc>
          <w:tcPr>
            <w:tcW w:w="990" w:type="dxa"/>
            <w:gridSpan w:val="2"/>
            <w:tcBorders>
              <w:bottom w:val="single" w:sz="18" w:space="0" w:color="auto"/>
            </w:tcBorders>
          </w:tcPr>
          <w:p w14:paraId="7CE90126" w14:textId="40024051" w:rsidR="00B44817" w:rsidRPr="00F41F91" w:rsidRDefault="00DD13BD" w:rsidP="00D057C3">
            <w:pPr>
              <w:jc w:val="center"/>
              <w:rPr>
                <w:sz w:val="18"/>
              </w:rPr>
            </w:pPr>
            <w:r>
              <w:rPr>
                <w:sz w:val="18"/>
              </w:rPr>
              <w:t>500</w:t>
            </w:r>
          </w:p>
        </w:tc>
        <w:tc>
          <w:tcPr>
            <w:tcW w:w="1080" w:type="dxa"/>
            <w:tcBorders>
              <w:bottom w:val="single" w:sz="18" w:space="0" w:color="auto"/>
            </w:tcBorders>
          </w:tcPr>
          <w:p w14:paraId="11DE16E1" w14:textId="7457F8BE" w:rsidR="00B44817" w:rsidRPr="00F41F91" w:rsidRDefault="00DD13B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 xml:space="preserve">Internal corrosion of household plumbing systems; erosion of natural </w:t>
            </w:r>
            <w:r w:rsidRPr="00F41F91">
              <w:rPr>
                <w:sz w:val="17"/>
                <w:szCs w:val="16"/>
              </w:rPr>
              <w:lastRenderedPageBreak/>
              <w:t>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B858635" w:rsidR="00B3023D" w:rsidRPr="00F41F91" w:rsidRDefault="00DD13BD" w:rsidP="009C6436">
            <w:pPr>
              <w:jc w:val="center"/>
              <w:rPr>
                <w:sz w:val="18"/>
              </w:rPr>
            </w:pPr>
            <w:r>
              <w:rPr>
                <w:sz w:val="18"/>
              </w:rPr>
              <w:t>3/26/12</w:t>
            </w:r>
          </w:p>
        </w:tc>
        <w:tc>
          <w:tcPr>
            <w:tcW w:w="1350" w:type="dxa"/>
            <w:tcBorders>
              <w:top w:val="nil"/>
              <w:bottom w:val="single" w:sz="4" w:space="0" w:color="auto"/>
            </w:tcBorders>
          </w:tcPr>
          <w:p w14:paraId="690B0D1C" w14:textId="1BA22329" w:rsidR="00B3023D" w:rsidRPr="00F41F91" w:rsidRDefault="00DD13BD" w:rsidP="009C6436">
            <w:pPr>
              <w:jc w:val="center"/>
              <w:rPr>
                <w:sz w:val="18"/>
              </w:rPr>
            </w:pPr>
            <w:r>
              <w:rPr>
                <w:sz w:val="18"/>
              </w:rPr>
              <w:t>23</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06ECE75" w:rsidR="00B3023D" w:rsidRPr="00F41F91" w:rsidRDefault="00DD13BD" w:rsidP="009C6436">
            <w:pPr>
              <w:jc w:val="center"/>
              <w:rPr>
                <w:sz w:val="18"/>
              </w:rPr>
            </w:pPr>
            <w:r>
              <w:rPr>
                <w:sz w:val="18"/>
              </w:rPr>
              <w:t>3/26/12</w:t>
            </w:r>
          </w:p>
        </w:tc>
        <w:tc>
          <w:tcPr>
            <w:tcW w:w="1350" w:type="dxa"/>
            <w:tcBorders>
              <w:bottom w:val="single" w:sz="18" w:space="0" w:color="auto"/>
            </w:tcBorders>
          </w:tcPr>
          <w:p w14:paraId="5F571C45" w14:textId="1CF68E77" w:rsidR="00B3023D" w:rsidRPr="00F41F91" w:rsidRDefault="00DD13BD" w:rsidP="009C6436">
            <w:pPr>
              <w:jc w:val="center"/>
              <w:rPr>
                <w:sz w:val="18"/>
              </w:rPr>
            </w:pPr>
            <w:r>
              <w:rPr>
                <w:sz w:val="18"/>
              </w:rPr>
              <w:t>44</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DD13BD" w14:paraId="295142B6"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2F037FD6" w14:textId="77777777" w:rsidR="00DD13BD" w:rsidRDefault="00DD13BD">
            <w:pPr>
              <w:ind w:left="180"/>
              <w:rPr>
                <w:sz w:val="18"/>
              </w:rPr>
            </w:pPr>
            <w:proofErr w:type="spellStart"/>
            <w:ins w:id="4" w:author="Bartley User" w:date="2016-06-23T13:43:00Z">
              <w:r w:rsidRPr="00DD13BD">
                <w:rPr>
                  <w:sz w:val="18"/>
                </w:rPr>
                <w:t>Haloacetic</w:t>
              </w:r>
              <w:proofErr w:type="spellEnd"/>
              <w:r w:rsidRPr="00DD13BD">
                <w:rPr>
                  <w:sz w:val="18"/>
                </w:rPr>
                <w:t xml:space="preserve"> Acids</w:t>
              </w:r>
            </w:ins>
          </w:p>
        </w:tc>
        <w:tc>
          <w:tcPr>
            <w:tcW w:w="990" w:type="dxa"/>
            <w:tcBorders>
              <w:top w:val="nil"/>
              <w:left w:val="single" w:sz="4" w:space="0" w:color="auto"/>
              <w:bottom w:val="single" w:sz="4" w:space="0" w:color="auto"/>
              <w:right w:val="single" w:sz="4" w:space="0" w:color="auto"/>
            </w:tcBorders>
          </w:tcPr>
          <w:p w14:paraId="344BF242" w14:textId="60E7C350" w:rsidR="00DD13BD" w:rsidRDefault="00DD13BD">
            <w:pPr>
              <w:jc w:val="center"/>
              <w:rPr>
                <w:sz w:val="18"/>
              </w:rPr>
            </w:pPr>
            <w:r>
              <w:rPr>
                <w:sz w:val="18"/>
              </w:rPr>
              <w:t>10/12/2017</w:t>
            </w:r>
          </w:p>
        </w:tc>
        <w:tc>
          <w:tcPr>
            <w:tcW w:w="1350" w:type="dxa"/>
            <w:tcBorders>
              <w:top w:val="nil"/>
              <w:left w:val="single" w:sz="4" w:space="0" w:color="auto"/>
              <w:bottom w:val="single" w:sz="4" w:space="0" w:color="auto"/>
              <w:right w:val="single" w:sz="4" w:space="0" w:color="auto"/>
            </w:tcBorders>
          </w:tcPr>
          <w:p w14:paraId="6099ACAF" w14:textId="68617A22" w:rsidR="00DD13BD" w:rsidRDefault="00DD13BD">
            <w:pPr>
              <w:jc w:val="center"/>
              <w:rPr>
                <w:sz w:val="18"/>
              </w:rPr>
            </w:pPr>
            <w:r>
              <w:rPr>
                <w:sz w:val="18"/>
              </w:rPr>
              <w:t>1.3ppb</w:t>
            </w:r>
          </w:p>
        </w:tc>
        <w:tc>
          <w:tcPr>
            <w:tcW w:w="1440" w:type="dxa"/>
            <w:tcBorders>
              <w:top w:val="nil"/>
              <w:left w:val="single" w:sz="4" w:space="0" w:color="auto"/>
              <w:bottom w:val="single" w:sz="4" w:space="0" w:color="auto"/>
              <w:right w:val="single" w:sz="4" w:space="0" w:color="auto"/>
            </w:tcBorders>
          </w:tcPr>
          <w:p w14:paraId="0282A632" w14:textId="77777777" w:rsidR="00DD13BD" w:rsidRDefault="00DD13BD">
            <w:pPr>
              <w:jc w:val="center"/>
              <w:rPr>
                <w:sz w:val="18"/>
              </w:rPr>
            </w:pPr>
          </w:p>
        </w:tc>
        <w:tc>
          <w:tcPr>
            <w:tcW w:w="900" w:type="dxa"/>
            <w:tcBorders>
              <w:top w:val="nil"/>
              <w:left w:val="single" w:sz="4" w:space="0" w:color="auto"/>
              <w:bottom w:val="single" w:sz="4" w:space="0" w:color="auto"/>
              <w:right w:val="single" w:sz="4" w:space="0" w:color="auto"/>
            </w:tcBorders>
          </w:tcPr>
          <w:p w14:paraId="692E7FDD" w14:textId="77777777" w:rsidR="00DD13BD" w:rsidRDefault="00DD13BD">
            <w:pPr>
              <w:jc w:val="center"/>
              <w:rPr>
                <w:sz w:val="18"/>
              </w:rPr>
            </w:pPr>
            <w:ins w:id="5" w:author="Bartley User" w:date="2016-06-23T13:44:00Z">
              <w:r>
                <w:rPr>
                  <w:sz w:val="18"/>
                </w:rPr>
                <w:t>60</w:t>
              </w:r>
            </w:ins>
          </w:p>
        </w:tc>
        <w:tc>
          <w:tcPr>
            <w:tcW w:w="1080" w:type="dxa"/>
            <w:tcBorders>
              <w:top w:val="nil"/>
              <w:left w:val="single" w:sz="4" w:space="0" w:color="auto"/>
              <w:bottom w:val="single" w:sz="4" w:space="0" w:color="auto"/>
              <w:right w:val="single" w:sz="4" w:space="0" w:color="auto"/>
            </w:tcBorders>
          </w:tcPr>
          <w:p w14:paraId="37EC27DD" w14:textId="77777777" w:rsidR="00DD13BD" w:rsidRDefault="00DD13BD">
            <w:pPr>
              <w:jc w:val="center"/>
              <w:rPr>
                <w:sz w:val="18"/>
              </w:rPr>
            </w:pPr>
            <w:ins w:id="6" w:author="Bartley User" w:date="2016-06-23T15:46:00Z">
              <w:r w:rsidRPr="00DD13BD">
                <w:rPr>
                  <w:sz w:val="18"/>
                </w:rPr>
                <w:t>By-product of drinking water disinfection</w:t>
              </w:r>
            </w:ins>
          </w:p>
        </w:tc>
        <w:tc>
          <w:tcPr>
            <w:tcW w:w="2808" w:type="dxa"/>
            <w:tcBorders>
              <w:top w:val="nil"/>
              <w:left w:val="single" w:sz="4" w:space="0" w:color="auto"/>
              <w:bottom w:val="single" w:sz="4" w:space="0" w:color="auto"/>
              <w:right w:val="single" w:sz="6" w:space="0" w:color="auto"/>
            </w:tcBorders>
          </w:tcPr>
          <w:p w14:paraId="79C22D50" w14:textId="77777777" w:rsidR="00DD13BD" w:rsidRDefault="00DD13BD">
            <w:pPr>
              <w:rPr>
                <w:sz w:val="18"/>
              </w:rPr>
            </w:pPr>
            <w:ins w:id="7" w:author="Bartley User" w:date="2016-06-23T15:47:00Z">
              <w:r w:rsidRPr="00DD13BD">
                <w:rPr>
                  <w:sz w:val="18"/>
                </w:rPr>
                <w:t xml:space="preserve">Some people who drink water containing </w:t>
              </w:r>
              <w:proofErr w:type="spellStart"/>
              <w:r w:rsidRPr="00DD13BD">
                <w:rPr>
                  <w:sz w:val="18"/>
                </w:rPr>
                <w:t>haloacetic</w:t>
              </w:r>
              <w:proofErr w:type="spellEnd"/>
              <w:r w:rsidRPr="00DD13BD">
                <w:rPr>
                  <w:sz w:val="18"/>
                </w:rPr>
                <w:t xml:space="preserve"> acids in excess of the MCL over many years may have an increased risk of getting cancer.</w:t>
              </w:r>
            </w:ins>
          </w:p>
        </w:tc>
      </w:tr>
      <w:tr w:rsidR="00DD13BD" w14:paraId="040E358C"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2D790248" w14:textId="77777777" w:rsidR="00DD13BD" w:rsidRDefault="00DD13BD">
            <w:pPr>
              <w:ind w:left="180"/>
              <w:rPr>
                <w:sz w:val="18"/>
              </w:rPr>
            </w:pPr>
            <w:ins w:id="8" w:author="Bartley User" w:date="2016-06-23T13:43:00Z">
              <w:r w:rsidRPr="00DD13BD">
                <w:rPr>
                  <w:sz w:val="18"/>
                </w:rPr>
                <w:t>TTHMs (Total Trihalomethanes)</w:t>
              </w:r>
            </w:ins>
          </w:p>
        </w:tc>
        <w:tc>
          <w:tcPr>
            <w:tcW w:w="990" w:type="dxa"/>
            <w:tcBorders>
              <w:top w:val="nil"/>
              <w:left w:val="single" w:sz="4" w:space="0" w:color="auto"/>
              <w:bottom w:val="single" w:sz="4" w:space="0" w:color="auto"/>
              <w:right w:val="single" w:sz="4" w:space="0" w:color="auto"/>
            </w:tcBorders>
          </w:tcPr>
          <w:p w14:paraId="1659468C" w14:textId="7CE74A49" w:rsidR="00DD13BD" w:rsidRDefault="00DD13BD">
            <w:pPr>
              <w:jc w:val="center"/>
              <w:rPr>
                <w:sz w:val="18"/>
              </w:rPr>
            </w:pPr>
            <w:r>
              <w:rPr>
                <w:sz w:val="18"/>
              </w:rPr>
              <w:t>10/12/2017</w:t>
            </w:r>
          </w:p>
        </w:tc>
        <w:tc>
          <w:tcPr>
            <w:tcW w:w="1350" w:type="dxa"/>
            <w:tcBorders>
              <w:top w:val="nil"/>
              <w:left w:val="single" w:sz="4" w:space="0" w:color="auto"/>
              <w:bottom w:val="single" w:sz="4" w:space="0" w:color="auto"/>
              <w:right w:val="single" w:sz="4" w:space="0" w:color="auto"/>
            </w:tcBorders>
          </w:tcPr>
          <w:p w14:paraId="79F419C9" w14:textId="22893727" w:rsidR="00DD13BD" w:rsidRDefault="00DD13BD">
            <w:pPr>
              <w:jc w:val="center"/>
              <w:rPr>
                <w:sz w:val="18"/>
              </w:rPr>
            </w:pPr>
            <w:r>
              <w:rPr>
                <w:sz w:val="18"/>
              </w:rPr>
              <w:t>3.1ppb</w:t>
            </w:r>
          </w:p>
        </w:tc>
        <w:tc>
          <w:tcPr>
            <w:tcW w:w="1440" w:type="dxa"/>
            <w:tcBorders>
              <w:top w:val="nil"/>
              <w:left w:val="single" w:sz="4" w:space="0" w:color="auto"/>
              <w:bottom w:val="single" w:sz="4" w:space="0" w:color="auto"/>
              <w:right w:val="single" w:sz="4" w:space="0" w:color="auto"/>
            </w:tcBorders>
          </w:tcPr>
          <w:p w14:paraId="248E2550" w14:textId="77777777" w:rsidR="00DD13BD" w:rsidRDefault="00DD13BD">
            <w:pPr>
              <w:jc w:val="center"/>
              <w:rPr>
                <w:sz w:val="18"/>
              </w:rPr>
            </w:pPr>
          </w:p>
        </w:tc>
        <w:tc>
          <w:tcPr>
            <w:tcW w:w="900" w:type="dxa"/>
            <w:tcBorders>
              <w:top w:val="nil"/>
              <w:left w:val="single" w:sz="4" w:space="0" w:color="auto"/>
              <w:bottom w:val="single" w:sz="4" w:space="0" w:color="auto"/>
              <w:right w:val="single" w:sz="4" w:space="0" w:color="auto"/>
            </w:tcBorders>
          </w:tcPr>
          <w:p w14:paraId="7C3A3A1D" w14:textId="77777777" w:rsidR="00DD13BD" w:rsidRDefault="00DD13BD">
            <w:pPr>
              <w:jc w:val="center"/>
              <w:rPr>
                <w:sz w:val="18"/>
              </w:rPr>
            </w:pPr>
            <w:ins w:id="9" w:author="Bartley User" w:date="2016-06-23T13:44:00Z">
              <w:r>
                <w:rPr>
                  <w:sz w:val="18"/>
                </w:rPr>
                <w:t>80</w:t>
              </w:r>
            </w:ins>
          </w:p>
        </w:tc>
        <w:tc>
          <w:tcPr>
            <w:tcW w:w="1080" w:type="dxa"/>
            <w:tcBorders>
              <w:top w:val="nil"/>
              <w:left w:val="single" w:sz="4" w:space="0" w:color="auto"/>
              <w:bottom w:val="single" w:sz="4" w:space="0" w:color="auto"/>
              <w:right w:val="single" w:sz="4" w:space="0" w:color="auto"/>
            </w:tcBorders>
          </w:tcPr>
          <w:p w14:paraId="60D45262" w14:textId="77777777" w:rsidR="00DD13BD" w:rsidRDefault="00DD13BD">
            <w:pPr>
              <w:jc w:val="center"/>
              <w:rPr>
                <w:sz w:val="18"/>
              </w:rPr>
            </w:pPr>
            <w:ins w:id="10" w:author="Bartley User" w:date="2016-06-23T15:46:00Z">
              <w:r w:rsidRPr="00DD13BD">
                <w:rPr>
                  <w:sz w:val="18"/>
                </w:rPr>
                <w:t>By-product of drinking water disinfection</w:t>
              </w:r>
            </w:ins>
          </w:p>
        </w:tc>
        <w:tc>
          <w:tcPr>
            <w:tcW w:w="2808" w:type="dxa"/>
            <w:tcBorders>
              <w:top w:val="nil"/>
              <w:left w:val="single" w:sz="4" w:space="0" w:color="auto"/>
              <w:bottom w:val="single" w:sz="4" w:space="0" w:color="auto"/>
              <w:right w:val="single" w:sz="6" w:space="0" w:color="auto"/>
            </w:tcBorders>
          </w:tcPr>
          <w:p w14:paraId="4C697083" w14:textId="77777777" w:rsidR="00DD13BD" w:rsidRDefault="00DD13BD">
            <w:pPr>
              <w:rPr>
                <w:sz w:val="18"/>
              </w:rPr>
            </w:pPr>
            <w:ins w:id="11" w:author="Bartley User" w:date="2016-06-23T15:47:00Z">
              <w:r w:rsidRPr="00DD13BD">
                <w:rPr>
                  <w:sz w:val="18"/>
                </w:rPr>
                <w:t>Some people who drink water containing trihalomethanes in excess of the MCL over many years may experience liver, kidney, or central nervous system problems, and may have an increased risk of getting cancer.</w:t>
              </w:r>
            </w:ins>
          </w:p>
        </w:tc>
      </w:tr>
      <w:tr w:rsidR="00DD13BD" w14:paraId="33D41350"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028FB2D" w14:textId="77777777" w:rsidR="00DD13BD" w:rsidRDefault="00DD13BD">
            <w:pPr>
              <w:ind w:left="180"/>
              <w:rPr>
                <w:ins w:id="12" w:author="Bartley User" w:date="2016-06-23T13:37:00Z"/>
                <w:sz w:val="18"/>
              </w:rPr>
            </w:pPr>
            <w:ins w:id="13" w:author="Bartley User" w:date="2016-06-23T13:54:00Z">
              <w:r w:rsidRPr="00DD13BD">
                <w:rPr>
                  <w:sz w:val="18"/>
                </w:rPr>
                <w:t>Aluminum</w:t>
              </w:r>
            </w:ins>
          </w:p>
        </w:tc>
        <w:tc>
          <w:tcPr>
            <w:tcW w:w="990" w:type="dxa"/>
            <w:tcBorders>
              <w:top w:val="nil"/>
              <w:left w:val="single" w:sz="4" w:space="0" w:color="auto"/>
              <w:bottom w:val="single" w:sz="4" w:space="0" w:color="auto"/>
              <w:right w:val="single" w:sz="4" w:space="0" w:color="auto"/>
            </w:tcBorders>
          </w:tcPr>
          <w:p w14:paraId="2F38B37B" w14:textId="77777777" w:rsidR="00DD13BD" w:rsidRDefault="00DD13BD">
            <w:pPr>
              <w:jc w:val="center"/>
              <w:rPr>
                <w:ins w:id="14" w:author="Bartley User" w:date="2016-06-23T13:37:00Z"/>
                <w:sz w:val="18"/>
              </w:rPr>
            </w:pPr>
            <w:ins w:id="15" w:author="Bartley User" w:date="2016-06-23T13:55:00Z">
              <w:r>
                <w:rPr>
                  <w:sz w:val="18"/>
                </w:rPr>
                <w:t>3/26/2012</w:t>
              </w:r>
            </w:ins>
          </w:p>
        </w:tc>
        <w:tc>
          <w:tcPr>
            <w:tcW w:w="1350" w:type="dxa"/>
            <w:tcBorders>
              <w:top w:val="nil"/>
              <w:left w:val="single" w:sz="4" w:space="0" w:color="auto"/>
              <w:bottom w:val="single" w:sz="4" w:space="0" w:color="auto"/>
              <w:right w:val="single" w:sz="4" w:space="0" w:color="auto"/>
            </w:tcBorders>
          </w:tcPr>
          <w:p w14:paraId="2D4A5020" w14:textId="77777777" w:rsidR="00DD13BD" w:rsidRDefault="00DD13BD">
            <w:pPr>
              <w:jc w:val="center"/>
              <w:rPr>
                <w:ins w:id="16" w:author="Bartley User" w:date="2016-06-23T13:37:00Z"/>
                <w:sz w:val="18"/>
              </w:rPr>
            </w:pPr>
            <w:ins w:id="17" w:author="Bartley User" w:date="2016-06-23T14:06:00Z">
              <w:r w:rsidRPr="00DD13BD">
                <w:rPr>
                  <w:sz w:val="18"/>
                </w:rPr>
                <w:t>&lt;50</w:t>
              </w:r>
            </w:ins>
            <w:ins w:id="18" w:author="Bartley User" w:date="2016-06-23T14:04:00Z">
              <w:r w:rsidRPr="00DD13BD">
                <w:rPr>
                  <w:sz w:val="18"/>
                </w:rPr>
                <w:t>ppm</w:t>
              </w:r>
            </w:ins>
          </w:p>
        </w:tc>
        <w:tc>
          <w:tcPr>
            <w:tcW w:w="1440" w:type="dxa"/>
            <w:tcBorders>
              <w:top w:val="nil"/>
              <w:left w:val="single" w:sz="4" w:space="0" w:color="auto"/>
              <w:bottom w:val="single" w:sz="4" w:space="0" w:color="auto"/>
              <w:right w:val="single" w:sz="4" w:space="0" w:color="auto"/>
            </w:tcBorders>
          </w:tcPr>
          <w:p w14:paraId="16F09852" w14:textId="77777777" w:rsidR="00DD13BD" w:rsidRDefault="00DD13BD">
            <w:pPr>
              <w:jc w:val="center"/>
              <w:rPr>
                <w:ins w:id="19" w:author="Bartley User" w:date="2016-06-23T13:37:00Z"/>
                <w:sz w:val="18"/>
              </w:rPr>
            </w:pPr>
            <w:ins w:id="20" w:author="Bartley User" w:date="2016-06-23T14:04:00Z">
              <w:r w:rsidRPr="00DD13BD">
                <w:rPr>
                  <w:sz w:val="18"/>
                </w:rPr>
                <w:t>1</w:t>
              </w:r>
            </w:ins>
          </w:p>
        </w:tc>
        <w:tc>
          <w:tcPr>
            <w:tcW w:w="900" w:type="dxa"/>
            <w:tcBorders>
              <w:top w:val="nil"/>
              <w:left w:val="single" w:sz="4" w:space="0" w:color="auto"/>
              <w:bottom w:val="single" w:sz="4" w:space="0" w:color="auto"/>
              <w:right w:val="single" w:sz="4" w:space="0" w:color="auto"/>
            </w:tcBorders>
          </w:tcPr>
          <w:p w14:paraId="27103A36" w14:textId="77777777" w:rsidR="00DD13BD" w:rsidRDefault="00DD13BD">
            <w:pPr>
              <w:jc w:val="center"/>
              <w:rPr>
                <w:ins w:id="21" w:author="Bartley User" w:date="2016-06-23T13:37:00Z"/>
                <w:sz w:val="18"/>
              </w:rPr>
            </w:pPr>
            <w:ins w:id="22" w:author="Bartley User" w:date="2016-06-23T14:04:00Z">
              <w:r w:rsidRPr="00DD13BD">
                <w:rPr>
                  <w:sz w:val="18"/>
                </w:rPr>
                <w:t>0.6</w:t>
              </w:r>
            </w:ins>
          </w:p>
        </w:tc>
        <w:tc>
          <w:tcPr>
            <w:tcW w:w="1080" w:type="dxa"/>
            <w:tcBorders>
              <w:top w:val="nil"/>
              <w:left w:val="single" w:sz="4" w:space="0" w:color="auto"/>
              <w:bottom w:val="single" w:sz="4" w:space="0" w:color="auto"/>
              <w:right w:val="single" w:sz="4" w:space="0" w:color="auto"/>
            </w:tcBorders>
          </w:tcPr>
          <w:p w14:paraId="3495FAD7" w14:textId="77777777" w:rsidR="00DD13BD" w:rsidRDefault="00DD13BD">
            <w:pPr>
              <w:jc w:val="center"/>
              <w:rPr>
                <w:ins w:id="23" w:author="Bartley User" w:date="2016-06-23T13:37:00Z"/>
                <w:sz w:val="18"/>
              </w:rPr>
            </w:pPr>
            <w:ins w:id="24" w:author="Bartley User" w:date="2016-06-23T14:04:00Z">
              <w:r w:rsidRPr="00DD13BD">
                <w:rPr>
                  <w:sz w:val="18"/>
                </w:rPr>
                <w:t>Erosion of natural deposits; residue from some surface water treatment processes</w:t>
              </w:r>
            </w:ins>
          </w:p>
        </w:tc>
        <w:tc>
          <w:tcPr>
            <w:tcW w:w="2808" w:type="dxa"/>
            <w:tcBorders>
              <w:top w:val="nil"/>
              <w:left w:val="single" w:sz="4" w:space="0" w:color="auto"/>
              <w:bottom w:val="single" w:sz="4" w:space="0" w:color="auto"/>
              <w:right w:val="single" w:sz="6" w:space="0" w:color="auto"/>
            </w:tcBorders>
          </w:tcPr>
          <w:p w14:paraId="78C4E00C" w14:textId="77777777" w:rsidR="00DD13BD" w:rsidRDefault="00DD13BD">
            <w:pPr>
              <w:rPr>
                <w:ins w:id="25" w:author="Bartley User" w:date="2016-06-23T13:37:00Z"/>
                <w:sz w:val="18"/>
              </w:rPr>
            </w:pPr>
            <w:ins w:id="26" w:author="Bartley User" w:date="2016-06-23T14:04:00Z">
              <w:r w:rsidRPr="00DD13BD">
                <w:rPr>
                  <w:sz w:val="18"/>
                </w:rPr>
                <w:t>Some people who drink water containing aluminum in excess of the MCL over many years may experience short-term gastrointestinal tract effects.</w:t>
              </w:r>
            </w:ins>
          </w:p>
        </w:tc>
      </w:tr>
      <w:tr w:rsidR="00DD13BD" w14:paraId="6C3F8CDA"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69F5ADB7" w14:textId="77777777" w:rsidR="00DD13BD" w:rsidRDefault="00DD13BD">
            <w:pPr>
              <w:ind w:left="180"/>
              <w:rPr>
                <w:ins w:id="27" w:author="Bartley User" w:date="2016-06-23T13:37:00Z"/>
                <w:sz w:val="18"/>
              </w:rPr>
            </w:pPr>
            <w:ins w:id="28" w:author="Bartley User" w:date="2016-06-23T14:06:00Z">
              <w:r w:rsidRPr="00DD13BD">
                <w:rPr>
                  <w:sz w:val="18"/>
                </w:rPr>
                <w:t>Antimony</w:t>
              </w:r>
            </w:ins>
          </w:p>
        </w:tc>
        <w:tc>
          <w:tcPr>
            <w:tcW w:w="990" w:type="dxa"/>
            <w:tcBorders>
              <w:top w:val="nil"/>
              <w:left w:val="single" w:sz="4" w:space="0" w:color="auto"/>
              <w:bottom w:val="single" w:sz="4" w:space="0" w:color="auto"/>
              <w:right w:val="single" w:sz="4" w:space="0" w:color="auto"/>
            </w:tcBorders>
          </w:tcPr>
          <w:p w14:paraId="11163487" w14:textId="77777777" w:rsidR="00DD13BD" w:rsidRDefault="00DD13BD">
            <w:pPr>
              <w:jc w:val="center"/>
              <w:rPr>
                <w:ins w:id="29" w:author="Bartley User" w:date="2016-06-23T13:37:00Z"/>
                <w:sz w:val="18"/>
              </w:rPr>
            </w:pPr>
            <w:ins w:id="30" w:author="Bartley User" w:date="2016-06-23T14:06:00Z">
              <w:r>
                <w:rPr>
                  <w:sz w:val="18"/>
                </w:rPr>
                <w:t>3/26/2012</w:t>
              </w:r>
            </w:ins>
          </w:p>
        </w:tc>
        <w:tc>
          <w:tcPr>
            <w:tcW w:w="1350" w:type="dxa"/>
            <w:tcBorders>
              <w:top w:val="nil"/>
              <w:left w:val="single" w:sz="4" w:space="0" w:color="auto"/>
              <w:bottom w:val="single" w:sz="4" w:space="0" w:color="auto"/>
              <w:right w:val="single" w:sz="4" w:space="0" w:color="auto"/>
            </w:tcBorders>
          </w:tcPr>
          <w:p w14:paraId="1BE9D9DD" w14:textId="77777777" w:rsidR="00DD13BD" w:rsidRDefault="00DD13BD">
            <w:pPr>
              <w:jc w:val="center"/>
              <w:rPr>
                <w:ins w:id="31" w:author="Bartley User" w:date="2016-06-23T13:37:00Z"/>
                <w:sz w:val="18"/>
              </w:rPr>
            </w:pPr>
            <w:ins w:id="32" w:author="Bartley User" w:date="2016-06-23T14:08:00Z">
              <w:r w:rsidRPr="00DD13BD">
                <w:rPr>
                  <w:sz w:val="18"/>
                </w:rPr>
                <w:t>&lt;6</w:t>
              </w:r>
            </w:ins>
            <w:ins w:id="33" w:author="Bartley User" w:date="2016-06-23T14:06:00Z">
              <w:r w:rsidRPr="00DD13BD">
                <w:rPr>
                  <w:sz w:val="18"/>
                </w:rPr>
                <w:t>ppb</w:t>
              </w:r>
            </w:ins>
          </w:p>
        </w:tc>
        <w:tc>
          <w:tcPr>
            <w:tcW w:w="1440" w:type="dxa"/>
            <w:tcBorders>
              <w:top w:val="nil"/>
              <w:left w:val="single" w:sz="4" w:space="0" w:color="auto"/>
              <w:bottom w:val="single" w:sz="4" w:space="0" w:color="auto"/>
              <w:right w:val="single" w:sz="4" w:space="0" w:color="auto"/>
            </w:tcBorders>
          </w:tcPr>
          <w:p w14:paraId="7557BD50" w14:textId="77777777" w:rsidR="00DD13BD" w:rsidRDefault="00DD13BD">
            <w:pPr>
              <w:jc w:val="center"/>
              <w:rPr>
                <w:ins w:id="34" w:author="Bartley User" w:date="2016-06-23T13:37:00Z"/>
                <w:sz w:val="18"/>
              </w:rPr>
            </w:pPr>
            <w:ins w:id="35" w:author="Bartley User" w:date="2016-06-23T14:06:00Z">
              <w:r w:rsidRPr="00DD13BD">
                <w:rPr>
                  <w:sz w:val="18"/>
                </w:rPr>
                <w:t>6</w:t>
              </w:r>
            </w:ins>
          </w:p>
        </w:tc>
        <w:tc>
          <w:tcPr>
            <w:tcW w:w="900" w:type="dxa"/>
            <w:tcBorders>
              <w:top w:val="nil"/>
              <w:left w:val="single" w:sz="4" w:space="0" w:color="auto"/>
              <w:bottom w:val="single" w:sz="4" w:space="0" w:color="auto"/>
              <w:right w:val="single" w:sz="4" w:space="0" w:color="auto"/>
            </w:tcBorders>
          </w:tcPr>
          <w:p w14:paraId="42069196" w14:textId="77777777" w:rsidR="00DD13BD" w:rsidRDefault="00DD13BD">
            <w:pPr>
              <w:jc w:val="center"/>
              <w:rPr>
                <w:ins w:id="36" w:author="Bartley User" w:date="2016-06-23T13:37:00Z"/>
                <w:sz w:val="18"/>
              </w:rPr>
            </w:pPr>
            <w:ins w:id="37" w:author="Bartley User" w:date="2016-06-23T14:06:00Z">
              <w:r w:rsidRPr="00DD13BD">
                <w:rPr>
                  <w:sz w:val="18"/>
                </w:rPr>
                <w:t>20</w:t>
              </w:r>
            </w:ins>
          </w:p>
        </w:tc>
        <w:tc>
          <w:tcPr>
            <w:tcW w:w="1080" w:type="dxa"/>
            <w:tcBorders>
              <w:top w:val="nil"/>
              <w:left w:val="single" w:sz="4" w:space="0" w:color="auto"/>
              <w:bottom w:val="single" w:sz="4" w:space="0" w:color="auto"/>
              <w:right w:val="single" w:sz="4" w:space="0" w:color="auto"/>
            </w:tcBorders>
          </w:tcPr>
          <w:p w14:paraId="110BF426" w14:textId="77777777" w:rsidR="00DD13BD" w:rsidRDefault="00DD13BD">
            <w:pPr>
              <w:jc w:val="center"/>
              <w:rPr>
                <w:ins w:id="38" w:author="Bartley User" w:date="2016-06-23T13:37:00Z"/>
                <w:sz w:val="18"/>
              </w:rPr>
            </w:pPr>
            <w:ins w:id="39" w:author="Bartley User" w:date="2016-06-23T14:06:00Z">
              <w:r w:rsidRPr="00DD13BD">
                <w:rPr>
                  <w:sz w:val="18"/>
                </w:rPr>
                <w:t>Discharge from petroleum refineries; fire retardants; ceramics; electronics; solder</w:t>
              </w:r>
            </w:ins>
          </w:p>
        </w:tc>
        <w:tc>
          <w:tcPr>
            <w:tcW w:w="2808" w:type="dxa"/>
            <w:tcBorders>
              <w:top w:val="nil"/>
              <w:left w:val="single" w:sz="4" w:space="0" w:color="auto"/>
              <w:bottom w:val="single" w:sz="4" w:space="0" w:color="auto"/>
              <w:right w:val="single" w:sz="6" w:space="0" w:color="auto"/>
            </w:tcBorders>
          </w:tcPr>
          <w:p w14:paraId="12A20251" w14:textId="77777777" w:rsidR="00DD13BD" w:rsidRDefault="00DD13BD">
            <w:pPr>
              <w:rPr>
                <w:ins w:id="40" w:author="Bartley User" w:date="2016-06-23T13:37:00Z"/>
                <w:sz w:val="18"/>
              </w:rPr>
            </w:pPr>
            <w:ins w:id="41" w:author="Bartley User" w:date="2016-06-23T14:06:00Z">
              <w:r w:rsidRPr="00DD13BD">
                <w:rPr>
                  <w:sz w:val="18"/>
                </w:rPr>
                <w:t>Some people who drink water containing antimony in excess of the MCL over many years may experience increases in blood cholesterol and decreases in blood sugar.</w:t>
              </w:r>
            </w:ins>
          </w:p>
        </w:tc>
      </w:tr>
      <w:tr w:rsidR="00DD13BD" w14:paraId="59FE549E"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5D0B8692" w14:textId="77777777" w:rsidR="00DD13BD" w:rsidRDefault="00DD13BD">
            <w:pPr>
              <w:ind w:left="180"/>
              <w:rPr>
                <w:ins w:id="42" w:author="Bartley User" w:date="2016-06-23T13:37:00Z"/>
                <w:sz w:val="18"/>
              </w:rPr>
            </w:pPr>
            <w:ins w:id="43" w:author="Bartley User" w:date="2016-06-23T14:11:00Z">
              <w:r w:rsidRPr="00DD13BD">
                <w:rPr>
                  <w:sz w:val="18"/>
                </w:rPr>
                <w:t>Arsenic</w:t>
              </w:r>
            </w:ins>
          </w:p>
        </w:tc>
        <w:tc>
          <w:tcPr>
            <w:tcW w:w="990" w:type="dxa"/>
            <w:tcBorders>
              <w:top w:val="nil"/>
              <w:left w:val="single" w:sz="4" w:space="0" w:color="auto"/>
              <w:bottom w:val="single" w:sz="4" w:space="0" w:color="auto"/>
              <w:right w:val="single" w:sz="4" w:space="0" w:color="auto"/>
            </w:tcBorders>
          </w:tcPr>
          <w:p w14:paraId="1E368727" w14:textId="77777777" w:rsidR="00DD13BD" w:rsidRDefault="00DD13BD">
            <w:pPr>
              <w:jc w:val="center"/>
              <w:rPr>
                <w:ins w:id="44" w:author="Bartley User" w:date="2016-06-23T13:37:00Z"/>
                <w:sz w:val="18"/>
              </w:rPr>
            </w:pPr>
            <w:ins w:id="45" w:author="Bartley User" w:date="2016-06-23T14:14:00Z">
              <w:r>
                <w:rPr>
                  <w:sz w:val="18"/>
                </w:rPr>
                <w:t>3/20/2015</w:t>
              </w:r>
            </w:ins>
          </w:p>
        </w:tc>
        <w:tc>
          <w:tcPr>
            <w:tcW w:w="1350" w:type="dxa"/>
            <w:tcBorders>
              <w:top w:val="nil"/>
              <w:left w:val="single" w:sz="4" w:space="0" w:color="auto"/>
              <w:bottom w:val="single" w:sz="4" w:space="0" w:color="auto"/>
              <w:right w:val="single" w:sz="4" w:space="0" w:color="auto"/>
            </w:tcBorders>
          </w:tcPr>
          <w:p w14:paraId="2CEB9D2A" w14:textId="77777777" w:rsidR="00DD13BD" w:rsidRDefault="00DD13BD">
            <w:pPr>
              <w:jc w:val="center"/>
              <w:rPr>
                <w:ins w:id="46" w:author="Bartley User" w:date="2016-06-23T13:37:00Z"/>
                <w:sz w:val="18"/>
              </w:rPr>
            </w:pPr>
            <w:ins w:id="47" w:author="Bartley User" w:date="2016-06-23T14:12:00Z">
              <w:r w:rsidRPr="00DD13BD">
                <w:rPr>
                  <w:sz w:val="18"/>
                </w:rPr>
                <w:t>6.8</w:t>
              </w:r>
            </w:ins>
            <w:ins w:id="48" w:author="Bartley User" w:date="2016-06-23T14:08:00Z">
              <w:r w:rsidRPr="00DD13BD">
                <w:rPr>
                  <w:sz w:val="18"/>
                </w:rPr>
                <w:t>ppb</w:t>
              </w:r>
            </w:ins>
          </w:p>
        </w:tc>
        <w:tc>
          <w:tcPr>
            <w:tcW w:w="1440" w:type="dxa"/>
            <w:tcBorders>
              <w:top w:val="nil"/>
              <w:left w:val="single" w:sz="4" w:space="0" w:color="auto"/>
              <w:bottom w:val="single" w:sz="4" w:space="0" w:color="auto"/>
              <w:right w:val="single" w:sz="4" w:space="0" w:color="auto"/>
            </w:tcBorders>
          </w:tcPr>
          <w:p w14:paraId="65F91E5C" w14:textId="77777777" w:rsidR="00DD13BD" w:rsidRDefault="00DD13BD">
            <w:pPr>
              <w:jc w:val="center"/>
              <w:rPr>
                <w:ins w:id="49" w:author="Bartley User" w:date="2016-06-23T13:37:00Z"/>
                <w:sz w:val="18"/>
              </w:rPr>
            </w:pPr>
            <w:ins w:id="50" w:author="Bartley User" w:date="2016-06-23T14:08:00Z">
              <w:r w:rsidRPr="00DD13BD">
                <w:rPr>
                  <w:sz w:val="18"/>
                </w:rPr>
                <w:t xml:space="preserve"> 10</w:t>
              </w:r>
            </w:ins>
          </w:p>
        </w:tc>
        <w:tc>
          <w:tcPr>
            <w:tcW w:w="900" w:type="dxa"/>
            <w:tcBorders>
              <w:top w:val="nil"/>
              <w:left w:val="single" w:sz="4" w:space="0" w:color="auto"/>
              <w:bottom w:val="single" w:sz="4" w:space="0" w:color="auto"/>
              <w:right w:val="single" w:sz="4" w:space="0" w:color="auto"/>
            </w:tcBorders>
          </w:tcPr>
          <w:p w14:paraId="210EA1EA" w14:textId="77777777" w:rsidR="00DD13BD" w:rsidRDefault="00DD13BD">
            <w:pPr>
              <w:jc w:val="center"/>
              <w:rPr>
                <w:ins w:id="51" w:author="Bartley User" w:date="2016-06-23T13:37:00Z"/>
                <w:sz w:val="18"/>
              </w:rPr>
            </w:pPr>
            <w:ins w:id="52" w:author="Bartley User" w:date="2016-06-23T14:08:00Z">
              <w:r w:rsidRPr="00DD13BD">
                <w:rPr>
                  <w:sz w:val="18"/>
                </w:rPr>
                <w:t>0.004</w:t>
              </w:r>
            </w:ins>
          </w:p>
        </w:tc>
        <w:tc>
          <w:tcPr>
            <w:tcW w:w="1080" w:type="dxa"/>
            <w:tcBorders>
              <w:top w:val="nil"/>
              <w:left w:val="single" w:sz="4" w:space="0" w:color="auto"/>
              <w:bottom w:val="single" w:sz="4" w:space="0" w:color="auto"/>
              <w:right w:val="single" w:sz="4" w:space="0" w:color="auto"/>
            </w:tcBorders>
          </w:tcPr>
          <w:p w14:paraId="49665677" w14:textId="77777777" w:rsidR="00DD13BD" w:rsidRDefault="00DD13BD">
            <w:pPr>
              <w:jc w:val="center"/>
              <w:rPr>
                <w:ins w:id="53" w:author="Bartley User" w:date="2016-06-23T13:37:00Z"/>
                <w:sz w:val="18"/>
              </w:rPr>
            </w:pPr>
            <w:ins w:id="54" w:author="Bartley User" w:date="2016-06-23T14:08:00Z">
              <w:r w:rsidRPr="00DD13BD">
                <w:rPr>
                  <w:sz w:val="18"/>
                </w:rPr>
                <w:t>Erosion of natural deposits; runoff from orchards; glass and electronics production wastes</w:t>
              </w:r>
            </w:ins>
          </w:p>
        </w:tc>
        <w:tc>
          <w:tcPr>
            <w:tcW w:w="2808" w:type="dxa"/>
            <w:tcBorders>
              <w:top w:val="nil"/>
              <w:left w:val="single" w:sz="4" w:space="0" w:color="auto"/>
              <w:bottom w:val="single" w:sz="4" w:space="0" w:color="auto"/>
              <w:right w:val="single" w:sz="6" w:space="0" w:color="auto"/>
            </w:tcBorders>
          </w:tcPr>
          <w:p w14:paraId="760FDF81" w14:textId="77777777" w:rsidR="00DD13BD" w:rsidRDefault="00DD13BD">
            <w:pPr>
              <w:rPr>
                <w:ins w:id="55" w:author="Bartley User" w:date="2016-06-23T13:37:00Z"/>
                <w:sz w:val="18"/>
              </w:rPr>
            </w:pPr>
            <w:ins w:id="56" w:author="Bartley User" w:date="2016-06-23T14:08:00Z">
              <w:r w:rsidRPr="00DD13BD">
                <w:rPr>
                  <w:sz w:val="18"/>
                </w:rPr>
                <w:t xml:space="preserve">Some people who drink water containing arsenic in excess of the MCL over many years may experience skin damage or circulatory system </w:t>
              </w:r>
              <w:proofErr w:type="gramStart"/>
              <w:r w:rsidRPr="00DD13BD">
                <w:rPr>
                  <w:sz w:val="18"/>
                </w:rPr>
                <w:t>problems, and</w:t>
              </w:r>
              <w:proofErr w:type="gramEnd"/>
              <w:r w:rsidRPr="00DD13BD">
                <w:rPr>
                  <w:sz w:val="18"/>
                </w:rPr>
                <w:t xml:space="preserve"> may have an increased risk of getting cancer.</w:t>
              </w:r>
            </w:ins>
          </w:p>
        </w:tc>
      </w:tr>
      <w:tr w:rsidR="00DD13BD" w14:paraId="3F36B8B6"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0D011BE0" w14:textId="77777777" w:rsidR="00DD13BD" w:rsidRDefault="00DD13BD">
            <w:pPr>
              <w:ind w:left="180"/>
              <w:rPr>
                <w:ins w:id="57" w:author="Bartley User" w:date="2016-06-23T13:37:00Z"/>
                <w:sz w:val="18"/>
              </w:rPr>
            </w:pPr>
            <w:ins w:id="58" w:author="Bartley User" w:date="2016-06-23T14:18:00Z">
              <w:r w:rsidRPr="00DD13BD">
                <w:rPr>
                  <w:sz w:val="18"/>
                </w:rPr>
                <w:t>Barium</w:t>
              </w:r>
            </w:ins>
          </w:p>
        </w:tc>
        <w:tc>
          <w:tcPr>
            <w:tcW w:w="990" w:type="dxa"/>
            <w:tcBorders>
              <w:top w:val="nil"/>
              <w:left w:val="single" w:sz="4" w:space="0" w:color="auto"/>
              <w:bottom w:val="single" w:sz="4" w:space="0" w:color="auto"/>
              <w:right w:val="single" w:sz="4" w:space="0" w:color="auto"/>
            </w:tcBorders>
          </w:tcPr>
          <w:p w14:paraId="7E97181E" w14:textId="77777777" w:rsidR="00DD13BD" w:rsidRDefault="00DD13BD">
            <w:pPr>
              <w:jc w:val="center"/>
              <w:rPr>
                <w:ins w:id="59" w:author="Bartley User" w:date="2016-06-23T13:37:00Z"/>
                <w:sz w:val="18"/>
              </w:rPr>
            </w:pPr>
            <w:ins w:id="60" w:author="Bartley User" w:date="2016-06-23T14:18:00Z">
              <w:r>
                <w:rPr>
                  <w:sz w:val="18"/>
                </w:rPr>
                <w:t>3/26/2012</w:t>
              </w:r>
            </w:ins>
          </w:p>
        </w:tc>
        <w:tc>
          <w:tcPr>
            <w:tcW w:w="1350" w:type="dxa"/>
            <w:tcBorders>
              <w:top w:val="nil"/>
              <w:left w:val="single" w:sz="4" w:space="0" w:color="auto"/>
              <w:bottom w:val="single" w:sz="4" w:space="0" w:color="auto"/>
              <w:right w:val="single" w:sz="4" w:space="0" w:color="auto"/>
            </w:tcBorders>
          </w:tcPr>
          <w:p w14:paraId="05853C80" w14:textId="77777777" w:rsidR="00DD13BD" w:rsidRDefault="00DD13BD">
            <w:pPr>
              <w:jc w:val="center"/>
              <w:rPr>
                <w:ins w:id="61" w:author="Bartley User" w:date="2016-06-23T13:37:00Z"/>
                <w:sz w:val="18"/>
              </w:rPr>
            </w:pPr>
            <w:ins w:id="62" w:author="Bartley User" w:date="2016-06-23T14:19:00Z">
              <w:r w:rsidRPr="00DD13BD">
                <w:rPr>
                  <w:sz w:val="18"/>
                </w:rPr>
                <w:t>&lt;100ppm</w:t>
              </w:r>
            </w:ins>
          </w:p>
        </w:tc>
        <w:tc>
          <w:tcPr>
            <w:tcW w:w="1440" w:type="dxa"/>
            <w:tcBorders>
              <w:top w:val="nil"/>
              <w:left w:val="single" w:sz="4" w:space="0" w:color="auto"/>
              <w:bottom w:val="single" w:sz="4" w:space="0" w:color="auto"/>
              <w:right w:val="single" w:sz="4" w:space="0" w:color="auto"/>
            </w:tcBorders>
          </w:tcPr>
          <w:p w14:paraId="636EA8E1" w14:textId="77777777" w:rsidR="00DD13BD" w:rsidRDefault="00DD13BD">
            <w:pPr>
              <w:jc w:val="center"/>
              <w:rPr>
                <w:ins w:id="63" w:author="Bartley User" w:date="2016-06-23T13:37:00Z"/>
                <w:sz w:val="18"/>
              </w:rPr>
            </w:pPr>
            <w:ins w:id="64" w:author="Bartley User" w:date="2016-06-23T14:19:00Z">
              <w:r w:rsidRPr="00DD13BD">
                <w:rPr>
                  <w:sz w:val="18"/>
                </w:rPr>
                <w:t>1</w:t>
              </w:r>
            </w:ins>
          </w:p>
        </w:tc>
        <w:tc>
          <w:tcPr>
            <w:tcW w:w="900" w:type="dxa"/>
            <w:tcBorders>
              <w:top w:val="nil"/>
              <w:left w:val="single" w:sz="4" w:space="0" w:color="auto"/>
              <w:bottom w:val="single" w:sz="4" w:space="0" w:color="auto"/>
              <w:right w:val="single" w:sz="4" w:space="0" w:color="auto"/>
            </w:tcBorders>
          </w:tcPr>
          <w:p w14:paraId="2751AA4A" w14:textId="77777777" w:rsidR="00DD13BD" w:rsidRDefault="00DD13BD">
            <w:pPr>
              <w:jc w:val="center"/>
              <w:rPr>
                <w:ins w:id="65" w:author="Bartley User" w:date="2016-06-23T13:37:00Z"/>
                <w:sz w:val="18"/>
              </w:rPr>
            </w:pPr>
            <w:ins w:id="66" w:author="Bartley User" w:date="2016-06-23T14:19:00Z">
              <w:r w:rsidRPr="00DD13BD">
                <w:rPr>
                  <w:sz w:val="18"/>
                </w:rPr>
                <w:t>2</w:t>
              </w:r>
            </w:ins>
          </w:p>
        </w:tc>
        <w:tc>
          <w:tcPr>
            <w:tcW w:w="1080" w:type="dxa"/>
            <w:tcBorders>
              <w:top w:val="nil"/>
              <w:left w:val="single" w:sz="4" w:space="0" w:color="auto"/>
              <w:bottom w:val="single" w:sz="4" w:space="0" w:color="auto"/>
              <w:right w:val="single" w:sz="4" w:space="0" w:color="auto"/>
            </w:tcBorders>
          </w:tcPr>
          <w:p w14:paraId="02FE979A" w14:textId="77777777" w:rsidR="00DD13BD" w:rsidRDefault="00DD13BD">
            <w:pPr>
              <w:jc w:val="center"/>
              <w:rPr>
                <w:ins w:id="67" w:author="Bartley User" w:date="2016-06-23T13:37:00Z"/>
                <w:sz w:val="18"/>
              </w:rPr>
            </w:pPr>
            <w:ins w:id="68" w:author="Bartley User" w:date="2016-06-23T14:19:00Z">
              <w:r w:rsidRPr="00DD13BD">
                <w:rPr>
                  <w:sz w:val="18"/>
                </w:rPr>
                <w:t xml:space="preserve">Discharge of oil drilling wastes and from metal refineries; erosion of </w:t>
              </w:r>
              <w:r w:rsidRPr="00DD13BD">
                <w:rPr>
                  <w:sz w:val="18"/>
                </w:rPr>
                <w:lastRenderedPageBreak/>
                <w:t>natural deposits</w:t>
              </w:r>
            </w:ins>
          </w:p>
        </w:tc>
        <w:tc>
          <w:tcPr>
            <w:tcW w:w="2808" w:type="dxa"/>
            <w:tcBorders>
              <w:top w:val="nil"/>
              <w:left w:val="single" w:sz="4" w:space="0" w:color="auto"/>
              <w:bottom w:val="single" w:sz="4" w:space="0" w:color="auto"/>
              <w:right w:val="single" w:sz="6" w:space="0" w:color="auto"/>
            </w:tcBorders>
          </w:tcPr>
          <w:p w14:paraId="7C0AA3B1" w14:textId="77777777" w:rsidR="00DD13BD" w:rsidRDefault="00DD13BD">
            <w:pPr>
              <w:rPr>
                <w:ins w:id="69" w:author="Bartley User" w:date="2016-06-23T13:37:00Z"/>
                <w:sz w:val="18"/>
              </w:rPr>
            </w:pPr>
            <w:ins w:id="70" w:author="Bartley User" w:date="2016-06-23T14:19:00Z">
              <w:r w:rsidRPr="00DD13BD">
                <w:rPr>
                  <w:sz w:val="18"/>
                </w:rPr>
                <w:lastRenderedPageBreak/>
                <w:t>Some people who drink water containing barium in excess of the MCL over many years may experience an increase in blood pressure.</w:t>
              </w:r>
            </w:ins>
          </w:p>
        </w:tc>
      </w:tr>
      <w:tr w:rsidR="00DD13BD" w14:paraId="53671708"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158EED1" w14:textId="77777777" w:rsidR="00DD13BD" w:rsidRDefault="00DD13BD">
            <w:pPr>
              <w:ind w:left="180"/>
              <w:rPr>
                <w:ins w:id="71" w:author="Bartley User" w:date="2016-06-23T13:37:00Z"/>
                <w:sz w:val="18"/>
              </w:rPr>
            </w:pPr>
            <w:ins w:id="72" w:author="Bartley User" w:date="2016-06-23T14:19:00Z">
              <w:r w:rsidRPr="00DD13BD">
                <w:rPr>
                  <w:sz w:val="18"/>
                </w:rPr>
                <w:t>Beryllium</w:t>
              </w:r>
            </w:ins>
          </w:p>
        </w:tc>
        <w:tc>
          <w:tcPr>
            <w:tcW w:w="990" w:type="dxa"/>
            <w:tcBorders>
              <w:top w:val="nil"/>
              <w:left w:val="single" w:sz="4" w:space="0" w:color="auto"/>
              <w:bottom w:val="single" w:sz="4" w:space="0" w:color="auto"/>
              <w:right w:val="single" w:sz="4" w:space="0" w:color="auto"/>
            </w:tcBorders>
          </w:tcPr>
          <w:p w14:paraId="3BCE9374" w14:textId="77777777" w:rsidR="00DD13BD" w:rsidRDefault="00DD13BD">
            <w:pPr>
              <w:jc w:val="center"/>
              <w:rPr>
                <w:ins w:id="73" w:author="Bartley User" w:date="2016-06-23T13:37:00Z"/>
                <w:sz w:val="18"/>
              </w:rPr>
            </w:pPr>
            <w:ins w:id="74" w:author="Bartley User" w:date="2016-06-23T14:19:00Z">
              <w:r>
                <w:rPr>
                  <w:sz w:val="18"/>
                </w:rPr>
                <w:t>3/26/2012</w:t>
              </w:r>
            </w:ins>
          </w:p>
        </w:tc>
        <w:tc>
          <w:tcPr>
            <w:tcW w:w="1350" w:type="dxa"/>
            <w:tcBorders>
              <w:top w:val="nil"/>
              <w:left w:val="single" w:sz="4" w:space="0" w:color="auto"/>
              <w:bottom w:val="single" w:sz="4" w:space="0" w:color="auto"/>
              <w:right w:val="single" w:sz="4" w:space="0" w:color="auto"/>
            </w:tcBorders>
          </w:tcPr>
          <w:p w14:paraId="7EFBA693" w14:textId="77777777" w:rsidR="00DD13BD" w:rsidRDefault="00DD13BD">
            <w:pPr>
              <w:jc w:val="center"/>
              <w:rPr>
                <w:ins w:id="75" w:author="Bartley User" w:date="2016-06-23T13:37:00Z"/>
                <w:sz w:val="18"/>
              </w:rPr>
            </w:pPr>
            <w:ins w:id="76" w:author="Bartley User" w:date="2016-06-23T14:19:00Z">
              <w:r w:rsidRPr="00DD13BD">
                <w:rPr>
                  <w:sz w:val="18"/>
                </w:rPr>
                <w:t>&lt;1ppb</w:t>
              </w:r>
            </w:ins>
          </w:p>
        </w:tc>
        <w:tc>
          <w:tcPr>
            <w:tcW w:w="1440" w:type="dxa"/>
            <w:tcBorders>
              <w:top w:val="nil"/>
              <w:left w:val="single" w:sz="4" w:space="0" w:color="auto"/>
              <w:bottom w:val="single" w:sz="4" w:space="0" w:color="auto"/>
              <w:right w:val="single" w:sz="4" w:space="0" w:color="auto"/>
            </w:tcBorders>
          </w:tcPr>
          <w:p w14:paraId="173242A7" w14:textId="77777777" w:rsidR="00DD13BD" w:rsidRDefault="00DD13BD">
            <w:pPr>
              <w:jc w:val="center"/>
              <w:rPr>
                <w:ins w:id="77" w:author="Bartley User" w:date="2016-06-23T13:37:00Z"/>
                <w:sz w:val="18"/>
              </w:rPr>
            </w:pPr>
            <w:ins w:id="78" w:author="Bartley User" w:date="2016-06-23T14:19:00Z">
              <w:r w:rsidRPr="00DD13BD">
                <w:rPr>
                  <w:sz w:val="18"/>
                </w:rPr>
                <w:t>4</w:t>
              </w:r>
            </w:ins>
          </w:p>
        </w:tc>
        <w:tc>
          <w:tcPr>
            <w:tcW w:w="900" w:type="dxa"/>
            <w:tcBorders>
              <w:top w:val="nil"/>
              <w:left w:val="single" w:sz="4" w:space="0" w:color="auto"/>
              <w:bottom w:val="single" w:sz="4" w:space="0" w:color="auto"/>
              <w:right w:val="single" w:sz="4" w:space="0" w:color="auto"/>
            </w:tcBorders>
          </w:tcPr>
          <w:p w14:paraId="7E33ADD9" w14:textId="77777777" w:rsidR="00DD13BD" w:rsidRDefault="00DD13BD">
            <w:pPr>
              <w:jc w:val="center"/>
              <w:rPr>
                <w:ins w:id="79" w:author="Bartley User" w:date="2016-06-23T13:37:00Z"/>
                <w:sz w:val="18"/>
              </w:rPr>
            </w:pPr>
            <w:ins w:id="80" w:author="Bartley User" w:date="2016-06-23T14:19:00Z">
              <w:r w:rsidRPr="00DD13BD">
                <w:rPr>
                  <w:sz w:val="18"/>
                </w:rPr>
                <w:t>1</w:t>
              </w:r>
            </w:ins>
          </w:p>
        </w:tc>
        <w:tc>
          <w:tcPr>
            <w:tcW w:w="1080" w:type="dxa"/>
            <w:tcBorders>
              <w:top w:val="nil"/>
              <w:left w:val="single" w:sz="4" w:space="0" w:color="auto"/>
              <w:bottom w:val="single" w:sz="4" w:space="0" w:color="auto"/>
              <w:right w:val="single" w:sz="4" w:space="0" w:color="auto"/>
            </w:tcBorders>
          </w:tcPr>
          <w:p w14:paraId="1FA14BFB" w14:textId="77777777" w:rsidR="00DD13BD" w:rsidRDefault="00DD13BD">
            <w:pPr>
              <w:jc w:val="center"/>
              <w:rPr>
                <w:ins w:id="81" w:author="Bartley User" w:date="2016-06-23T13:37:00Z"/>
                <w:sz w:val="18"/>
              </w:rPr>
            </w:pPr>
            <w:ins w:id="82" w:author="Bartley User" w:date="2016-06-23T14:19:00Z">
              <w:r w:rsidRPr="00DD13BD">
                <w:rPr>
                  <w:sz w:val="18"/>
                </w:rPr>
                <w:t>Discharge from metal refineries, coal-burning factories, and electrical, aerospace, and defense industries</w:t>
              </w:r>
            </w:ins>
          </w:p>
        </w:tc>
        <w:tc>
          <w:tcPr>
            <w:tcW w:w="2808" w:type="dxa"/>
            <w:tcBorders>
              <w:top w:val="nil"/>
              <w:left w:val="single" w:sz="4" w:space="0" w:color="auto"/>
              <w:bottom w:val="single" w:sz="4" w:space="0" w:color="auto"/>
              <w:right w:val="single" w:sz="6" w:space="0" w:color="auto"/>
            </w:tcBorders>
          </w:tcPr>
          <w:p w14:paraId="09EC9043" w14:textId="77777777" w:rsidR="00DD13BD" w:rsidRDefault="00DD13BD">
            <w:pPr>
              <w:rPr>
                <w:ins w:id="83" w:author="Bartley User" w:date="2016-06-23T13:37:00Z"/>
                <w:sz w:val="18"/>
              </w:rPr>
            </w:pPr>
            <w:ins w:id="84" w:author="Bartley User" w:date="2016-06-23T14:19:00Z">
              <w:r w:rsidRPr="00DD13BD">
                <w:rPr>
                  <w:sz w:val="18"/>
                </w:rPr>
                <w:t>Some people who drink water containing beryllium in excess of the MCL over many years may develop intestinal lesions.</w:t>
              </w:r>
            </w:ins>
          </w:p>
        </w:tc>
      </w:tr>
      <w:tr w:rsidR="00DD13BD" w14:paraId="26CE43A3"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4EB6CB1" w14:textId="77777777" w:rsidR="00DD13BD" w:rsidRDefault="00DD13BD">
            <w:pPr>
              <w:ind w:left="180"/>
              <w:rPr>
                <w:ins w:id="85" w:author="Bartley User" w:date="2016-06-23T13:37:00Z"/>
                <w:sz w:val="18"/>
              </w:rPr>
            </w:pPr>
            <w:ins w:id="86" w:author="Bartley User" w:date="2016-06-23T14:20:00Z">
              <w:r w:rsidRPr="00DD13BD">
                <w:rPr>
                  <w:sz w:val="18"/>
                </w:rPr>
                <w:t>Cadmium</w:t>
              </w:r>
            </w:ins>
          </w:p>
        </w:tc>
        <w:tc>
          <w:tcPr>
            <w:tcW w:w="990" w:type="dxa"/>
            <w:tcBorders>
              <w:top w:val="nil"/>
              <w:left w:val="single" w:sz="4" w:space="0" w:color="auto"/>
              <w:bottom w:val="single" w:sz="4" w:space="0" w:color="auto"/>
              <w:right w:val="single" w:sz="4" w:space="0" w:color="auto"/>
            </w:tcBorders>
          </w:tcPr>
          <w:p w14:paraId="46B59386" w14:textId="77777777" w:rsidR="00DD13BD" w:rsidRDefault="00DD13BD">
            <w:pPr>
              <w:jc w:val="center"/>
              <w:rPr>
                <w:ins w:id="87" w:author="Bartley User" w:date="2016-06-23T13:37:00Z"/>
                <w:sz w:val="18"/>
              </w:rPr>
            </w:pPr>
            <w:ins w:id="88" w:author="Bartley User" w:date="2016-06-23T14:20:00Z">
              <w:r>
                <w:rPr>
                  <w:sz w:val="18"/>
                </w:rPr>
                <w:t>3/26/2012</w:t>
              </w:r>
            </w:ins>
          </w:p>
        </w:tc>
        <w:tc>
          <w:tcPr>
            <w:tcW w:w="1350" w:type="dxa"/>
            <w:tcBorders>
              <w:top w:val="nil"/>
              <w:left w:val="single" w:sz="4" w:space="0" w:color="auto"/>
              <w:bottom w:val="single" w:sz="4" w:space="0" w:color="auto"/>
              <w:right w:val="single" w:sz="4" w:space="0" w:color="auto"/>
            </w:tcBorders>
          </w:tcPr>
          <w:p w14:paraId="3EE9519F" w14:textId="77777777" w:rsidR="00DD13BD" w:rsidRDefault="00DD13BD">
            <w:pPr>
              <w:jc w:val="center"/>
              <w:rPr>
                <w:ins w:id="89" w:author="Bartley User" w:date="2016-06-23T13:37:00Z"/>
                <w:sz w:val="18"/>
              </w:rPr>
            </w:pPr>
            <w:ins w:id="90" w:author="Bartley User" w:date="2016-06-23T14:20:00Z">
              <w:r w:rsidRPr="00DD13BD">
                <w:rPr>
                  <w:sz w:val="18"/>
                </w:rPr>
                <w:t>&lt;1ppb</w:t>
              </w:r>
            </w:ins>
          </w:p>
        </w:tc>
        <w:tc>
          <w:tcPr>
            <w:tcW w:w="1440" w:type="dxa"/>
            <w:tcBorders>
              <w:top w:val="nil"/>
              <w:left w:val="single" w:sz="4" w:space="0" w:color="auto"/>
              <w:bottom w:val="single" w:sz="4" w:space="0" w:color="auto"/>
              <w:right w:val="single" w:sz="4" w:space="0" w:color="auto"/>
            </w:tcBorders>
          </w:tcPr>
          <w:p w14:paraId="17ED27B7" w14:textId="77777777" w:rsidR="00DD13BD" w:rsidRDefault="00DD13BD">
            <w:pPr>
              <w:jc w:val="center"/>
              <w:rPr>
                <w:ins w:id="91" w:author="Bartley User" w:date="2016-06-23T13:37:00Z"/>
                <w:sz w:val="18"/>
              </w:rPr>
            </w:pPr>
            <w:ins w:id="92" w:author="Bartley User" w:date="2016-06-23T14:20:00Z">
              <w:r w:rsidRPr="00DD13BD">
                <w:rPr>
                  <w:sz w:val="18"/>
                </w:rPr>
                <w:t>5</w:t>
              </w:r>
            </w:ins>
          </w:p>
        </w:tc>
        <w:tc>
          <w:tcPr>
            <w:tcW w:w="900" w:type="dxa"/>
            <w:tcBorders>
              <w:top w:val="nil"/>
              <w:left w:val="single" w:sz="4" w:space="0" w:color="auto"/>
              <w:bottom w:val="single" w:sz="4" w:space="0" w:color="auto"/>
              <w:right w:val="single" w:sz="4" w:space="0" w:color="auto"/>
            </w:tcBorders>
          </w:tcPr>
          <w:p w14:paraId="001960FD" w14:textId="77777777" w:rsidR="00DD13BD" w:rsidRDefault="00DD13BD">
            <w:pPr>
              <w:jc w:val="center"/>
              <w:rPr>
                <w:ins w:id="93" w:author="Bartley User" w:date="2016-06-23T13:37:00Z"/>
                <w:sz w:val="18"/>
              </w:rPr>
            </w:pPr>
            <w:ins w:id="94" w:author="Bartley User" w:date="2016-06-23T14:20:00Z">
              <w:r w:rsidRPr="00DD13BD">
                <w:rPr>
                  <w:sz w:val="18"/>
                </w:rPr>
                <w:t>0.04</w:t>
              </w:r>
            </w:ins>
          </w:p>
        </w:tc>
        <w:tc>
          <w:tcPr>
            <w:tcW w:w="1080" w:type="dxa"/>
            <w:tcBorders>
              <w:top w:val="nil"/>
              <w:left w:val="single" w:sz="4" w:space="0" w:color="auto"/>
              <w:bottom w:val="single" w:sz="4" w:space="0" w:color="auto"/>
              <w:right w:val="single" w:sz="4" w:space="0" w:color="auto"/>
            </w:tcBorders>
          </w:tcPr>
          <w:p w14:paraId="68AA84A7" w14:textId="77777777" w:rsidR="00DD13BD" w:rsidRDefault="00DD13BD">
            <w:pPr>
              <w:jc w:val="center"/>
              <w:rPr>
                <w:ins w:id="95" w:author="Bartley User" w:date="2016-06-23T13:37:00Z"/>
                <w:sz w:val="18"/>
              </w:rPr>
            </w:pPr>
            <w:ins w:id="96" w:author="Bartley User" w:date="2016-06-23T14:20:00Z">
              <w:r w:rsidRPr="00DD13BD">
                <w:rPr>
                  <w:sz w:val="18"/>
                </w:rPr>
                <w:t>Internal corrosion of galvanized pipes; erosion of natural deposits; discharge from electroplating and industrial chemical factories, and metal refineries; runoff from waste batteries and paints</w:t>
              </w:r>
            </w:ins>
          </w:p>
        </w:tc>
        <w:tc>
          <w:tcPr>
            <w:tcW w:w="2808" w:type="dxa"/>
            <w:tcBorders>
              <w:top w:val="nil"/>
              <w:left w:val="single" w:sz="4" w:space="0" w:color="auto"/>
              <w:bottom w:val="single" w:sz="4" w:space="0" w:color="auto"/>
              <w:right w:val="single" w:sz="6" w:space="0" w:color="auto"/>
            </w:tcBorders>
          </w:tcPr>
          <w:p w14:paraId="70AFE417" w14:textId="77777777" w:rsidR="00DD13BD" w:rsidRDefault="00DD13BD">
            <w:pPr>
              <w:rPr>
                <w:ins w:id="97" w:author="Bartley User" w:date="2016-06-23T13:37:00Z"/>
                <w:sz w:val="18"/>
              </w:rPr>
            </w:pPr>
            <w:ins w:id="98" w:author="Bartley User" w:date="2016-06-23T14:20:00Z">
              <w:r w:rsidRPr="00DD13BD">
                <w:rPr>
                  <w:sz w:val="18"/>
                </w:rPr>
                <w:t>Some people who drink water containing cadmium in excess of the MCL over many years may experience kidney damage.</w:t>
              </w:r>
            </w:ins>
          </w:p>
        </w:tc>
      </w:tr>
      <w:tr w:rsidR="00DD13BD" w14:paraId="03DDE140"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520592AA" w14:textId="77777777" w:rsidR="00DD13BD" w:rsidRDefault="00DD13BD">
            <w:pPr>
              <w:ind w:left="180"/>
              <w:rPr>
                <w:ins w:id="99" w:author="Bartley User" w:date="2016-06-23T13:37:00Z"/>
                <w:sz w:val="18"/>
              </w:rPr>
            </w:pPr>
            <w:ins w:id="100" w:author="Bartley User" w:date="2016-06-23T14:21:00Z">
              <w:r w:rsidRPr="00DD13BD">
                <w:rPr>
                  <w:sz w:val="18"/>
                </w:rPr>
                <w:t>Chromium</w:t>
              </w:r>
            </w:ins>
          </w:p>
        </w:tc>
        <w:tc>
          <w:tcPr>
            <w:tcW w:w="990" w:type="dxa"/>
            <w:tcBorders>
              <w:top w:val="nil"/>
              <w:left w:val="single" w:sz="4" w:space="0" w:color="auto"/>
              <w:bottom w:val="single" w:sz="4" w:space="0" w:color="auto"/>
              <w:right w:val="single" w:sz="4" w:space="0" w:color="auto"/>
            </w:tcBorders>
          </w:tcPr>
          <w:p w14:paraId="3AD8646A" w14:textId="77777777" w:rsidR="00DD13BD" w:rsidRDefault="00DD13BD">
            <w:pPr>
              <w:jc w:val="center"/>
              <w:rPr>
                <w:ins w:id="101" w:author="Bartley User" w:date="2016-06-23T13:37:00Z"/>
                <w:sz w:val="18"/>
              </w:rPr>
            </w:pPr>
            <w:ins w:id="102" w:author="Bartley User" w:date="2016-06-23T14:20:00Z">
              <w:r>
                <w:rPr>
                  <w:sz w:val="18"/>
                </w:rPr>
                <w:t>3/26/2012</w:t>
              </w:r>
            </w:ins>
          </w:p>
        </w:tc>
        <w:tc>
          <w:tcPr>
            <w:tcW w:w="1350" w:type="dxa"/>
            <w:tcBorders>
              <w:top w:val="nil"/>
              <w:left w:val="single" w:sz="4" w:space="0" w:color="auto"/>
              <w:bottom w:val="single" w:sz="4" w:space="0" w:color="auto"/>
              <w:right w:val="single" w:sz="4" w:space="0" w:color="auto"/>
            </w:tcBorders>
          </w:tcPr>
          <w:p w14:paraId="1A911C7D" w14:textId="77777777" w:rsidR="00DD13BD" w:rsidRDefault="00DD13BD">
            <w:pPr>
              <w:jc w:val="center"/>
              <w:rPr>
                <w:ins w:id="103" w:author="Bartley User" w:date="2016-06-23T13:37:00Z"/>
                <w:sz w:val="18"/>
              </w:rPr>
            </w:pPr>
            <w:ins w:id="104" w:author="Bartley User" w:date="2016-06-23T14:21:00Z">
              <w:r w:rsidRPr="00DD13BD">
                <w:rPr>
                  <w:sz w:val="18"/>
                </w:rPr>
                <w:t>&lt;1</w:t>
              </w:r>
            </w:ins>
            <w:ins w:id="105" w:author="Bartley User" w:date="2016-06-23T14:20:00Z">
              <w:r w:rsidRPr="00DD13BD">
                <w:rPr>
                  <w:sz w:val="18"/>
                </w:rPr>
                <w:t>ppb</w:t>
              </w:r>
            </w:ins>
          </w:p>
        </w:tc>
        <w:tc>
          <w:tcPr>
            <w:tcW w:w="1440" w:type="dxa"/>
            <w:tcBorders>
              <w:top w:val="nil"/>
              <w:left w:val="single" w:sz="4" w:space="0" w:color="auto"/>
              <w:bottom w:val="single" w:sz="4" w:space="0" w:color="auto"/>
              <w:right w:val="single" w:sz="4" w:space="0" w:color="auto"/>
            </w:tcBorders>
          </w:tcPr>
          <w:p w14:paraId="4BFEA30D" w14:textId="77777777" w:rsidR="00DD13BD" w:rsidRDefault="00DD13BD">
            <w:pPr>
              <w:jc w:val="center"/>
              <w:rPr>
                <w:ins w:id="106" w:author="Bartley User" w:date="2016-06-23T13:37:00Z"/>
                <w:sz w:val="18"/>
              </w:rPr>
            </w:pPr>
            <w:ins w:id="107" w:author="Bartley User" w:date="2016-06-23T14:20:00Z">
              <w:r w:rsidRPr="00DD13BD">
                <w:rPr>
                  <w:sz w:val="18"/>
                </w:rPr>
                <w:t>50</w:t>
              </w:r>
            </w:ins>
          </w:p>
        </w:tc>
        <w:tc>
          <w:tcPr>
            <w:tcW w:w="900" w:type="dxa"/>
            <w:tcBorders>
              <w:top w:val="nil"/>
              <w:left w:val="single" w:sz="4" w:space="0" w:color="auto"/>
              <w:bottom w:val="single" w:sz="4" w:space="0" w:color="auto"/>
              <w:right w:val="single" w:sz="4" w:space="0" w:color="auto"/>
            </w:tcBorders>
          </w:tcPr>
          <w:p w14:paraId="02C21A0B" w14:textId="77777777" w:rsidR="00DD13BD" w:rsidRDefault="00DD13BD">
            <w:pPr>
              <w:jc w:val="center"/>
              <w:rPr>
                <w:ins w:id="108" w:author="Bartley User" w:date="2016-06-23T13:37:00Z"/>
                <w:sz w:val="18"/>
              </w:rPr>
            </w:pPr>
            <w:ins w:id="109" w:author="Bartley User" w:date="2016-06-23T14:20:00Z">
              <w:r w:rsidRPr="00DD13BD">
                <w:rPr>
                  <w:sz w:val="18"/>
                </w:rPr>
                <w:t>(100)</w:t>
              </w:r>
            </w:ins>
          </w:p>
        </w:tc>
        <w:tc>
          <w:tcPr>
            <w:tcW w:w="1080" w:type="dxa"/>
            <w:tcBorders>
              <w:top w:val="nil"/>
              <w:left w:val="single" w:sz="4" w:space="0" w:color="auto"/>
              <w:bottom w:val="single" w:sz="4" w:space="0" w:color="auto"/>
              <w:right w:val="single" w:sz="4" w:space="0" w:color="auto"/>
            </w:tcBorders>
          </w:tcPr>
          <w:p w14:paraId="6B6DD62F" w14:textId="77777777" w:rsidR="00DD13BD" w:rsidRDefault="00DD13BD">
            <w:pPr>
              <w:jc w:val="center"/>
              <w:rPr>
                <w:ins w:id="110" w:author="Bartley User" w:date="2016-06-23T13:37:00Z"/>
                <w:sz w:val="18"/>
              </w:rPr>
            </w:pPr>
            <w:ins w:id="111" w:author="Bartley User" w:date="2016-06-23T14:20:00Z">
              <w:r w:rsidRPr="00DD13BD">
                <w:rPr>
                  <w:sz w:val="18"/>
                </w:rPr>
                <w:t>Discharge from steel and pulp mills and chrome plating; erosion of natural deposits</w:t>
              </w:r>
            </w:ins>
          </w:p>
        </w:tc>
        <w:tc>
          <w:tcPr>
            <w:tcW w:w="2808" w:type="dxa"/>
            <w:tcBorders>
              <w:top w:val="nil"/>
              <w:left w:val="single" w:sz="4" w:space="0" w:color="auto"/>
              <w:bottom w:val="single" w:sz="4" w:space="0" w:color="auto"/>
              <w:right w:val="single" w:sz="6" w:space="0" w:color="auto"/>
            </w:tcBorders>
          </w:tcPr>
          <w:p w14:paraId="6FBEC023" w14:textId="77777777" w:rsidR="00DD13BD" w:rsidRDefault="00DD13BD">
            <w:pPr>
              <w:rPr>
                <w:ins w:id="112" w:author="Bartley User" w:date="2016-06-23T13:37:00Z"/>
                <w:sz w:val="18"/>
              </w:rPr>
            </w:pPr>
            <w:ins w:id="113" w:author="Bartley User" w:date="2016-06-23T14:20:00Z">
              <w:r w:rsidRPr="00DD13BD">
                <w:rPr>
                  <w:sz w:val="18"/>
                </w:rPr>
                <w:t>Some people who use water containing chromium in excess of the MCL over many years may experience allergic dermatitis.</w:t>
              </w:r>
            </w:ins>
          </w:p>
        </w:tc>
      </w:tr>
      <w:tr w:rsidR="00DD13BD" w14:paraId="733AF061"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72170254" w14:textId="77777777" w:rsidR="00DD13BD" w:rsidRDefault="00DD13BD">
            <w:pPr>
              <w:ind w:left="180"/>
              <w:rPr>
                <w:ins w:id="114" w:author="Bartley User" w:date="2016-06-23T13:37:00Z"/>
                <w:sz w:val="18"/>
              </w:rPr>
            </w:pPr>
            <w:ins w:id="115" w:author="Bartley User" w:date="2016-06-23T14:21:00Z">
              <w:r w:rsidRPr="00DD13BD">
                <w:rPr>
                  <w:sz w:val="18"/>
                </w:rPr>
                <w:t>Hexavalent Chromium</w:t>
              </w:r>
            </w:ins>
          </w:p>
        </w:tc>
        <w:tc>
          <w:tcPr>
            <w:tcW w:w="990" w:type="dxa"/>
            <w:tcBorders>
              <w:top w:val="nil"/>
              <w:left w:val="single" w:sz="4" w:space="0" w:color="auto"/>
              <w:bottom w:val="single" w:sz="4" w:space="0" w:color="auto"/>
              <w:right w:val="single" w:sz="4" w:space="0" w:color="auto"/>
            </w:tcBorders>
          </w:tcPr>
          <w:p w14:paraId="77C1458D" w14:textId="77777777" w:rsidR="00DD13BD" w:rsidRDefault="00DD13BD">
            <w:pPr>
              <w:jc w:val="center"/>
              <w:rPr>
                <w:ins w:id="116" w:author="Bartley User" w:date="2016-06-23T13:37:00Z"/>
                <w:sz w:val="18"/>
              </w:rPr>
            </w:pPr>
            <w:ins w:id="117" w:author="Bartley User" w:date="2016-06-23T14:21:00Z">
              <w:r>
                <w:rPr>
                  <w:sz w:val="18"/>
                </w:rPr>
                <w:t>9/9/14</w:t>
              </w:r>
            </w:ins>
          </w:p>
        </w:tc>
        <w:tc>
          <w:tcPr>
            <w:tcW w:w="1350" w:type="dxa"/>
            <w:tcBorders>
              <w:top w:val="nil"/>
              <w:left w:val="single" w:sz="4" w:space="0" w:color="auto"/>
              <w:bottom w:val="single" w:sz="4" w:space="0" w:color="auto"/>
              <w:right w:val="single" w:sz="4" w:space="0" w:color="auto"/>
            </w:tcBorders>
          </w:tcPr>
          <w:p w14:paraId="4C9627EF" w14:textId="77777777" w:rsidR="00DD13BD" w:rsidRDefault="00DD13BD">
            <w:pPr>
              <w:jc w:val="center"/>
              <w:rPr>
                <w:ins w:id="118" w:author="Bartley User" w:date="2016-06-23T13:37:00Z"/>
                <w:sz w:val="18"/>
              </w:rPr>
            </w:pPr>
            <w:ins w:id="119" w:author="Bartley User" w:date="2016-06-23T14:22:00Z">
              <w:r w:rsidRPr="00DD13BD">
                <w:rPr>
                  <w:sz w:val="18"/>
                </w:rPr>
                <w:t>0</w:t>
              </w:r>
            </w:ins>
            <w:ins w:id="120" w:author="Bartley User" w:date="2016-06-23T14:21:00Z">
              <w:r w:rsidRPr="00DD13BD">
                <w:rPr>
                  <w:sz w:val="18"/>
                </w:rPr>
                <w:t>ppb</w:t>
              </w:r>
            </w:ins>
          </w:p>
        </w:tc>
        <w:tc>
          <w:tcPr>
            <w:tcW w:w="1440" w:type="dxa"/>
            <w:tcBorders>
              <w:top w:val="nil"/>
              <w:left w:val="single" w:sz="4" w:space="0" w:color="auto"/>
              <w:bottom w:val="single" w:sz="4" w:space="0" w:color="auto"/>
              <w:right w:val="single" w:sz="4" w:space="0" w:color="auto"/>
            </w:tcBorders>
          </w:tcPr>
          <w:p w14:paraId="3786E373" w14:textId="77777777" w:rsidR="00DD13BD" w:rsidRDefault="00DD13BD">
            <w:pPr>
              <w:jc w:val="center"/>
              <w:rPr>
                <w:ins w:id="121" w:author="Bartley User" w:date="2016-06-23T13:37:00Z"/>
                <w:sz w:val="18"/>
              </w:rPr>
            </w:pPr>
            <w:ins w:id="122" w:author="Bartley User" w:date="2016-06-23T14:21:00Z">
              <w:r w:rsidRPr="00DD13BD">
                <w:rPr>
                  <w:sz w:val="18"/>
                </w:rPr>
                <w:t>10</w:t>
              </w:r>
            </w:ins>
          </w:p>
        </w:tc>
        <w:tc>
          <w:tcPr>
            <w:tcW w:w="900" w:type="dxa"/>
            <w:tcBorders>
              <w:top w:val="nil"/>
              <w:left w:val="single" w:sz="4" w:space="0" w:color="auto"/>
              <w:bottom w:val="single" w:sz="4" w:space="0" w:color="auto"/>
              <w:right w:val="single" w:sz="4" w:space="0" w:color="auto"/>
            </w:tcBorders>
          </w:tcPr>
          <w:p w14:paraId="4CD094A2" w14:textId="77777777" w:rsidR="00DD13BD" w:rsidRDefault="00DD13BD">
            <w:pPr>
              <w:jc w:val="center"/>
              <w:rPr>
                <w:ins w:id="123" w:author="Bartley User" w:date="2016-06-23T13:37:00Z"/>
                <w:sz w:val="18"/>
              </w:rPr>
            </w:pPr>
            <w:ins w:id="124" w:author="Bartley User" w:date="2016-06-23T14:21:00Z">
              <w:r w:rsidRPr="00DD13BD">
                <w:rPr>
                  <w:sz w:val="18"/>
                </w:rPr>
                <w:t>0.02</w:t>
              </w:r>
            </w:ins>
          </w:p>
        </w:tc>
        <w:tc>
          <w:tcPr>
            <w:tcW w:w="1080" w:type="dxa"/>
            <w:tcBorders>
              <w:top w:val="nil"/>
              <w:left w:val="single" w:sz="4" w:space="0" w:color="auto"/>
              <w:bottom w:val="single" w:sz="4" w:space="0" w:color="auto"/>
              <w:right w:val="single" w:sz="4" w:space="0" w:color="auto"/>
            </w:tcBorders>
          </w:tcPr>
          <w:p w14:paraId="78E2ED3B" w14:textId="77777777" w:rsidR="00DD13BD" w:rsidRDefault="00DD13BD">
            <w:pPr>
              <w:jc w:val="center"/>
              <w:rPr>
                <w:ins w:id="125" w:author="Bartley User" w:date="2016-06-23T13:37:00Z"/>
                <w:sz w:val="18"/>
              </w:rPr>
            </w:pPr>
            <w:ins w:id="126" w:author="Bartley User" w:date="2016-06-23T14:21:00Z">
              <w:r w:rsidRPr="00DD13BD">
                <w:rPr>
                  <w:sz w:val="18"/>
                </w:rPr>
                <w:t>Discharge from electroplating factories, leather tanneries, wood preservation, chemical synthesis, refractory production, and textile manufacturing facilities; erosion of natural deposits</w:t>
              </w:r>
            </w:ins>
          </w:p>
        </w:tc>
        <w:tc>
          <w:tcPr>
            <w:tcW w:w="2808" w:type="dxa"/>
            <w:tcBorders>
              <w:top w:val="nil"/>
              <w:left w:val="single" w:sz="4" w:space="0" w:color="auto"/>
              <w:bottom w:val="single" w:sz="4" w:space="0" w:color="auto"/>
              <w:right w:val="single" w:sz="6" w:space="0" w:color="auto"/>
            </w:tcBorders>
          </w:tcPr>
          <w:p w14:paraId="34B3DD3B" w14:textId="77777777" w:rsidR="00DD13BD" w:rsidRDefault="00DD13BD">
            <w:pPr>
              <w:rPr>
                <w:ins w:id="127" w:author="Bartley User" w:date="2016-06-23T13:37:00Z"/>
                <w:sz w:val="18"/>
              </w:rPr>
            </w:pPr>
            <w:ins w:id="128" w:author="Bartley User" w:date="2016-06-23T14:21:00Z">
              <w:r w:rsidRPr="00DD13BD">
                <w:rPr>
                  <w:sz w:val="18"/>
                </w:rPr>
                <w:t>Some people who drinking water containing hexavalent chromium in excess of the MCL over many years may have an increased risk of getting cancer.</w:t>
              </w:r>
            </w:ins>
          </w:p>
        </w:tc>
      </w:tr>
      <w:tr w:rsidR="00DD13BD" w14:paraId="0BE91D51"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724B22C" w14:textId="77777777" w:rsidR="00DD13BD" w:rsidRDefault="00DD13BD">
            <w:pPr>
              <w:ind w:left="180"/>
              <w:rPr>
                <w:ins w:id="129" w:author="Bartley User" w:date="2016-06-23T13:37:00Z"/>
                <w:sz w:val="18"/>
              </w:rPr>
            </w:pPr>
            <w:ins w:id="130" w:author="Bartley User" w:date="2016-06-23T14:22:00Z">
              <w:r w:rsidRPr="00DD13BD">
                <w:rPr>
                  <w:sz w:val="18"/>
                </w:rPr>
                <w:t>Fluoride</w:t>
              </w:r>
            </w:ins>
          </w:p>
        </w:tc>
        <w:tc>
          <w:tcPr>
            <w:tcW w:w="990" w:type="dxa"/>
            <w:tcBorders>
              <w:top w:val="nil"/>
              <w:left w:val="single" w:sz="4" w:space="0" w:color="auto"/>
              <w:bottom w:val="single" w:sz="4" w:space="0" w:color="auto"/>
              <w:right w:val="single" w:sz="4" w:space="0" w:color="auto"/>
            </w:tcBorders>
          </w:tcPr>
          <w:p w14:paraId="15D4226C" w14:textId="77777777" w:rsidR="00DD13BD" w:rsidRDefault="00DD13BD">
            <w:pPr>
              <w:jc w:val="center"/>
              <w:rPr>
                <w:ins w:id="131" w:author="Bartley User" w:date="2016-06-23T13:37:00Z"/>
                <w:sz w:val="18"/>
              </w:rPr>
            </w:pPr>
            <w:ins w:id="132" w:author="Bartley User" w:date="2016-06-23T14:22:00Z">
              <w:r>
                <w:rPr>
                  <w:sz w:val="18"/>
                </w:rPr>
                <w:t>3/26/2012</w:t>
              </w:r>
            </w:ins>
          </w:p>
        </w:tc>
        <w:tc>
          <w:tcPr>
            <w:tcW w:w="1350" w:type="dxa"/>
            <w:tcBorders>
              <w:top w:val="nil"/>
              <w:left w:val="single" w:sz="4" w:space="0" w:color="auto"/>
              <w:bottom w:val="single" w:sz="4" w:space="0" w:color="auto"/>
              <w:right w:val="single" w:sz="4" w:space="0" w:color="auto"/>
            </w:tcBorders>
          </w:tcPr>
          <w:p w14:paraId="063933F3" w14:textId="77777777" w:rsidR="00DD13BD" w:rsidRDefault="00DD13BD">
            <w:pPr>
              <w:jc w:val="center"/>
              <w:rPr>
                <w:ins w:id="133" w:author="Bartley User" w:date="2016-06-23T13:37:00Z"/>
                <w:sz w:val="18"/>
              </w:rPr>
            </w:pPr>
            <w:ins w:id="134" w:author="Bartley User" w:date="2016-06-23T14:22:00Z">
              <w:r w:rsidRPr="00DD13BD">
                <w:rPr>
                  <w:sz w:val="18"/>
                </w:rPr>
                <w:t>0.37ppm</w:t>
              </w:r>
            </w:ins>
          </w:p>
        </w:tc>
        <w:tc>
          <w:tcPr>
            <w:tcW w:w="1440" w:type="dxa"/>
            <w:tcBorders>
              <w:top w:val="nil"/>
              <w:left w:val="single" w:sz="4" w:space="0" w:color="auto"/>
              <w:bottom w:val="single" w:sz="4" w:space="0" w:color="auto"/>
              <w:right w:val="single" w:sz="4" w:space="0" w:color="auto"/>
            </w:tcBorders>
          </w:tcPr>
          <w:p w14:paraId="5B8A92EB" w14:textId="77777777" w:rsidR="00DD13BD" w:rsidRDefault="00DD13BD">
            <w:pPr>
              <w:jc w:val="center"/>
              <w:rPr>
                <w:ins w:id="135" w:author="Bartley User" w:date="2016-06-23T13:37:00Z"/>
                <w:sz w:val="18"/>
              </w:rPr>
            </w:pPr>
            <w:ins w:id="136" w:author="Bartley User" w:date="2016-06-23T14:22:00Z">
              <w:r w:rsidRPr="00DD13BD">
                <w:rPr>
                  <w:sz w:val="18"/>
                </w:rPr>
                <w:t>2.0</w:t>
              </w:r>
            </w:ins>
          </w:p>
        </w:tc>
        <w:tc>
          <w:tcPr>
            <w:tcW w:w="900" w:type="dxa"/>
            <w:tcBorders>
              <w:top w:val="nil"/>
              <w:left w:val="single" w:sz="4" w:space="0" w:color="auto"/>
              <w:bottom w:val="single" w:sz="4" w:space="0" w:color="auto"/>
              <w:right w:val="single" w:sz="4" w:space="0" w:color="auto"/>
            </w:tcBorders>
          </w:tcPr>
          <w:p w14:paraId="6E333090" w14:textId="77777777" w:rsidR="00DD13BD" w:rsidRDefault="00DD13BD">
            <w:pPr>
              <w:jc w:val="center"/>
              <w:rPr>
                <w:ins w:id="137" w:author="Bartley User" w:date="2016-06-23T13:37:00Z"/>
                <w:sz w:val="18"/>
              </w:rPr>
            </w:pPr>
            <w:ins w:id="138" w:author="Bartley User" w:date="2016-06-23T14:22:00Z">
              <w:r w:rsidRPr="00DD13BD">
                <w:rPr>
                  <w:sz w:val="18"/>
                </w:rPr>
                <w:t>1</w:t>
              </w:r>
            </w:ins>
          </w:p>
        </w:tc>
        <w:tc>
          <w:tcPr>
            <w:tcW w:w="1080" w:type="dxa"/>
            <w:tcBorders>
              <w:top w:val="nil"/>
              <w:left w:val="single" w:sz="4" w:space="0" w:color="auto"/>
              <w:bottom w:val="single" w:sz="4" w:space="0" w:color="auto"/>
              <w:right w:val="single" w:sz="4" w:space="0" w:color="auto"/>
            </w:tcBorders>
          </w:tcPr>
          <w:p w14:paraId="3CDAF36F" w14:textId="77777777" w:rsidR="00DD13BD" w:rsidRDefault="00DD13BD">
            <w:pPr>
              <w:jc w:val="center"/>
              <w:rPr>
                <w:ins w:id="139" w:author="Bartley User" w:date="2016-06-23T13:37:00Z"/>
                <w:sz w:val="18"/>
              </w:rPr>
            </w:pPr>
            <w:ins w:id="140" w:author="Bartley User" w:date="2016-06-23T14:22:00Z">
              <w:r w:rsidRPr="00DD13BD">
                <w:rPr>
                  <w:sz w:val="18"/>
                </w:rPr>
                <w:t xml:space="preserve">Erosion of natural deposits; water additive which promotes strong teeth; </w:t>
              </w:r>
              <w:r w:rsidRPr="00DD13BD">
                <w:rPr>
                  <w:sz w:val="18"/>
                </w:rPr>
                <w:lastRenderedPageBreak/>
                <w:t>discharge from fertilizer and aluminum factories</w:t>
              </w:r>
            </w:ins>
          </w:p>
        </w:tc>
        <w:tc>
          <w:tcPr>
            <w:tcW w:w="2808" w:type="dxa"/>
            <w:tcBorders>
              <w:top w:val="nil"/>
              <w:left w:val="single" w:sz="4" w:space="0" w:color="auto"/>
              <w:bottom w:val="single" w:sz="4" w:space="0" w:color="auto"/>
              <w:right w:val="single" w:sz="6" w:space="0" w:color="auto"/>
            </w:tcBorders>
          </w:tcPr>
          <w:p w14:paraId="36B9AB30" w14:textId="77777777" w:rsidR="00DD13BD" w:rsidRDefault="00DD13BD">
            <w:pPr>
              <w:rPr>
                <w:ins w:id="141" w:author="Bartley User" w:date="2016-06-23T13:37:00Z"/>
                <w:sz w:val="18"/>
              </w:rPr>
            </w:pPr>
            <w:ins w:id="142" w:author="Bartley User" w:date="2016-06-23T14:22:00Z">
              <w:r w:rsidRPr="00DD13BD">
                <w:rPr>
                  <w:sz w:val="18"/>
                </w:rPr>
                <w:lastRenderedPageBreak/>
                <w:t xml:space="preserve">Some people who drink water containing fluoride in excess of the federal MCL of 4 mg/L over many years may get bone disease, including pain and tenderness of the bones. Children who drink water containing fluoride in excess of the </w:t>
              </w:r>
              <w:r w:rsidRPr="00DD13BD">
                <w:rPr>
                  <w:sz w:val="18"/>
                </w:rPr>
                <w:lastRenderedPageBreak/>
                <w:t>state MCL of 2 mg/L may get mottled teeth.</w:t>
              </w:r>
            </w:ins>
          </w:p>
        </w:tc>
      </w:tr>
      <w:tr w:rsidR="00DD13BD" w14:paraId="7C41F80D"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09166DD8" w14:textId="77777777" w:rsidR="00DD13BD" w:rsidRDefault="00DD13BD">
            <w:pPr>
              <w:ind w:left="180"/>
              <w:rPr>
                <w:ins w:id="143" w:author="Bartley User" w:date="2016-06-23T13:37:00Z"/>
                <w:sz w:val="18"/>
              </w:rPr>
            </w:pPr>
            <w:ins w:id="144" w:author="Bartley User" w:date="2016-06-23T14:23:00Z">
              <w:r w:rsidRPr="00DD13BD">
                <w:rPr>
                  <w:sz w:val="18"/>
                </w:rPr>
                <w:lastRenderedPageBreak/>
                <w:t>Mercury (inorganic)</w:t>
              </w:r>
            </w:ins>
          </w:p>
        </w:tc>
        <w:tc>
          <w:tcPr>
            <w:tcW w:w="990" w:type="dxa"/>
            <w:tcBorders>
              <w:top w:val="nil"/>
              <w:left w:val="single" w:sz="4" w:space="0" w:color="auto"/>
              <w:bottom w:val="single" w:sz="4" w:space="0" w:color="auto"/>
              <w:right w:val="single" w:sz="4" w:space="0" w:color="auto"/>
            </w:tcBorders>
          </w:tcPr>
          <w:p w14:paraId="3C809A89" w14:textId="77777777" w:rsidR="00DD13BD" w:rsidRDefault="00DD13BD">
            <w:pPr>
              <w:jc w:val="center"/>
              <w:rPr>
                <w:ins w:id="145" w:author="Bartley User" w:date="2016-06-23T13:37:00Z"/>
                <w:sz w:val="18"/>
              </w:rPr>
            </w:pPr>
            <w:ins w:id="146" w:author="Bartley User" w:date="2016-06-23T14:24:00Z">
              <w:r>
                <w:rPr>
                  <w:sz w:val="18"/>
                </w:rPr>
                <w:t>3/26/2012</w:t>
              </w:r>
            </w:ins>
          </w:p>
        </w:tc>
        <w:tc>
          <w:tcPr>
            <w:tcW w:w="1350" w:type="dxa"/>
            <w:tcBorders>
              <w:top w:val="nil"/>
              <w:left w:val="single" w:sz="4" w:space="0" w:color="auto"/>
              <w:bottom w:val="single" w:sz="4" w:space="0" w:color="auto"/>
              <w:right w:val="single" w:sz="4" w:space="0" w:color="auto"/>
            </w:tcBorders>
          </w:tcPr>
          <w:p w14:paraId="2CB553E9" w14:textId="77777777" w:rsidR="00DD13BD" w:rsidRDefault="00DD13BD">
            <w:pPr>
              <w:jc w:val="center"/>
              <w:rPr>
                <w:ins w:id="147" w:author="Bartley User" w:date="2016-06-23T13:37:00Z"/>
                <w:sz w:val="18"/>
              </w:rPr>
            </w:pPr>
            <w:ins w:id="148" w:author="Bartley User" w:date="2016-06-23T14:23:00Z">
              <w:r w:rsidRPr="00DD13BD">
                <w:rPr>
                  <w:sz w:val="18"/>
                </w:rPr>
                <w:t>&lt;1ppb</w:t>
              </w:r>
            </w:ins>
          </w:p>
        </w:tc>
        <w:tc>
          <w:tcPr>
            <w:tcW w:w="1440" w:type="dxa"/>
            <w:tcBorders>
              <w:top w:val="nil"/>
              <w:left w:val="single" w:sz="4" w:space="0" w:color="auto"/>
              <w:bottom w:val="single" w:sz="4" w:space="0" w:color="auto"/>
              <w:right w:val="single" w:sz="4" w:space="0" w:color="auto"/>
            </w:tcBorders>
          </w:tcPr>
          <w:p w14:paraId="4360D8D4" w14:textId="77777777" w:rsidR="00DD13BD" w:rsidRDefault="00DD13BD">
            <w:pPr>
              <w:jc w:val="center"/>
              <w:rPr>
                <w:ins w:id="149" w:author="Bartley User" w:date="2016-06-23T13:37:00Z"/>
                <w:sz w:val="18"/>
              </w:rPr>
            </w:pPr>
            <w:ins w:id="150" w:author="Bartley User" w:date="2016-06-23T14:23:00Z">
              <w:r w:rsidRPr="00DD13BD">
                <w:rPr>
                  <w:sz w:val="18"/>
                </w:rPr>
                <w:t>2</w:t>
              </w:r>
            </w:ins>
          </w:p>
        </w:tc>
        <w:tc>
          <w:tcPr>
            <w:tcW w:w="900" w:type="dxa"/>
            <w:tcBorders>
              <w:top w:val="nil"/>
              <w:left w:val="single" w:sz="4" w:space="0" w:color="auto"/>
              <w:bottom w:val="single" w:sz="4" w:space="0" w:color="auto"/>
              <w:right w:val="single" w:sz="4" w:space="0" w:color="auto"/>
            </w:tcBorders>
          </w:tcPr>
          <w:p w14:paraId="756B05EB" w14:textId="77777777" w:rsidR="00DD13BD" w:rsidRDefault="00DD13BD">
            <w:pPr>
              <w:jc w:val="center"/>
              <w:rPr>
                <w:ins w:id="151" w:author="Bartley User" w:date="2016-06-23T13:37:00Z"/>
                <w:sz w:val="18"/>
              </w:rPr>
            </w:pPr>
            <w:ins w:id="152" w:author="Bartley User" w:date="2016-06-23T14:23:00Z">
              <w:r w:rsidRPr="00DD13BD">
                <w:rPr>
                  <w:sz w:val="18"/>
                </w:rPr>
                <w:t>1.2</w:t>
              </w:r>
            </w:ins>
          </w:p>
        </w:tc>
        <w:tc>
          <w:tcPr>
            <w:tcW w:w="1080" w:type="dxa"/>
            <w:tcBorders>
              <w:top w:val="nil"/>
              <w:left w:val="single" w:sz="4" w:space="0" w:color="auto"/>
              <w:bottom w:val="single" w:sz="4" w:space="0" w:color="auto"/>
              <w:right w:val="single" w:sz="4" w:space="0" w:color="auto"/>
            </w:tcBorders>
          </w:tcPr>
          <w:p w14:paraId="25CEFE76" w14:textId="77777777" w:rsidR="00DD13BD" w:rsidRDefault="00DD13BD">
            <w:pPr>
              <w:jc w:val="center"/>
              <w:rPr>
                <w:ins w:id="153" w:author="Bartley User" w:date="2016-06-23T13:37:00Z"/>
                <w:sz w:val="18"/>
              </w:rPr>
            </w:pPr>
            <w:ins w:id="154" w:author="Bartley User" w:date="2016-06-23T14:23:00Z">
              <w:r w:rsidRPr="00DD13BD">
                <w:rPr>
                  <w:sz w:val="18"/>
                </w:rPr>
                <w:t>Erosion of natural deposits; discharge from refineries and factories; runoff from landfills and cropland</w:t>
              </w:r>
            </w:ins>
          </w:p>
        </w:tc>
        <w:tc>
          <w:tcPr>
            <w:tcW w:w="2808" w:type="dxa"/>
            <w:tcBorders>
              <w:top w:val="nil"/>
              <w:left w:val="single" w:sz="4" w:space="0" w:color="auto"/>
              <w:bottom w:val="single" w:sz="4" w:space="0" w:color="auto"/>
              <w:right w:val="single" w:sz="6" w:space="0" w:color="auto"/>
            </w:tcBorders>
          </w:tcPr>
          <w:p w14:paraId="1104B289" w14:textId="77777777" w:rsidR="00DD13BD" w:rsidRDefault="00DD13BD">
            <w:pPr>
              <w:rPr>
                <w:ins w:id="155" w:author="Bartley User" w:date="2016-06-23T13:37:00Z"/>
                <w:sz w:val="18"/>
              </w:rPr>
            </w:pPr>
            <w:ins w:id="156" w:author="Bartley User" w:date="2016-06-23T14:23:00Z">
              <w:r w:rsidRPr="00DD13BD">
                <w:rPr>
                  <w:sz w:val="18"/>
                </w:rPr>
                <w:t>Some people who drink water containing mercury in excess of the MCL over many years may experience mental disturbances, or impaired physical coordination, speech and hearing.</w:t>
              </w:r>
            </w:ins>
          </w:p>
        </w:tc>
      </w:tr>
      <w:tr w:rsidR="00DD13BD" w14:paraId="5EFA2874"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09D5F31A" w14:textId="77777777" w:rsidR="00DD13BD" w:rsidRDefault="00DD13BD">
            <w:pPr>
              <w:ind w:left="180"/>
              <w:rPr>
                <w:ins w:id="157" w:author="Bartley User" w:date="2016-06-23T13:37:00Z"/>
                <w:sz w:val="18"/>
              </w:rPr>
            </w:pPr>
            <w:ins w:id="158" w:author="Bartley User" w:date="2016-06-23T14:24:00Z">
              <w:r w:rsidRPr="00DD13BD">
                <w:rPr>
                  <w:sz w:val="18"/>
                </w:rPr>
                <w:t>Nickel</w:t>
              </w:r>
            </w:ins>
          </w:p>
        </w:tc>
        <w:tc>
          <w:tcPr>
            <w:tcW w:w="990" w:type="dxa"/>
            <w:tcBorders>
              <w:top w:val="nil"/>
              <w:left w:val="single" w:sz="4" w:space="0" w:color="auto"/>
              <w:bottom w:val="single" w:sz="4" w:space="0" w:color="auto"/>
              <w:right w:val="single" w:sz="4" w:space="0" w:color="auto"/>
            </w:tcBorders>
          </w:tcPr>
          <w:p w14:paraId="6FDBE0F8" w14:textId="77777777" w:rsidR="00DD13BD" w:rsidRDefault="00DD13BD">
            <w:pPr>
              <w:jc w:val="center"/>
              <w:rPr>
                <w:ins w:id="159" w:author="Bartley User" w:date="2016-06-23T13:37:00Z"/>
                <w:sz w:val="18"/>
              </w:rPr>
            </w:pPr>
            <w:ins w:id="160" w:author="Bartley User" w:date="2016-06-23T14:24:00Z">
              <w:r>
                <w:rPr>
                  <w:sz w:val="18"/>
                </w:rPr>
                <w:t>3/26/2012</w:t>
              </w:r>
            </w:ins>
          </w:p>
        </w:tc>
        <w:tc>
          <w:tcPr>
            <w:tcW w:w="1350" w:type="dxa"/>
            <w:tcBorders>
              <w:top w:val="nil"/>
              <w:left w:val="single" w:sz="4" w:space="0" w:color="auto"/>
              <w:bottom w:val="single" w:sz="4" w:space="0" w:color="auto"/>
              <w:right w:val="single" w:sz="4" w:space="0" w:color="auto"/>
            </w:tcBorders>
          </w:tcPr>
          <w:p w14:paraId="61527098" w14:textId="77777777" w:rsidR="00DD13BD" w:rsidRDefault="00DD13BD">
            <w:pPr>
              <w:jc w:val="center"/>
              <w:rPr>
                <w:ins w:id="161" w:author="Bartley User" w:date="2016-06-23T13:37:00Z"/>
                <w:sz w:val="18"/>
              </w:rPr>
            </w:pPr>
            <w:ins w:id="162" w:author="Bartley User" w:date="2016-06-23T14:24:00Z">
              <w:r w:rsidRPr="00DD13BD">
                <w:rPr>
                  <w:sz w:val="18"/>
                </w:rPr>
                <w:t>19ppb</w:t>
              </w:r>
            </w:ins>
          </w:p>
        </w:tc>
        <w:tc>
          <w:tcPr>
            <w:tcW w:w="1440" w:type="dxa"/>
            <w:tcBorders>
              <w:top w:val="nil"/>
              <w:left w:val="single" w:sz="4" w:space="0" w:color="auto"/>
              <w:bottom w:val="single" w:sz="4" w:space="0" w:color="auto"/>
              <w:right w:val="single" w:sz="4" w:space="0" w:color="auto"/>
            </w:tcBorders>
          </w:tcPr>
          <w:p w14:paraId="32B663A4" w14:textId="77777777" w:rsidR="00DD13BD" w:rsidRDefault="00DD13BD">
            <w:pPr>
              <w:jc w:val="center"/>
              <w:rPr>
                <w:ins w:id="163" w:author="Bartley User" w:date="2016-06-23T13:37:00Z"/>
                <w:sz w:val="18"/>
              </w:rPr>
            </w:pPr>
            <w:ins w:id="164" w:author="Bartley User" w:date="2016-06-23T14:24:00Z">
              <w:r w:rsidRPr="00DD13BD">
                <w:rPr>
                  <w:sz w:val="18"/>
                </w:rPr>
                <w:t>100</w:t>
              </w:r>
            </w:ins>
          </w:p>
        </w:tc>
        <w:tc>
          <w:tcPr>
            <w:tcW w:w="900" w:type="dxa"/>
            <w:tcBorders>
              <w:top w:val="nil"/>
              <w:left w:val="single" w:sz="4" w:space="0" w:color="auto"/>
              <w:bottom w:val="single" w:sz="4" w:space="0" w:color="auto"/>
              <w:right w:val="single" w:sz="4" w:space="0" w:color="auto"/>
            </w:tcBorders>
          </w:tcPr>
          <w:p w14:paraId="1A195E0D" w14:textId="77777777" w:rsidR="00DD13BD" w:rsidRDefault="00DD13BD">
            <w:pPr>
              <w:jc w:val="center"/>
              <w:rPr>
                <w:ins w:id="165" w:author="Bartley User" w:date="2016-06-23T13:37:00Z"/>
                <w:sz w:val="18"/>
              </w:rPr>
            </w:pPr>
            <w:ins w:id="166" w:author="Bartley User" w:date="2016-06-23T14:24:00Z">
              <w:r w:rsidRPr="00DD13BD">
                <w:rPr>
                  <w:sz w:val="18"/>
                </w:rPr>
                <w:t>12</w:t>
              </w:r>
            </w:ins>
          </w:p>
        </w:tc>
        <w:tc>
          <w:tcPr>
            <w:tcW w:w="1080" w:type="dxa"/>
            <w:tcBorders>
              <w:top w:val="nil"/>
              <w:left w:val="single" w:sz="4" w:space="0" w:color="auto"/>
              <w:bottom w:val="single" w:sz="4" w:space="0" w:color="auto"/>
              <w:right w:val="single" w:sz="4" w:space="0" w:color="auto"/>
            </w:tcBorders>
          </w:tcPr>
          <w:p w14:paraId="5A39D989" w14:textId="77777777" w:rsidR="00DD13BD" w:rsidRDefault="00DD13BD">
            <w:pPr>
              <w:jc w:val="center"/>
              <w:rPr>
                <w:ins w:id="167" w:author="Bartley User" w:date="2016-06-23T13:37:00Z"/>
                <w:sz w:val="18"/>
              </w:rPr>
            </w:pPr>
            <w:ins w:id="168" w:author="Bartley User" w:date="2016-06-23T14:24:00Z">
              <w:r w:rsidRPr="00DD13BD">
                <w:rPr>
                  <w:sz w:val="18"/>
                </w:rPr>
                <w:t>Erosion of natural deposits; discharge from metal factories</w:t>
              </w:r>
            </w:ins>
          </w:p>
        </w:tc>
        <w:tc>
          <w:tcPr>
            <w:tcW w:w="2808" w:type="dxa"/>
            <w:tcBorders>
              <w:top w:val="nil"/>
              <w:left w:val="single" w:sz="4" w:space="0" w:color="auto"/>
              <w:bottom w:val="single" w:sz="4" w:space="0" w:color="auto"/>
              <w:right w:val="single" w:sz="6" w:space="0" w:color="auto"/>
            </w:tcBorders>
          </w:tcPr>
          <w:p w14:paraId="785B3B2D" w14:textId="77777777" w:rsidR="00DD13BD" w:rsidRDefault="00DD13BD">
            <w:pPr>
              <w:rPr>
                <w:ins w:id="169" w:author="Bartley User" w:date="2016-06-23T13:37:00Z"/>
                <w:sz w:val="18"/>
              </w:rPr>
            </w:pPr>
            <w:ins w:id="170" w:author="Bartley User" w:date="2016-06-23T14:24:00Z">
              <w:r w:rsidRPr="00DD13BD">
                <w:rPr>
                  <w:sz w:val="18"/>
                </w:rPr>
                <w:t>Some people who drink water containing nickel in excess of the MCL over many years may experience liver and heart effects.</w:t>
              </w:r>
            </w:ins>
          </w:p>
        </w:tc>
      </w:tr>
      <w:tr w:rsidR="00DD13BD" w14:paraId="7B3804C4"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DEED4C4" w14:textId="77777777" w:rsidR="00DD13BD" w:rsidRDefault="00DD13BD">
            <w:pPr>
              <w:ind w:left="180"/>
              <w:rPr>
                <w:ins w:id="171" w:author="Bartley User" w:date="2016-06-23T13:37:00Z"/>
                <w:sz w:val="18"/>
              </w:rPr>
            </w:pPr>
            <w:ins w:id="172" w:author="Bartley User" w:date="2016-06-23T14:25:00Z">
              <w:r w:rsidRPr="00DD13BD">
                <w:rPr>
                  <w:sz w:val="18"/>
                </w:rPr>
                <w:t>Perchlorate</w:t>
              </w:r>
            </w:ins>
          </w:p>
        </w:tc>
        <w:tc>
          <w:tcPr>
            <w:tcW w:w="990" w:type="dxa"/>
            <w:tcBorders>
              <w:top w:val="nil"/>
              <w:left w:val="single" w:sz="4" w:space="0" w:color="auto"/>
              <w:bottom w:val="single" w:sz="4" w:space="0" w:color="auto"/>
              <w:right w:val="single" w:sz="4" w:space="0" w:color="auto"/>
            </w:tcBorders>
          </w:tcPr>
          <w:p w14:paraId="0E6528E4" w14:textId="77777777" w:rsidR="00DD13BD" w:rsidRDefault="00DD13BD">
            <w:pPr>
              <w:jc w:val="center"/>
              <w:rPr>
                <w:ins w:id="173" w:author="Bartley User" w:date="2016-06-23T13:37:00Z"/>
                <w:sz w:val="18"/>
              </w:rPr>
            </w:pPr>
            <w:ins w:id="174" w:author="Bartley User" w:date="2016-06-23T14:25:00Z">
              <w:r>
                <w:rPr>
                  <w:sz w:val="18"/>
                </w:rPr>
                <w:t>3/20/2015</w:t>
              </w:r>
            </w:ins>
          </w:p>
        </w:tc>
        <w:tc>
          <w:tcPr>
            <w:tcW w:w="1350" w:type="dxa"/>
            <w:tcBorders>
              <w:top w:val="nil"/>
              <w:left w:val="single" w:sz="4" w:space="0" w:color="auto"/>
              <w:bottom w:val="single" w:sz="4" w:space="0" w:color="auto"/>
              <w:right w:val="single" w:sz="4" w:space="0" w:color="auto"/>
            </w:tcBorders>
          </w:tcPr>
          <w:p w14:paraId="59DE6375" w14:textId="77777777" w:rsidR="00DD13BD" w:rsidRDefault="00DD13BD">
            <w:pPr>
              <w:jc w:val="center"/>
              <w:rPr>
                <w:ins w:id="175" w:author="Bartley User" w:date="2016-06-23T13:37:00Z"/>
                <w:sz w:val="18"/>
              </w:rPr>
            </w:pPr>
            <w:ins w:id="176" w:author="Bartley User" w:date="2016-06-23T14:25:00Z">
              <w:r w:rsidRPr="00DD13BD">
                <w:rPr>
                  <w:sz w:val="18"/>
                </w:rPr>
                <w:t>&lt;4.0ppb</w:t>
              </w:r>
            </w:ins>
          </w:p>
        </w:tc>
        <w:tc>
          <w:tcPr>
            <w:tcW w:w="1440" w:type="dxa"/>
            <w:tcBorders>
              <w:top w:val="nil"/>
              <w:left w:val="single" w:sz="4" w:space="0" w:color="auto"/>
              <w:bottom w:val="single" w:sz="4" w:space="0" w:color="auto"/>
              <w:right w:val="single" w:sz="4" w:space="0" w:color="auto"/>
            </w:tcBorders>
          </w:tcPr>
          <w:p w14:paraId="439A54EC" w14:textId="77777777" w:rsidR="00DD13BD" w:rsidRDefault="00DD13BD">
            <w:pPr>
              <w:jc w:val="center"/>
              <w:rPr>
                <w:ins w:id="177" w:author="Bartley User" w:date="2016-06-23T13:37:00Z"/>
                <w:sz w:val="18"/>
              </w:rPr>
            </w:pPr>
            <w:ins w:id="178" w:author="Bartley User" w:date="2016-06-23T14:25:00Z">
              <w:r w:rsidRPr="00DD13BD">
                <w:rPr>
                  <w:sz w:val="18"/>
                </w:rPr>
                <w:t>6</w:t>
              </w:r>
            </w:ins>
          </w:p>
        </w:tc>
        <w:tc>
          <w:tcPr>
            <w:tcW w:w="900" w:type="dxa"/>
            <w:tcBorders>
              <w:top w:val="nil"/>
              <w:left w:val="single" w:sz="4" w:space="0" w:color="auto"/>
              <w:bottom w:val="single" w:sz="4" w:space="0" w:color="auto"/>
              <w:right w:val="single" w:sz="4" w:space="0" w:color="auto"/>
            </w:tcBorders>
          </w:tcPr>
          <w:p w14:paraId="12B8BE46" w14:textId="77777777" w:rsidR="00DD13BD" w:rsidRDefault="00DD13BD">
            <w:pPr>
              <w:jc w:val="center"/>
              <w:rPr>
                <w:ins w:id="179" w:author="Bartley User" w:date="2016-06-23T13:37:00Z"/>
                <w:sz w:val="18"/>
              </w:rPr>
            </w:pPr>
            <w:ins w:id="180" w:author="Bartley User" w:date="2016-06-23T14:25:00Z">
              <w:r w:rsidRPr="00DD13BD">
                <w:rPr>
                  <w:sz w:val="18"/>
                </w:rPr>
                <w:t>1</w:t>
              </w:r>
            </w:ins>
          </w:p>
        </w:tc>
        <w:tc>
          <w:tcPr>
            <w:tcW w:w="1080" w:type="dxa"/>
            <w:tcBorders>
              <w:top w:val="nil"/>
              <w:left w:val="single" w:sz="4" w:space="0" w:color="auto"/>
              <w:bottom w:val="single" w:sz="4" w:space="0" w:color="auto"/>
              <w:right w:val="single" w:sz="4" w:space="0" w:color="auto"/>
            </w:tcBorders>
          </w:tcPr>
          <w:p w14:paraId="5468436B" w14:textId="77777777" w:rsidR="00DD13BD" w:rsidRDefault="00DD13BD">
            <w:pPr>
              <w:jc w:val="center"/>
              <w:rPr>
                <w:ins w:id="181" w:author="Bartley User" w:date="2016-06-23T13:37:00Z"/>
                <w:sz w:val="18"/>
              </w:rPr>
            </w:pPr>
            <w:ins w:id="182" w:author="Bartley User" w:date="2016-06-23T14:25:00Z">
              <w:r w:rsidRPr="00DD13BD">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ins>
          </w:p>
        </w:tc>
        <w:tc>
          <w:tcPr>
            <w:tcW w:w="2808" w:type="dxa"/>
            <w:tcBorders>
              <w:top w:val="nil"/>
              <w:left w:val="single" w:sz="4" w:space="0" w:color="auto"/>
              <w:bottom w:val="single" w:sz="4" w:space="0" w:color="auto"/>
              <w:right w:val="single" w:sz="6" w:space="0" w:color="auto"/>
            </w:tcBorders>
          </w:tcPr>
          <w:p w14:paraId="3EEF3E5B" w14:textId="77777777" w:rsidR="00DD13BD" w:rsidRDefault="00DD13BD">
            <w:pPr>
              <w:rPr>
                <w:ins w:id="183" w:author="Bartley User" w:date="2016-06-23T13:37:00Z"/>
                <w:sz w:val="18"/>
              </w:rPr>
            </w:pPr>
            <w:ins w:id="184" w:author="Bartley User" w:date="2016-06-23T14:25:00Z">
              <w:r w:rsidRPr="00DD13BD">
                <w:rPr>
                  <w:sz w:val="18"/>
                </w:rPr>
                <w:t xml:space="preserve">Perchlorate has been shown to interfere with uptake of iodide by the thyroid gland, and to thereby reduce the production of thyroid hormones, leading to </w:t>
              </w:r>
              <w:proofErr w:type="spellStart"/>
              <w:r w:rsidRPr="00DD13BD">
                <w:rPr>
                  <w:sz w:val="18"/>
                </w:rPr>
                <w:t>adverse affects</w:t>
              </w:r>
              <w:proofErr w:type="spellEnd"/>
              <w:r w:rsidRPr="00DD13BD">
                <w:rPr>
                  <w:sz w:val="18"/>
                </w:rPr>
                <w:t xml:space="preserve">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ins>
          </w:p>
        </w:tc>
      </w:tr>
      <w:tr w:rsidR="00DD13BD" w14:paraId="6A202860"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2F1BDFFF" w14:textId="77777777" w:rsidR="00DD13BD" w:rsidRDefault="00DD13BD">
            <w:pPr>
              <w:ind w:left="180"/>
              <w:rPr>
                <w:ins w:id="185" w:author="Bartley User" w:date="2016-06-23T13:37:00Z"/>
                <w:sz w:val="18"/>
              </w:rPr>
            </w:pPr>
            <w:ins w:id="186" w:author="Bartley User" w:date="2016-06-23T14:26:00Z">
              <w:r w:rsidRPr="00DD13BD">
                <w:rPr>
                  <w:sz w:val="18"/>
                </w:rPr>
                <w:t>Selenium</w:t>
              </w:r>
            </w:ins>
          </w:p>
        </w:tc>
        <w:tc>
          <w:tcPr>
            <w:tcW w:w="990" w:type="dxa"/>
            <w:tcBorders>
              <w:top w:val="nil"/>
              <w:left w:val="single" w:sz="4" w:space="0" w:color="auto"/>
              <w:bottom w:val="single" w:sz="4" w:space="0" w:color="auto"/>
              <w:right w:val="single" w:sz="4" w:space="0" w:color="auto"/>
            </w:tcBorders>
          </w:tcPr>
          <w:p w14:paraId="5B6CF8CD" w14:textId="77777777" w:rsidR="00DD13BD" w:rsidRDefault="00DD13BD">
            <w:pPr>
              <w:jc w:val="center"/>
              <w:rPr>
                <w:ins w:id="187" w:author="Bartley User" w:date="2016-06-23T13:37:00Z"/>
                <w:sz w:val="18"/>
              </w:rPr>
            </w:pPr>
            <w:ins w:id="188" w:author="Bartley User" w:date="2016-06-23T14:26:00Z">
              <w:r>
                <w:rPr>
                  <w:sz w:val="18"/>
                </w:rPr>
                <w:t>3/26/2012</w:t>
              </w:r>
            </w:ins>
          </w:p>
        </w:tc>
        <w:tc>
          <w:tcPr>
            <w:tcW w:w="1350" w:type="dxa"/>
            <w:tcBorders>
              <w:top w:val="nil"/>
              <w:left w:val="single" w:sz="4" w:space="0" w:color="auto"/>
              <w:bottom w:val="single" w:sz="4" w:space="0" w:color="auto"/>
              <w:right w:val="single" w:sz="4" w:space="0" w:color="auto"/>
            </w:tcBorders>
          </w:tcPr>
          <w:p w14:paraId="7E91AF07" w14:textId="77777777" w:rsidR="00DD13BD" w:rsidRDefault="00DD13BD">
            <w:pPr>
              <w:jc w:val="center"/>
              <w:rPr>
                <w:ins w:id="189" w:author="Bartley User" w:date="2016-06-23T13:37:00Z"/>
                <w:sz w:val="18"/>
              </w:rPr>
            </w:pPr>
            <w:ins w:id="190" w:author="Bartley User" w:date="2016-06-23T14:26:00Z">
              <w:r w:rsidRPr="00DD13BD">
                <w:rPr>
                  <w:sz w:val="18"/>
                </w:rPr>
                <w:t>ppb</w:t>
              </w:r>
            </w:ins>
          </w:p>
        </w:tc>
        <w:tc>
          <w:tcPr>
            <w:tcW w:w="1440" w:type="dxa"/>
            <w:tcBorders>
              <w:top w:val="nil"/>
              <w:left w:val="single" w:sz="4" w:space="0" w:color="auto"/>
              <w:bottom w:val="single" w:sz="4" w:space="0" w:color="auto"/>
              <w:right w:val="single" w:sz="4" w:space="0" w:color="auto"/>
            </w:tcBorders>
          </w:tcPr>
          <w:p w14:paraId="35F4A896" w14:textId="77777777" w:rsidR="00DD13BD" w:rsidRDefault="00DD13BD">
            <w:pPr>
              <w:jc w:val="center"/>
              <w:rPr>
                <w:ins w:id="191" w:author="Bartley User" w:date="2016-06-23T13:37:00Z"/>
                <w:sz w:val="18"/>
              </w:rPr>
            </w:pPr>
            <w:ins w:id="192" w:author="Bartley User" w:date="2016-06-23T14:26:00Z">
              <w:r w:rsidRPr="00DD13BD">
                <w:rPr>
                  <w:sz w:val="18"/>
                </w:rPr>
                <w:t>50</w:t>
              </w:r>
            </w:ins>
          </w:p>
        </w:tc>
        <w:tc>
          <w:tcPr>
            <w:tcW w:w="900" w:type="dxa"/>
            <w:tcBorders>
              <w:top w:val="nil"/>
              <w:left w:val="single" w:sz="4" w:space="0" w:color="auto"/>
              <w:bottom w:val="single" w:sz="4" w:space="0" w:color="auto"/>
              <w:right w:val="single" w:sz="4" w:space="0" w:color="auto"/>
            </w:tcBorders>
          </w:tcPr>
          <w:p w14:paraId="05F464E0" w14:textId="77777777" w:rsidR="00DD13BD" w:rsidRDefault="00DD13BD">
            <w:pPr>
              <w:jc w:val="center"/>
              <w:rPr>
                <w:ins w:id="193" w:author="Bartley User" w:date="2016-06-23T13:37:00Z"/>
                <w:sz w:val="18"/>
              </w:rPr>
            </w:pPr>
            <w:ins w:id="194" w:author="Bartley User" w:date="2016-06-23T14:26:00Z">
              <w:r w:rsidRPr="00DD13BD">
                <w:rPr>
                  <w:sz w:val="18"/>
                </w:rPr>
                <w:t>30</w:t>
              </w:r>
            </w:ins>
          </w:p>
        </w:tc>
        <w:tc>
          <w:tcPr>
            <w:tcW w:w="1080" w:type="dxa"/>
            <w:tcBorders>
              <w:top w:val="nil"/>
              <w:left w:val="single" w:sz="4" w:space="0" w:color="auto"/>
              <w:bottom w:val="single" w:sz="4" w:space="0" w:color="auto"/>
              <w:right w:val="single" w:sz="4" w:space="0" w:color="auto"/>
            </w:tcBorders>
          </w:tcPr>
          <w:p w14:paraId="0BCEABD0" w14:textId="77777777" w:rsidR="00DD13BD" w:rsidRDefault="00DD13BD">
            <w:pPr>
              <w:jc w:val="center"/>
              <w:rPr>
                <w:ins w:id="195" w:author="Bartley User" w:date="2016-06-23T13:37:00Z"/>
                <w:sz w:val="18"/>
              </w:rPr>
            </w:pPr>
            <w:ins w:id="196" w:author="Bartley User" w:date="2016-06-23T14:26:00Z">
              <w:r w:rsidRPr="00DD13BD">
                <w:rPr>
                  <w:sz w:val="18"/>
                </w:rPr>
                <w:t xml:space="preserve">Discharge from petroleum, glass, and metal refineries; erosion of natural deposits; discharge from mines and </w:t>
              </w:r>
              <w:r w:rsidRPr="00DD13BD">
                <w:rPr>
                  <w:sz w:val="18"/>
                </w:rPr>
                <w:lastRenderedPageBreak/>
                <w:t>chemical manufacturers; runoff from livestock lots (feed additive)</w:t>
              </w:r>
            </w:ins>
          </w:p>
        </w:tc>
        <w:tc>
          <w:tcPr>
            <w:tcW w:w="2808" w:type="dxa"/>
            <w:tcBorders>
              <w:top w:val="nil"/>
              <w:left w:val="single" w:sz="4" w:space="0" w:color="auto"/>
              <w:bottom w:val="single" w:sz="4" w:space="0" w:color="auto"/>
              <w:right w:val="single" w:sz="6" w:space="0" w:color="auto"/>
            </w:tcBorders>
          </w:tcPr>
          <w:p w14:paraId="12A1F427" w14:textId="77777777" w:rsidR="00DD13BD" w:rsidRDefault="00DD13BD">
            <w:pPr>
              <w:rPr>
                <w:ins w:id="197" w:author="Bartley User" w:date="2016-06-23T13:37:00Z"/>
                <w:sz w:val="18"/>
              </w:rPr>
            </w:pPr>
            <w:ins w:id="198" w:author="Bartley User" w:date="2016-06-23T14:26:00Z">
              <w:r w:rsidRPr="00DD13BD">
                <w:rPr>
                  <w:sz w:val="18"/>
                </w:rPr>
                <w:lastRenderedPageBreak/>
                <w:t>Selenium is an essential nutrient. However, some people who drink water containing selenium in excess of the MCL over many years may experience hair or fingernail losses, numbness in fingers or toes, or circulation system problems.</w:t>
              </w:r>
            </w:ins>
          </w:p>
        </w:tc>
      </w:tr>
      <w:tr w:rsidR="00DD13BD" w14:paraId="12EC4AB3"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6EB9CB28" w14:textId="77777777" w:rsidR="00DD13BD" w:rsidRDefault="00DD13BD">
            <w:pPr>
              <w:ind w:left="180"/>
              <w:rPr>
                <w:ins w:id="199" w:author="Bartley User" w:date="2016-06-23T13:37:00Z"/>
                <w:sz w:val="18"/>
              </w:rPr>
            </w:pPr>
            <w:ins w:id="200" w:author="Bartley User" w:date="2016-06-23T14:27:00Z">
              <w:r w:rsidRPr="00DD13BD">
                <w:rPr>
                  <w:sz w:val="18"/>
                </w:rPr>
                <w:t>Thallium</w:t>
              </w:r>
            </w:ins>
          </w:p>
        </w:tc>
        <w:tc>
          <w:tcPr>
            <w:tcW w:w="990" w:type="dxa"/>
            <w:tcBorders>
              <w:top w:val="nil"/>
              <w:left w:val="single" w:sz="4" w:space="0" w:color="auto"/>
              <w:bottom w:val="single" w:sz="4" w:space="0" w:color="auto"/>
              <w:right w:val="single" w:sz="4" w:space="0" w:color="auto"/>
            </w:tcBorders>
          </w:tcPr>
          <w:p w14:paraId="68B3A707" w14:textId="77777777" w:rsidR="00DD13BD" w:rsidRDefault="00DD13BD">
            <w:pPr>
              <w:jc w:val="center"/>
              <w:rPr>
                <w:ins w:id="201" w:author="Bartley User" w:date="2016-06-23T13:37:00Z"/>
                <w:sz w:val="18"/>
              </w:rPr>
            </w:pPr>
            <w:ins w:id="202" w:author="Bartley User" w:date="2016-06-23T14:27:00Z">
              <w:r>
                <w:rPr>
                  <w:sz w:val="18"/>
                </w:rPr>
                <w:t>3/26/2012</w:t>
              </w:r>
            </w:ins>
          </w:p>
        </w:tc>
        <w:tc>
          <w:tcPr>
            <w:tcW w:w="1350" w:type="dxa"/>
            <w:tcBorders>
              <w:top w:val="nil"/>
              <w:left w:val="single" w:sz="4" w:space="0" w:color="auto"/>
              <w:bottom w:val="single" w:sz="4" w:space="0" w:color="auto"/>
              <w:right w:val="single" w:sz="4" w:space="0" w:color="auto"/>
            </w:tcBorders>
          </w:tcPr>
          <w:p w14:paraId="4F1BAE27" w14:textId="77777777" w:rsidR="00DD13BD" w:rsidRDefault="00DD13BD">
            <w:pPr>
              <w:jc w:val="center"/>
              <w:rPr>
                <w:ins w:id="203" w:author="Bartley User" w:date="2016-06-23T13:37:00Z"/>
                <w:sz w:val="18"/>
              </w:rPr>
            </w:pPr>
            <w:ins w:id="204" w:author="Bartley User" w:date="2016-06-23T14:27:00Z">
              <w:r w:rsidRPr="00DD13BD">
                <w:rPr>
                  <w:sz w:val="18"/>
                </w:rPr>
                <w:t>&lt;1ppb</w:t>
              </w:r>
            </w:ins>
          </w:p>
        </w:tc>
        <w:tc>
          <w:tcPr>
            <w:tcW w:w="1440" w:type="dxa"/>
            <w:tcBorders>
              <w:top w:val="nil"/>
              <w:left w:val="single" w:sz="4" w:space="0" w:color="auto"/>
              <w:bottom w:val="single" w:sz="4" w:space="0" w:color="auto"/>
              <w:right w:val="single" w:sz="4" w:space="0" w:color="auto"/>
            </w:tcBorders>
          </w:tcPr>
          <w:p w14:paraId="73F4FC9C" w14:textId="77777777" w:rsidR="00DD13BD" w:rsidRDefault="00DD13BD">
            <w:pPr>
              <w:jc w:val="center"/>
              <w:rPr>
                <w:ins w:id="205" w:author="Bartley User" w:date="2016-06-23T13:37:00Z"/>
                <w:sz w:val="18"/>
              </w:rPr>
            </w:pPr>
            <w:ins w:id="206" w:author="Bartley User" w:date="2016-06-23T14:27:00Z">
              <w:r w:rsidRPr="00DD13BD">
                <w:rPr>
                  <w:sz w:val="18"/>
                </w:rPr>
                <w:t>2</w:t>
              </w:r>
            </w:ins>
          </w:p>
        </w:tc>
        <w:tc>
          <w:tcPr>
            <w:tcW w:w="900" w:type="dxa"/>
            <w:tcBorders>
              <w:top w:val="nil"/>
              <w:left w:val="single" w:sz="4" w:space="0" w:color="auto"/>
              <w:bottom w:val="single" w:sz="4" w:space="0" w:color="auto"/>
              <w:right w:val="single" w:sz="4" w:space="0" w:color="auto"/>
            </w:tcBorders>
          </w:tcPr>
          <w:p w14:paraId="188BE2D6" w14:textId="77777777" w:rsidR="00DD13BD" w:rsidRDefault="00DD13BD">
            <w:pPr>
              <w:jc w:val="center"/>
              <w:rPr>
                <w:ins w:id="207" w:author="Bartley User" w:date="2016-06-23T13:37:00Z"/>
                <w:sz w:val="18"/>
              </w:rPr>
            </w:pPr>
            <w:ins w:id="208" w:author="Bartley User" w:date="2016-06-23T14:27:00Z">
              <w:r w:rsidRPr="00DD13BD">
                <w:rPr>
                  <w:sz w:val="18"/>
                </w:rPr>
                <w:t>0.1</w:t>
              </w:r>
            </w:ins>
          </w:p>
        </w:tc>
        <w:tc>
          <w:tcPr>
            <w:tcW w:w="1080" w:type="dxa"/>
            <w:tcBorders>
              <w:top w:val="nil"/>
              <w:left w:val="single" w:sz="4" w:space="0" w:color="auto"/>
              <w:bottom w:val="single" w:sz="4" w:space="0" w:color="auto"/>
              <w:right w:val="single" w:sz="4" w:space="0" w:color="auto"/>
            </w:tcBorders>
          </w:tcPr>
          <w:p w14:paraId="4989F074" w14:textId="77777777" w:rsidR="00DD13BD" w:rsidRDefault="00DD13BD">
            <w:pPr>
              <w:jc w:val="center"/>
              <w:rPr>
                <w:ins w:id="209" w:author="Bartley User" w:date="2016-06-23T13:37:00Z"/>
                <w:sz w:val="18"/>
              </w:rPr>
            </w:pPr>
            <w:ins w:id="210" w:author="Bartley User" w:date="2016-06-23T14:27:00Z">
              <w:r w:rsidRPr="00DD13BD">
                <w:rPr>
                  <w:sz w:val="18"/>
                </w:rPr>
                <w:t>Leaching from ore-processing sites; discharge from electronics, glass, and drug factories</w:t>
              </w:r>
            </w:ins>
          </w:p>
        </w:tc>
        <w:tc>
          <w:tcPr>
            <w:tcW w:w="2808" w:type="dxa"/>
            <w:tcBorders>
              <w:top w:val="nil"/>
              <w:left w:val="single" w:sz="4" w:space="0" w:color="auto"/>
              <w:bottom w:val="single" w:sz="4" w:space="0" w:color="auto"/>
              <w:right w:val="single" w:sz="6" w:space="0" w:color="auto"/>
            </w:tcBorders>
          </w:tcPr>
          <w:p w14:paraId="4BDA5B45" w14:textId="77777777" w:rsidR="00DD13BD" w:rsidRDefault="00DD13BD">
            <w:pPr>
              <w:rPr>
                <w:ins w:id="211" w:author="Bartley User" w:date="2016-06-23T13:37:00Z"/>
                <w:sz w:val="18"/>
              </w:rPr>
            </w:pPr>
            <w:ins w:id="212" w:author="Bartley User" w:date="2016-06-23T14:27:00Z">
              <w:r w:rsidRPr="00DD13BD">
                <w:rPr>
                  <w:sz w:val="18"/>
                </w:rPr>
                <w:t>Some people who drink water containing thallium in excess of the MCL over many years may experience hair loss, changes in their blood, or kidney, intestinal, or liver problems.</w:t>
              </w:r>
            </w:ins>
          </w:p>
        </w:tc>
      </w:tr>
      <w:tr w:rsidR="00DD13BD" w14:paraId="2E76D817"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0DFA6655" w14:textId="77777777" w:rsidR="00DD13BD" w:rsidRDefault="00DD13BD">
            <w:pPr>
              <w:ind w:left="180"/>
              <w:rPr>
                <w:ins w:id="213" w:author="Bartley User" w:date="2016-06-23T13:37:00Z"/>
                <w:sz w:val="18"/>
              </w:rPr>
            </w:pPr>
            <w:ins w:id="214" w:author="Bartley User" w:date="2016-06-23T14:30:00Z">
              <w:r w:rsidRPr="00DD13BD">
                <w:rPr>
                  <w:sz w:val="18"/>
                </w:rPr>
                <w:t>Asbestos</w:t>
              </w:r>
            </w:ins>
          </w:p>
        </w:tc>
        <w:tc>
          <w:tcPr>
            <w:tcW w:w="990" w:type="dxa"/>
            <w:tcBorders>
              <w:top w:val="nil"/>
              <w:left w:val="single" w:sz="4" w:space="0" w:color="auto"/>
              <w:bottom w:val="single" w:sz="4" w:space="0" w:color="auto"/>
              <w:right w:val="single" w:sz="4" w:space="0" w:color="auto"/>
            </w:tcBorders>
          </w:tcPr>
          <w:p w14:paraId="5A349249" w14:textId="77777777" w:rsidR="00DD13BD" w:rsidRDefault="00DD13BD">
            <w:pPr>
              <w:jc w:val="center"/>
              <w:rPr>
                <w:ins w:id="215" w:author="Bartley User" w:date="2016-06-23T13:37:00Z"/>
                <w:sz w:val="18"/>
              </w:rPr>
            </w:pPr>
            <w:ins w:id="216" w:author="Bartley User" w:date="2016-06-23T14:30:00Z">
              <w:r>
                <w:rPr>
                  <w:sz w:val="18"/>
                </w:rPr>
                <w:t>3/20/2015</w:t>
              </w:r>
            </w:ins>
          </w:p>
        </w:tc>
        <w:tc>
          <w:tcPr>
            <w:tcW w:w="1350" w:type="dxa"/>
            <w:tcBorders>
              <w:top w:val="nil"/>
              <w:left w:val="single" w:sz="4" w:space="0" w:color="auto"/>
              <w:bottom w:val="single" w:sz="4" w:space="0" w:color="auto"/>
              <w:right w:val="single" w:sz="4" w:space="0" w:color="auto"/>
            </w:tcBorders>
          </w:tcPr>
          <w:p w14:paraId="2DDCD855" w14:textId="77777777" w:rsidR="00DD13BD" w:rsidRDefault="00DD13BD">
            <w:pPr>
              <w:jc w:val="center"/>
              <w:rPr>
                <w:ins w:id="217" w:author="Bartley User" w:date="2016-06-23T13:37:00Z"/>
                <w:sz w:val="18"/>
              </w:rPr>
            </w:pPr>
            <w:ins w:id="218" w:author="Bartley User" w:date="2016-06-23T14:30:00Z">
              <w:r w:rsidRPr="00DD13BD">
                <w:rPr>
                  <w:sz w:val="18"/>
                </w:rPr>
                <w:t>None detected</w:t>
              </w:r>
            </w:ins>
          </w:p>
        </w:tc>
        <w:tc>
          <w:tcPr>
            <w:tcW w:w="1440" w:type="dxa"/>
            <w:tcBorders>
              <w:top w:val="nil"/>
              <w:left w:val="single" w:sz="4" w:space="0" w:color="auto"/>
              <w:bottom w:val="single" w:sz="4" w:space="0" w:color="auto"/>
              <w:right w:val="single" w:sz="4" w:space="0" w:color="auto"/>
            </w:tcBorders>
          </w:tcPr>
          <w:p w14:paraId="0C63F83E" w14:textId="77777777" w:rsidR="00DD13BD" w:rsidRDefault="00DD13BD">
            <w:pPr>
              <w:jc w:val="center"/>
              <w:rPr>
                <w:ins w:id="219" w:author="Bartley User" w:date="2016-06-23T13:37:00Z"/>
                <w:sz w:val="18"/>
              </w:rPr>
            </w:pPr>
            <w:ins w:id="220" w:author="Bartley User" w:date="2016-06-23T14:29:00Z">
              <w:r w:rsidRPr="00DD13BD">
                <w:rPr>
                  <w:sz w:val="18"/>
                </w:rPr>
                <w:t>7</w:t>
              </w:r>
            </w:ins>
          </w:p>
        </w:tc>
        <w:tc>
          <w:tcPr>
            <w:tcW w:w="900" w:type="dxa"/>
            <w:tcBorders>
              <w:top w:val="nil"/>
              <w:left w:val="single" w:sz="4" w:space="0" w:color="auto"/>
              <w:bottom w:val="single" w:sz="4" w:space="0" w:color="auto"/>
              <w:right w:val="single" w:sz="4" w:space="0" w:color="auto"/>
            </w:tcBorders>
          </w:tcPr>
          <w:p w14:paraId="72372150" w14:textId="77777777" w:rsidR="00DD13BD" w:rsidRDefault="00DD13BD">
            <w:pPr>
              <w:jc w:val="center"/>
              <w:rPr>
                <w:ins w:id="221" w:author="Bartley User" w:date="2016-06-23T13:37:00Z"/>
                <w:sz w:val="18"/>
              </w:rPr>
            </w:pPr>
            <w:ins w:id="222" w:author="Bartley User" w:date="2016-06-23T14:29:00Z">
              <w:r w:rsidRPr="00DD13BD">
                <w:rPr>
                  <w:sz w:val="18"/>
                </w:rPr>
                <w:t>7</w:t>
              </w:r>
            </w:ins>
          </w:p>
        </w:tc>
        <w:tc>
          <w:tcPr>
            <w:tcW w:w="1080" w:type="dxa"/>
            <w:tcBorders>
              <w:top w:val="nil"/>
              <w:left w:val="single" w:sz="4" w:space="0" w:color="auto"/>
              <w:bottom w:val="single" w:sz="4" w:space="0" w:color="auto"/>
              <w:right w:val="single" w:sz="4" w:space="0" w:color="auto"/>
            </w:tcBorders>
          </w:tcPr>
          <w:p w14:paraId="4805DC25" w14:textId="77777777" w:rsidR="00DD13BD" w:rsidRDefault="00DD13BD">
            <w:pPr>
              <w:jc w:val="center"/>
              <w:rPr>
                <w:ins w:id="223" w:author="Bartley User" w:date="2016-06-23T13:37:00Z"/>
                <w:sz w:val="18"/>
              </w:rPr>
            </w:pPr>
            <w:ins w:id="224" w:author="Bartley User" w:date="2016-06-23T14:29:00Z">
              <w:r w:rsidRPr="00DD13BD">
                <w:rPr>
                  <w:sz w:val="18"/>
                </w:rPr>
                <w:t>Internal corrosion of asbestos cement water mains; erosion of natural deposits</w:t>
              </w:r>
            </w:ins>
          </w:p>
        </w:tc>
        <w:tc>
          <w:tcPr>
            <w:tcW w:w="2808" w:type="dxa"/>
            <w:tcBorders>
              <w:top w:val="nil"/>
              <w:left w:val="single" w:sz="4" w:space="0" w:color="auto"/>
              <w:bottom w:val="single" w:sz="4" w:space="0" w:color="auto"/>
              <w:right w:val="single" w:sz="6" w:space="0" w:color="auto"/>
            </w:tcBorders>
          </w:tcPr>
          <w:p w14:paraId="23DB4871" w14:textId="77777777" w:rsidR="00DD13BD" w:rsidRDefault="00DD13BD">
            <w:pPr>
              <w:rPr>
                <w:ins w:id="225" w:author="Bartley User" w:date="2016-06-23T13:37:00Z"/>
                <w:sz w:val="18"/>
              </w:rPr>
            </w:pPr>
            <w:ins w:id="226" w:author="Bartley User" w:date="2016-06-23T14:29:00Z">
              <w:r w:rsidRPr="00DD13BD">
                <w:rPr>
                  <w:sz w:val="18"/>
                </w:rPr>
                <w:t>Some people who drink water containing asbestos in excess of the MCL over many years may have an increased risk of developing benign intestinal polyps.</w:t>
              </w:r>
            </w:ins>
          </w:p>
        </w:tc>
      </w:tr>
      <w:tr w:rsidR="00DD13BD" w14:paraId="5D3F84BB"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204CB74F" w14:textId="77777777" w:rsidR="00DD13BD" w:rsidRDefault="00DD13BD">
            <w:pPr>
              <w:ind w:left="180"/>
              <w:rPr>
                <w:ins w:id="227" w:author="Bartley User" w:date="2016-06-23T13:37:00Z"/>
                <w:sz w:val="18"/>
              </w:rPr>
            </w:pPr>
            <w:proofErr w:type="gramStart"/>
            <w:ins w:id="228" w:author="Bartley User" w:date="2016-06-23T14:33:00Z">
              <w:r w:rsidRPr="00DD13BD">
                <w:rPr>
                  <w:sz w:val="18"/>
                </w:rPr>
                <w:t>Nitrate  (</w:t>
              </w:r>
              <w:proofErr w:type="gramEnd"/>
              <w:r w:rsidRPr="00DD13BD">
                <w:rPr>
                  <w:sz w:val="18"/>
                </w:rPr>
                <w:t>as nitrogen, N)</w:t>
              </w:r>
            </w:ins>
          </w:p>
        </w:tc>
        <w:tc>
          <w:tcPr>
            <w:tcW w:w="990" w:type="dxa"/>
            <w:tcBorders>
              <w:top w:val="nil"/>
              <w:left w:val="single" w:sz="4" w:space="0" w:color="auto"/>
              <w:bottom w:val="single" w:sz="4" w:space="0" w:color="auto"/>
              <w:right w:val="single" w:sz="4" w:space="0" w:color="auto"/>
            </w:tcBorders>
          </w:tcPr>
          <w:p w14:paraId="3A211A15" w14:textId="253285DF" w:rsidR="00DD13BD" w:rsidRDefault="00DD13BD">
            <w:pPr>
              <w:jc w:val="center"/>
              <w:rPr>
                <w:ins w:id="229" w:author="Bartley User" w:date="2016-06-23T13:37:00Z"/>
                <w:sz w:val="18"/>
              </w:rPr>
            </w:pPr>
            <w:r>
              <w:rPr>
                <w:sz w:val="18"/>
              </w:rPr>
              <w:t>3/7/2019</w:t>
            </w:r>
          </w:p>
        </w:tc>
        <w:tc>
          <w:tcPr>
            <w:tcW w:w="1350" w:type="dxa"/>
            <w:tcBorders>
              <w:top w:val="nil"/>
              <w:left w:val="single" w:sz="4" w:space="0" w:color="auto"/>
              <w:bottom w:val="single" w:sz="4" w:space="0" w:color="auto"/>
              <w:right w:val="single" w:sz="4" w:space="0" w:color="auto"/>
            </w:tcBorders>
          </w:tcPr>
          <w:p w14:paraId="22F25CF1" w14:textId="77777777" w:rsidR="00DD13BD" w:rsidRDefault="00DD13BD">
            <w:pPr>
              <w:jc w:val="center"/>
              <w:rPr>
                <w:ins w:id="230" w:author="Bartley User" w:date="2016-06-23T13:37:00Z"/>
                <w:sz w:val="18"/>
              </w:rPr>
            </w:pPr>
            <w:ins w:id="231" w:author="Bartley User" w:date="2016-06-23T14:33:00Z">
              <w:r w:rsidRPr="00DD13BD">
                <w:rPr>
                  <w:sz w:val="18"/>
                </w:rPr>
                <w:t>&lt;</w:t>
              </w:r>
            </w:ins>
            <w:r w:rsidRPr="00DD13BD">
              <w:rPr>
                <w:sz w:val="18"/>
              </w:rPr>
              <w:t>0.4ppm</w:t>
            </w:r>
          </w:p>
        </w:tc>
        <w:tc>
          <w:tcPr>
            <w:tcW w:w="1440" w:type="dxa"/>
            <w:tcBorders>
              <w:top w:val="nil"/>
              <w:left w:val="single" w:sz="4" w:space="0" w:color="auto"/>
              <w:bottom w:val="single" w:sz="4" w:space="0" w:color="auto"/>
              <w:right w:val="single" w:sz="4" w:space="0" w:color="auto"/>
            </w:tcBorders>
          </w:tcPr>
          <w:p w14:paraId="46E43DB3" w14:textId="77777777" w:rsidR="00DD13BD" w:rsidRDefault="00DD13BD">
            <w:pPr>
              <w:jc w:val="center"/>
              <w:rPr>
                <w:ins w:id="232" w:author="Bartley User" w:date="2016-06-23T13:37:00Z"/>
                <w:sz w:val="18"/>
              </w:rPr>
            </w:pPr>
            <w:ins w:id="233" w:author="Bartley User" w:date="2016-06-23T14:31:00Z">
              <w:r w:rsidRPr="00DD13BD">
                <w:rPr>
                  <w:sz w:val="18"/>
                </w:rPr>
                <w:t xml:space="preserve">10 </w:t>
              </w:r>
            </w:ins>
          </w:p>
        </w:tc>
        <w:tc>
          <w:tcPr>
            <w:tcW w:w="900" w:type="dxa"/>
            <w:tcBorders>
              <w:top w:val="nil"/>
              <w:left w:val="single" w:sz="4" w:space="0" w:color="auto"/>
              <w:bottom w:val="single" w:sz="4" w:space="0" w:color="auto"/>
              <w:right w:val="single" w:sz="4" w:space="0" w:color="auto"/>
            </w:tcBorders>
          </w:tcPr>
          <w:p w14:paraId="3D1FE60D" w14:textId="77777777" w:rsidR="00DD13BD" w:rsidRDefault="00DD13BD">
            <w:pPr>
              <w:jc w:val="center"/>
              <w:rPr>
                <w:ins w:id="234" w:author="Bartley User" w:date="2016-06-23T13:37:00Z"/>
                <w:sz w:val="18"/>
              </w:rPr>
            </w:pPr>
            <w:ins w:id="235" w:author="Bartley User" w:date="2016-06-23T14:31:00Z">
              <w:r w:rsidRPr="00DD13BD">
                <w:rPr>
                  <w:sz w:val="18"/>
                </w:rPr>
                <w:t xml:space="preserve">10 </w:t>
              </w:r>
            </w:ins>
          </w:p>
        </w:tc>
        <w:tc>
          <w:tcPr>
            <w:tcW w:w="1080" w:type="dxa"/>
            <w:tcBorders>
              <w:top w:val="nil"/>
              <w:left w:val="single" w:sz="4" w:space="0" w:color="auto"/>
              <w:bottom w:val="single" w:sz="4" w:space="0" w:color="auto"/>
              <w:right w:val="single" w:sz="4" w:space="0" w:color="auto"/>
            </w:tcBorders>
          </w:tcPr>
          <w:p w14:paraId="0BC95B64" w14:textId="77777777" w:rsidR="00DD13BD" w:rsidRDefault="00DD13BD">
            <w:pPr>
              <w:jc w:val="center"/>
              <w:rPr>
                <w:ins w:id="236" w:author="Bartley User" w:date="2016-06-23T13:37:00Z"/>
                <w:sz w:val="18"/>
              </w:rPr>
            </w:pPr>
            <w:ins w:id="237" w:author="Bartley User" w:date="2016-06-23T14:31:00Z">
              <w:r w:rsidRPr="00DD13BD">
                <w:rPr>
                  <w:sz w:val="18"/>
                </w:rPr>
                <w:t>Runoff and leaching from fertilizer use; leaching from septic tanks and sewage; erosion of natural deposits</w:t>
              </w:r>
            </w:ins>
          </w:p>
        </w:tc>
        <w:tc>
          <w:tcPr>
            <w:tcW w:w="2808" w:type="dxa"/>
            <w:tcBorders>
              <w:top w:val="nil"/>
              <w:left w:val="single" w:sz="4" w:space="0" w:color="auto"/>
              <w:bottom w:val="single" w:sz="4" w:space="0" w:color="auto"/>
              <w:right w:val="single" w:sz="6" w:space="0" w:color="auto"/>
            </w:tcBorders>
          </w:tcPr>
          <w:p w14:paraId="46C3B690" w14:textId="77777777" w:rsidR="00DD13BD" w:rsidRDefault="00DD13BD">
            <w:pPr>
              <w:rPr>
                <w:ins w:id="238" w:author="Bartley User" w:date="2016-06-23T13:37:00Z"/>
                <w:sz w:val="18"/>
              </w:rPr>
            </w:pPr>
            <w:ins w:id="239" w:author="Bartley User" w:date="2016-06-23T14:31:00Z">
              <w:r w:rsidRPr="00DD13BD">
                <w:rPr>
                  <w:sz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ins>
          </w:p>
        </w:tc>
      </w:tr>
      <w:tr w:rsidR="00DD13BD" w14:paraId="3B570F4A"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68D3F2A4" w14:textId="77777777" w:rsidR="00DD13BD" w:rsidRDefault="00DD13BD">
            <w:pPr>
              <w:ind w:left="180"/>
              <w:rPr>
                <w:ins w:id="240" w:author="Bartley User" w:date="2016-06-23T13:37:00Z"/>
                <w:sz w:val="18"/>
              </w:rPr>
            </w:pPr>
            <w:ins w:id="241" w:author="Bartley User" w:date="2016-06-23T14:34:00Z">
              <w:r w:rsidRPr="00DD13BD">
                <w:rPr>
                  <w:sz w:val="18"/>
                </w:rPr>
                <w:t>Nitrite (as nitrogen, N)</w:t>
              </w:r>
            </w:ins>
          </w:p>
        </w:tc>
        <w:tc>
          <w:tcPr>
            <w:tcW w:w="990" w:type="dxa"/>
            <w:tcBorders>
              <w:top w:val="nil"/>
              <w:left w:val="single" w:sz="4" w:space="0" w:color="auto"/>
              <w:bottom w:val="single" w:sz="4" w:space="0" w:color="auto"/>
              <w:right w:val="single" w:sz="4" w:space="0" w:color="auto"/>
            </w:tcBorders>
          </w:tcPr>
          <w:p w14:paraId="26106F52" w14:textId="5AB092BA" w:rsidR="00DD13BD" w:rsidRDefault="00DD13BD">
            <w:pPr>
              <w:jc w:val="center"/>
              <w:rPr>
                <w:ins w:id="242" w:author="Bartley User" w:date="2016-06-23T13:37:00Z"/>
                <w:sz w:val="18"/>
              </w:rPr>
            </w:pPr>
            <w:r>
              <w:rPr>
                <w:sz w:val="18"/>
              </w:rPr>
              <w:t>3/7/2019</w:t>
            </w:r>
          </w:p>
        </w:tc>
        <w:tc>
          <w:tcPr>
            <w:tcW w:w="1350" w:type="dxa"/>
            <w:tcBorders>
              <w:top w:val="nil"/>
              <w:left w:val="single" w:sz="4" w:space="0" w:color="auto"/>
              <w:bottom w:val="single" w:sz="4" w:space="0" w:color="auto"/>
              <w:right w:val="single" w:sz="4" w:space="0" w:color="auto"/>
            </w:tcBorders>
          </w:tcPr>
          <w:p w14:paraId="5F8B6C49" w14:textId="77777777" w:rsidR="00DD13BD" w:rsidRDefault="00DD13BD">
            <w:pPr>
              <w:jc w:val="center"/>
              <w:rPr>
                <w:ins w:id="243" w:author="Bartley User" w:date="2016-06-23T13:37:00Z"/>
                <w:sz w:val="18"/>
              </w:rPr>
            </w:pPr>
            <w:ins w:id="244" w:author="Bartley User" w:date="2016-06-23T14:34:00Z">
              <w:r w:rsidRPr="00DD13BD">
                <w:rPr>
                  <w:sz w:val="18"/>
                </w:rPr>
                <w:t>&lt;400</w:t>
              </w:r>
            </w:ins>
            <w:ins w:id="245" w:author="Bartley User" w:date="2016-06-23T14:33:00Z">
              <w:r w:rsidRPr="00DD13BD">
                <w:rPr>
                  <w:sz w:val="18"/>
                </w:rPr>
                <w:t>ppm</w:t>
              </w:r>
            </w:ins>
          </w:p>
        </w:tc>
        <w:tc>
          <w:tcPr>
            <w:tcW w:w="1440" w:type="dxa"/>
            <w:tcBorders>
              <w:top w:val="nil"/>
              <w:left w:val="single" w:sz="4" w:space="0" w:color="auto"/>
              <w:bottom w:val="single" w:sz="4" w:space="0" w:color="auto"/>
              <w:right w:val="single" w:sz="4" w:space="0" w:color="auto"/>
            </w:tcBorders>
          </w:tcPr>
          <w:p w14:paraId="02C62203" w14:textId="77777777" w:rsidR="00DD13BD" w:rsidRDefault="00DD13BD">
            <w:pPr>
              <w:jc w:val="center"/>
              <w:rPr>
                <w:ins w:id="246" w:author="Bartley User" w:date="2016-06-23T13:37:00Z"/>
                <w:sz w:val="18"/>
              </w:rPr>
            </w:pPr>
            <w:ins w:id="247" w:author="Bartley User" w:date="2016-06-23T14:33:00Z">
              <w:r w:rsidRPr="00DD13BD">
                <w:rPr>
                  <w:sz w:val="18"/>
                </w:rPr>
                <w:t>1</w:t>
              </w:r>
            </w:ins>
          </w:p>
        </w:tc>
        <w:tc>
          <w:tcPr>
            <w:tcW w:w="900" w:type="dxa"/>
            <w:tcBorders>
              <w:top w:val="nil"/>
              <w:left w:val="single" w:sz="4" w:space="0" w:color="auto"/>
              <w:bottom w:val="single" w:sz="4" w:space="0" w:color="auto"/>
              <w:right w:val="single" w:sz="4" w:space="0" w:color="auto"/>
            </w:tcBorders>
          </w:tcPr>
          <w:p w14:paraId="06137960" w14:textId="77777777" w:rsidR="00DD13BD" w:rsidRDefault="00DD13BD">
            <w:pPr>
              <w:jc w:val="center"/>
              <w:rPr>
                <w:ins w:id="248" w:author="Bartley User" w:date="2016-06-23T13:37:00Z"/>
                <w:sz w:val="18"/>
              </w:rPr>
            </w:pPr>
            <w:ins w:id="249" w:author="Bartley User" w:date="2016-06-23T14:33:00Z">
              <w:r w:rsidRPr="00DD13BD">
                <w:rPr>
                  <w:sz w:val="18"/>
                </w:rPr>
                <w:t>1</w:t>
              </w:r>
            </w:ins>
          </w:p>
        </w:tc>
        <w:tc>
          <w:tcPr>
            <w:tcW w:w="1080" w:type="dxa"/>
            <w:tcBorders>
              <w:top w:val="nil"/>
              <w:left w:val="single" w:sz="4" w:space="0" w:color="auto"/>
              <w:bottom w:val="single" w:sz="4" w:space="0" w:color="auto"/>
              <w:right w:val="single" w:sz="4" w:space="0" w:color="auto"/>
            </w:tcBorders>
          </w:tcPr>
          <w:p w14:paraId="342418C4" w14:textId="77777777" w:rsidR="00DD13BD" w:rsidRDefault="00DD13BD">
            <w:pPr>
              <w:jc w:val="center"/>
              <w:rPr>
                <w:ins w:id="250" w:author="Bartley User" w:date="2016-06-23T13:37:00Z"/>
                <w:sz w:val="18"/>
              </w:rPr>
            </w:pPr>
            <w:ins w:id="251" w:author="Bartley User" w:date="2016-06-23T14:33:00Z">
              <w:r w:rsidRPr="00DD13BD">
                <w:rPr>
                  <w:sz w:val="18"/>
                </w:rPr>
                <w:t>Runoff and leaching from fertilizer use; leaching from septic tanks and sewage; erosion of natural deposits</w:t>
              </w:r>
            </w:ins>
          </w:p>
        </w:tc>
        <w:tc>
          <w:tcPr>
            <w:tcW w:w="2808" w:type="dxa"/>
            <w:tcBorders>
              <w:top w:val="nil"/>
              <w:left w:val="single" w:sz="4" w:space="0" w:color="auto"/>
              <w:bottom w:val="single" w:sz="4" w:space="0" w:color="auto"/>
              <w:right w:val="single" w:sz="6" w:space="0" w:color="auto"/>
            </w:tcBorders>
          </w:tcPr>
          <w:p w14:paraId="67D6ED36" w14:textId="77777777" w:rsidR="00DD13BD" w:rsidRDefault="00DD13BD">
            <w:pPr>
              <w:rPr>
                <w:ins w:id="252" w:author="Bartley User" w:date="2016-06-23T13:37:00Z"/>
                <w:sz w:val="18"/>
              </w:rPr>
            </w:pPr>
            <w:ins w:id="253" w:author="Bartley User" w:date="2016-06-23T14:33:00Z">
              <w:r w:rsidRPr="00DD13BD">
                <w:rPr>
                  <w:sz w:val="18"/>
                </w:rPr>
                <w:t>Infants below the age of six months who drink water containing nitrite in excess of the MCL may quickly become seriously ill and, if untreated, may die.  Symptoms include shortness of breath and blueness of the skin.</w:t>
              </w:r>
            </w:ins>
          </w:p>
        </w:tc>
      </w:tr>
      <w:tr w:rsidR="00DD13BD" w14:paraId="42E6E801"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15F263CD" w14:textId="77777777" w:rsidR="00DD13BD" w:rsidRDefault="00DD13BD">
            <w:pPr>
              <w:ind w:left="180"/>
              <w:rPr>
                <w:ins w:id="254" w:author="Bartley User" w:date="2016-06-23T13:37:00Z"/>
                <w:sz w:val="18"/>
              </w:rPr>
            </w:pPr>
            <w:ins w:id="255" w:author="Bartley User" w:date="2016-06-23T14:36:00Z">
              <w:r w:rsidRPr="00DD13BD">
                <w:rPr>
                  <w:sz w:val="18"/>
                </w:rPr>
                <w:t>Gross Alpha Particle Activity</w:t>
              </w:r>
            </w:ins>
          </w:p>
        </w:tc>
        <w:tc>
          <w:tcPr>
            <w:tcW w:w="990" w:type="dxa"/>
            <w:tcBorders>
              <w:top w:val="nil"/>
              <w:left w:val="single" w:sz="4" w:space="0" w:color="auto"/>
              <w:bottom w:val="single" w:sz="4" w:space="0" w:color="auto"/>
              <w:right w:val="single" w:sz="4" w:space="0" w:color="auto"/>
            </w:tcBorders>
          </w:tcPr>
          <w:p w14:paraId="0EEB61C1" w14:textId="0E69504D" w:rsidR="00DD13BD" w:rsidRDefault="00DD13BD">
            <w:pPr>
              <w:jc w:val="center"/>
              <w:rPr>
                <w:ins w:id="256" w:author="Bartley User" w:date="2016-06-23T13:37:00Z"/>
                <w:sz w:val="18"/>
              </w:rPr>
            </w:pPr>
            <w:r>
              <w:rPr>
                <w:sz w:val="18"/>
              </w:rPr>
              <w:t>12/28/2016</w:t>
            </w:r>
          </w:p>
        </w:tc>
        <w:tc>
          <w:tcPr>
            <w:tcW w:w="1350" w:type="dxa"/>
            <w:tcBorders>
              <w:top w:val="nil"/>
              <w:left w:val="single" w:sz="4" w:space="0" w:color="auto"/>
              <w:bottom w:val="single" w:sz="4" w:space="0" w:color="auto"/>
              <w:right w:val="single" w:sz="4" w:space="0" w:color="auto"/>
            </w:tcBorders>
          </w:tcPr>
          <w:p w14:paraId="7711D804" w14:textId="77777777" w:rsidR="00DD13BD" w:rsidRDefault="00DD13BD">
            <w:pPr>
              <w:jc w:val="center"/>
              <w:rPr>
                <w:ins w:id="257" w:author="Bartley User" w:date="2016-06-23T13:37:00Z"/>
                <w:sz w:val="18"/>
              </w:rPr>
            </w:pPr>
            <w:ins w:id="258" w:author="Bartley User" w:date="2016-06-23T14:36:00Z">
              <w:r w:rsidRPr="00DD13BD">
                <w:rPr>
                  <w:sz w:val="18"/>
                </w:rPr>
                <w:t>0</w:t>
              </w:r>
            </w:ins>
            <w:ins w:id="259" w:author="Bartley User" w:date="2016-06-23T14:35:00Z">
              <w:r w:rsidRPr="00DD13BD">
                <w:rPr>
                  <w:sz w:val="18"/>
                </w:rPr>
                <w:t>pCi/L</w:t>
              </w:r>
            </w:ins>
          </w:p>
        </w:tc>
        <w:tc>
          <w:tcPr>
            <w:tcW w:w="1440" w:type="dxa"/>
            <w:tcBorders>
              <w:top w:val="nil"/>
              <w:left w:val="single" w:sz="4" w:space="0" w:color="auto"/>
              <w:bottom w:val="single" w:sz="4" w:space="0" w:color="auto"/>
              <w:right w:val="single" w:sz="4" w:space="0" w:color="auto"/>
            </w:tcBorders>
          </w:tcPr>
          <w:p w14:paraId="0299066C" w14:textId="77777777" w:rsidR="00DD13BD" w:rsidRDefault="00DD13BD">
            <w:pPr>
              <w:jc w:val="center"/>
              <w:rPr>
                <w:ins w:id="260" w:author="Bartley User" w:date="2016-06-23T13:37:00Z"/>
                <w:sz w:val="18"/>
              </w:rPr>
            </w:pPr>
            <w:ins w:id="261" w:author="Bartley User" w:date="2016-06-23T14:35:00Z">
              <w:r w:rsidRPr="00DD13BD">
                <w:rPr>
                  <w:sz w:val="18"/>
                </w:rPr>
                <w:t>15</w:t>
              </w:r>
            </w:ins>
          </w:p>
        </w:tc>
        <w:tc>
          <w:tcPr>
            <w:tcW w:w="900" w:type="dxa"/>
            <w:tcBorders>
              <w:top w:val="nil"/>
              <w:left w:val="single" w:sz="4" w:space="0" w:color="auto"/>
              <w:bottom w:val="single" w:sz="4" w:space="0" w:color="auto"/>
              <w:right w:val="single" w:sz="4" w:space="0" w:color="auto"/>
            </w:tcBorders>
          </w:tcPr>
          <w:p w14:paraId="4397FF2D" w14:textId="77777777" w:rsidR="00DD13BD" w:rsidRDefault="00DD13BD">
            <w:pPr>
              <w:jc w:val="center"/>
              <w:rPr>
                <w:ins w:id="262" w:author="Bartley User" w:date="2016-06-23T13:37:00Z"/>
                <w:sz w:val="18"/>
              </w:rPr>
            </w:pPr>
            <w:ins w:id="263" w:author="Bartley User" w:date="2016-06-23T14:35:00Z">
              <w:r w:rsidRPr="00DD13BD">
                <w:rPr>
                  <w:sz w:val="18"/>
                </w:rPr>
                <w:t>(0)</w:t>
              </w:r>
            </w:ins>
          </w:p>
        </w:tc>
        <w:tc>
          <w:tcPr>
            <w:tcW w:w="1080" w:type="dxa"/>
            <w:tcBorders>
              <w:top w:val="nil"/>
              <w:left w:val="single" w:sz="4" w:space="0" w:color="auto"/>
              <w:bottom w:val="single" w:sz="4" w:space="0" w:color="auto"/>
              <w:right w:val="single" w:sz="4" w:space="0" w:color="auto"/>
            </w:tcBorders>
          </w:tcPr>
          <w:p w14:paraId="3925460E" w14:textId="77777777" w:rsidR="00DD13BD" w:rsidRDefault="00DD13BD">
            <w:pPr>
              <w:jc w:val="center"/>
              <w:rPr>
                <w:ins w:id="264" w:author="Bartley User" w:date="2016-06-23T13:37:00Z"/>
                <w:sz w:val="18"/>
              </w:rPr>
            </w:pPr>
            <w:ins w:id="265" w:author="Bartley User" w:date="2016-06-23T14:35:00Z">
              <w:r w:rsidRPr="00DD13BD">
                <w:rPr>
                  <w:sz w:val="18"/>
                </w:rPr>
                <w:t>Erosion of natural deposits</w:t>
              </w:r>
            </w:ins>
          </w:p>
        </w:tc>
        <w:tc>
          <w:tcPr>
            <w:tcW w:w="2808" w:type="dxa"/>
            <w:tcBorders>
              <w:top w:val="nil"/>
              <w:left w:val="single" w:sz="4" w:space="0" w:color="auto"/>
              <w:bottom w:val="single" w:sz="4" w:space="0" w:color="auto"/>
              <w:right w:val="single" w:sz="6" w:space="0" w:color="auto"/>
            </w:tcBorders>
          </w:tcPr>
          <w:p w14:paraId="65FD565C" w14:textId="77777777" w:rsidR="00DD13BD" w:rsidRDefault="00DD13BD">
            <w:pPr>
              <w:rPr>
                <w:ins w:id="266" w:author="Bartley User" w:date="2016-06-23T13:37:00Z"/>
                <w:sz w:val="18"/>
              </w:rPr>
            </w:pPr>
            <w:ins w:id="267" w:author="Bartley User" w:date="2016-06-23T14:35:00Z">
              <w:r w:rsidRPr="00DD13BD">
                <w:rPr>
                  <w:sz w:val="18"/>
                </w:rPr>
                <w:t>Certain minerals are radioactive and may emit a form of radiation known as alpha radiation.  Some people who drink water containing alpha emitters in excess of the MCL over many years may have an increased risk of getting cancer.</w:t>
              </w:r>
            </w:ins>
          </w:p>
        </w:tc>
      </w:tr>
      <w:tr w:rsidR="00DD13BD" w14:paraId="5DD6800C"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2F5F4D60" w14:textId="77777777" w:rsidR="00DD13BD" w:rsidRDefault="00DD13BD">
            <w:pPr>
              <w:ind w:left="180"/>
              <w:rPr>
                <w:ins w:id="268" w:author="Bartley User" w:date="2016-06-23T13:37:00Z"/>
                <w:sz w:val="18"/>
              </w:rPr>
            </w:pPr>
            <w:ins w:id="269" w:author="Bartley User" w:date="2016-06-23T14:43:00Z">
              <w:r w:rsidRPr="00DD13BD">
                <w:rPr>
                  <w:sz w:val="18"/>
                </w:rPr>
                <w:t>1,1,1-Trichloroethane</w:t>
              </w:r>
            </w:ins>
          </w:p>
        </w:tc>
        <w:tc>
          <w:tcPr>
            <w:tcW w:w="990" w:type="dxa"/>
            <w:tcBorders>
              <w:top w:val="nil"/>
              <w:left w:val="single" w:sz="4" w:space="0" w:color="auto"/>
              <w:bottom w:val="single" w:sz="4" w:space="0" w:color="auto"/>
              <w:right w:val="single" w:sz="4" w:space="0" w:color="auto"/>
            </w:tcBorders>
          </w:tcPr>
          <w:p w14:paraId="76281BA3" w14:textId="03B15D9A" w:rsidR="00DD13BD" w:rsidRDefault="00DD13BD">
            <w:pPr>
              <w:jc w:val="center"/>
              <w:rPr>
                <w:ins w:id="270" w:author="Bartley User" w:date="2016-06-23T13:37:00Z"/>
                <w:sz w:val="18"/>
              </w:rPr>
            </w:pPr>
            <w:r>
              <w:rPr>
                <w:sz w:val="18"/>
              </w:rPr>
              <w:t>3/09/2018</w:t>
            </w:r>
          </w:p>
        </w:tc>
        <w:tc>
          <w:tcPr>
            <w:tcW w:w="1350" w:type="dxa"/>
            <w:tcBorders>
              <w:top w:val="nil"/>
              <w:left w:val="single" w:sz="4" w:space="0" w:color="auto"/>
              <w:bottom w:val="single" w:sz="4" w:space="0" w:color="auto"/>
              <w:right w:val="single" w:sz="4" w:space="0" w:color="auto"/>
            </w:tcBorders>
          </w:tcPr>
          <w:p w14:paraId="7BB92C28" w14:textId="77777777" w:rsidR="00DD13BD" w:rsidRDefault="00DD13BD">
            <w:pPr>
              <w:jc w:val="center"/>
              <w:rPr>
                <w:ins w:id="271" w:author="Bartley User" w:date="2016-06-23T13:37:00Z"/>
                <w:sz w:val="18"/>
              </w:rPr>
            </w:pPr>
            <w:ins w:id="272" w:author="Bartley User" w:date="2016-06-23T14:37:00Z">
              <w:r w:rsidRPr="00DD13BD">
                <w:rPr>
                  <w:sz w:val="18"/>
                </w:rPr>
                <w:t>0ppb</w:t>
              </w:r>
            </w:ins>
          </w:p>
        </w:tc>
        <w:tc>
          <w:tcPr>
            <w:tcW w:w="1440" w:type="dxa"/>
            <w:tcBorders>
              <w:top w:val="nil"/>
              <w:left w:val="single" w:sz="4" w:space="0" w:color="auto"/>
              <w:bottom w:val="single" w:sz="4" w:space="0" w:color="auto"/>
              <w:right w:val="single" w:sz="4" w:space="0" w:color="auto"/>
            </w:tcBorders>
          </w:tcPr>
          <w:p w14:paraId="09DFE2C3" w14:textId="77777777" w:rsidR="00DD13BD" w:rsidRDefault="00DD13BD">
            <w:pPr>
              <w:jc w:val="center"/>
              <w:rPr>
                <w:ins w:id="273" w:author="Bartley User" w:date="2016-06-23T13:37:00Z"/>
                <w:sz w:val="18"/>
              </w:rPr>
            </w:pPr>
            <w:ins w:id="274" w:author="Bartley User" w:date="2016-06-23T14:37:00Z">
              <w:r w:rsidRPr="00DD13BD">
                <w:rPr>
                  <w:sz w:val="18"/>
                </w:rPr>
                <w:t>200</w:t>
              </w:r>
            </w:ins>
          </w:p>
        </w:tc>
        <w:tc>
          <w:tcPr>
            <w:tcW w:w="900" w:type="dxa"/>
            <w:tcBorders>
              <w:top w:val="nil"/>
              <w:left w:val="single" w:sz="4" w:space="0" w:color="auto"/>
              <w:bottom w:val="single" w:sz="4" w:space="0" w:color="auto"/>
              <w:right w:val="single" w:sz="4" w:space="0" w:color="auto"/>
            </w:tcBorders>
          </w:tcPr>
          <w:p w14:paraId="6D0AF96D" w14:textId="77777777" w:rsidR="00DD13BD" w:rsidRDefault="00DD13BD">
            <w:pPr>
              <w:jc w:val="center"/>
              <w:rPr>
                <w:ins w:id="275" w:author="Bartley User" w:date="2016-06-23T13:37:00Z"/>
                <w:sz w:val="18"/>
              </w:rPr>
            </w:pPr>
            <w:ins w:id="276" w:author="Bartley User" w:date="2016-06-23T14:37:00Z">
              <w:r w:rsidRPr="00DD13BD">
                <w:rPr>
                  <w:sz w:val="18"/>
                </w:rPr>
                <w:t>1000</w:t>
              </w:r>
            </w:ins>
          </w:p>
        </w:tc>
        <w:tc>
          <w:tcPr>
            <w:tcW w:w="1080" w:type="dxa"/>
            <w:tcBorders>
              <w:top w:val="nil"/>
              <w:left w:val="single" w:sz="4" w:space="0" w:color="auto"/>
              <w:bottom w:val="single" w:sz="4" w:space="0" w:color="auto"/>
              <w:right w:val="single" w:sz="4" w:space="0" w:color="auto"/>
            </w:tcBorders>
          </w:tcPr>
          <w:p w14:paraId="590FB957" w14:textId="77777777" w:rsidR="00DD13BD" w:rsidRDefault="00DD13BD">
            <w:pPr>
              <w:jc w:val="center"/>
              <w:rPr>
                <w:ins w:id="277" w:author="Bartley User" w:date="2016-06-23T13:37:00Z"/>
                <w:sz w:val="18"/>
              </w:rPr>
            </w:pPr>
            <w:ins w:id="278" w:author="Bartley User" w:date="2016-06-23T14:37:00Z">
              <w:r w:rsidRPr="00DD13BD">
                <w:rPr>
                  <w:sz w:val="18"/>
                </w:rPr>
                <w:t>Discharge from metal degreasing sites and other factories; manufacture of food wrappings</w:t>
              </w:r>
            </w:ins>
          </w:p>
        </w:tc>
        <w:tc>
          <w:tcPr>
            <w:tcW w:w="2808" w:type="dxa"/>
            <w:tcBorders>
              <w:top w:val="nil"/>
              <w:left w:val="single" w:sz="4" w:space="0" w:color="auto"/>
              <w:bottom w:val="single" w:sz="4" w:space="0" w:color="auto"/>
              <w:right w:val="single" w:sz="6" w:space="0" w:color="auto"/>
            </w:tcBorders>
          </w:tcPr>
          <w:p w14:paraId="4B462A6D" w14:textId="77777777" w:rsidR="00DD13BD" w:rsidRDefault="00DD13BD">
            <w:pPr>
              <w:rPr>
                <w:ins w:id="279" w:author="Bartley User" w:date="2016-06-23T13:37:00Z"/>
                <w:sz w:val="18"/>
              </w:rPr>
            </w:pPr>
            <w:ins w:id="280" w:author="Bartley User" w:date="2016-06-23T14:37:00Z">
              <w:r w:rsidRPr="00DD13BD">
                <w:rPr>
                  <w:sz w:val="18"/>
                </w:rPr>
                <w:t>Some people who use water containing 1,1,1-trichloroethane in excess of the MCL over many years may experience liver, nervous system, or circulatory system problems.</w:t>
              </w:r>
            </w:ins>
          </w:p>
        </w:tc>
      </w:tr>
      <w:tr w:rsidR="00DD13BD" w14:paraId="6530B0BC"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08FB2E25" w14:textId="77777777" w:rsidR="00DD13BD" w:rsidRDefault="00DD13BD">
            <w:pPr>
              <w:ind w:left="180"/>
              <w:rPr>
                <w:ins w:id="281" w:author="Bartley User" w:date="2016-06-23T13:37:00Z"/>
                <w:sz w:val="18"/>
              </w:rPr>
            </w:pPr>
            <w:ins w:id="282" w:author="Bartley User" w:date="2016-06-23T14:44:00Z">
              <w:r w:rsidRPr="00DD13BD">
                <w:rPr>
                  <w:sz w:val="18"/>
                </w:rPr>
                <w:lastRenderedPageBreak/>
                <w:t>1,1,2,2-Tetrachloroethane</w:t>
              </w:r>
            </w:ins>
          </w:p>
        </w:tc>
        <w:tc>
          <w:tcPr>
            <w:tcW w:w="990" w:type="dxa"/>
            <w:tcBorders>
              <w:top w:val="nil"/>
              <w:left w:val="single" w:sz="4" w:space="0" w:color="auto"/>
              <w:bottom w:val="single" w:sz="4" w:space="0" w:color="auto"/>
              <w:right w:val="single" w:sz="4" w:space="0" w:color="auto"/>
            </w:tcBorders>
          </w:tcPr>
          <w:p w14:paraId="2725F67E" w14:textId="3DB4CE95" w:rsidR="00DD13BD" w:rsidRDefault="00DD13BD">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766E0A53" w14:textId="77777777" w:rsidR="00DD13BD" w:rsidRDefault="00DD13BD">
            <w:pPr>
              <w:jc w:val="center"/>
              <w:rPr>
                <w:ins w:id="283" w:author="Bartley User" w:date="2016-06-23T13:37:00Z"/>
                <w:sz w:val="18"/>
              </w:rPr>
            </w:pPr>
            <w:ins w:id="284" w:author="Bartley User" w:date="2016-06-23T14:44:00Z">
              <w:r w:rsidRPr="00DD13BD">
                <w:rPr>
                  <w:sz w:val="18"/>
                </w:rPr>
                <w:t>0ppb</w:t>
              </w:r>
            </w:ins>
          </w:p>
        </w:tc>
        <w:tc>
          <w:tcPr>
            <w:tcW w:w="1440" w:type="dxa"/>
            <w:tcBorders>
              <w:top w:val="nil"/>
              <w:left w:val="single" w:sz="4" w:space="0" w:color="auto"/>
              <w:bottom w:val="single" w:sz="4" w:space="0" w:color="auto"/>
              <w:right w:val="single" w:sz="4" w:space="0" w:color="auto"/>
            </w:tcBorders>
          </w:tcPr>
          <w:p w14:paraId="768F0816" w14:textId="77777777" w:rsidR="00DD13BD" w:rsidRDefault="00DD13BD">
            <w:pPr>
              <w:jc w:val="center"/>
              <w:rPr>
                <w:ins w:id="285" w:author="Bartley User" w:date="2016-06-23T13:37:00Z"/>
                <w:sz w:val="18"/>
              </w:rPr>
            </w:pPr>
            <w:ins w:id="286" w:author="Bartley User" w:date="2016-06-23T14:44:00Z">
              <w:r w:rsidRPr="00DD13BD">
                <w:rPr>
                  <w:sz w:val="18"/>
                </w:rPr>
                <w:t>1</w:t>
              </w:r>
            </w:ins>
          </w:p>
        </w:tc>
        <w:tc>
          <w:tcPr>
            <w:tcW w:w="900" w:type="dxa"/>
            <w:tcBorders>
              <w:top w:val="nil"/>
              <w:left w:val="single" w:sz="4" w:space="0" w:color="auto"/>
              <w:bottom w:val="single" w:sz="4" w:space="0" w:color="auto"/>
              <w:right w:val="single" w:sz="4" w:space="0" w:color="auto"/>
            </w:tcBorders>
          </w:tcPr>
          <w:p w14:paraId="68363099" w14:textId="77777777" w:rsidR="00DD13BD" w:rsidRDefault="00DD13BD">
            <w:pPr>
              <w:jc w:val="center"/>
              <w:rPr>
                <w:ins w:id="287" w:author="Bartley User" w:date="2016-06-23T13:37:00Z"/>
                <w:sz w:val="18"/>
              </w:rPr>
            </w:pPr>
            <w:ins w:id="288" w:author="Bartley User" w:date="2016-06-23T14:44:00Z">
              <w:r w:rsidRPr="00DD13BD">
                <w:rPr>
                  <w:sz w:val="18"/>
                </w:rPr>
                <w:t>0.1</w:t>
              </w:r>
            </w:ins>
          </w:p>
        </w:tc>
        <w:tc>
          <w:tcPr>
            <w:tcW w:w="1080" w:type="dxa"/>
            <w:tcBorders>
              <w:top w:val="nil"/>
              <w:left w:val="single" w:sz="4" w:space="0" w:color="auto"/>
              <w:bottom w:val="single" w:sz="4" w:space="0" w:color="auto"/>
              <w:right w:val="single" w:sz="4" w:space="0" w:color="auto"/>
            </w:tcBorders>
          </w:tcPr>
          <w:p w14:paraId="01F33A1F" w14:textId="77777777" w:rsidR="00DD13BD" w:rsidRDefault="00DD13BD">
            <w:pPr>
              <w:jc w:val="center"/>
              <w:rPr>
                <w:ins w:id="289" w:author="Bartley User" w:date="2016-06-23T13:37:00Z"/>
                <w:sz w:val="18"/>
              </w:rPr>
            </w:pPr>
            <w:ins w:id="290" w:author="Bartley User" w:date="2016-06-23T14:44:00Z">
              <w:r w:rsidRPr="00DD13BD">
                <w:rPr>
                  <w:sz w:val="18"/>
                </w:rPr>
                <w:t>Discharge from industrial and agricultural chemical factories; solvent used in production of TCE, pesticides, varnish and lacquers</w:t>
              </w:r>
            </w:ins>
          </w:p>
        </w:tc>
        <w:tc>
          <w:tcPr>
            <w:tcW w:w="2808" w:type="dxa"/>
            <w:tcBorders>
              <w:top w:val="nil"/>
              <w:left w:val="single" w:sz="4" w:space="0" w:color="auto"/>
              <w:bottom w:val="single" w:sz="4" w:space="0" w:color="auto"/>
              <w:right w:val="single" w:sz="6" w:space="0" w:color="auto"/>
            </w:tcBorders>
          </w:tcPr>
          <w:p w14:paraId="6B097740" w14:textId="77777777" w:rsidR="00DD13BD" w:rsidRDefault="00DD13BD">
            <w:pPr>
              <w:rPr>
                <w:ins w:id="291" w:author="Bartley User" w:date="2016-06-23T13:37:00Z"/>
                <w:sz w:val="18"/>
              </w:rPr>
            </w:pPr>
            <w:ins w:id="292" w:author="Bartley User" w:date="2016-06-23T14:44:00Z">
              <w:r w:rsidRPr="00DD13BD">
                <w:rPr>
                  <w:sz w:val="18"/>
                </w:rPr>
                <w:t>Some people who drink water containing 1,1,2,2-tetrachloroethane in excess of the MCL over many years may experience liver or nervous system problems.</w:t>
              </w:r>
            </w:ins>
          </w:p>
        </w:tc>
      </w:tr>
      <w:tr w:rsidR="00DD13BD" w14:paraId="2A256DD3"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17F90F04" w14:textId="77777777" w:rsidR="00DD13BD" w:rsidRDefault="00DD13BD">
            <w:pPr>
              <w:ind w:left="180"/>
              <w:rPr>
                <w:ins w:id="293" w:author="Bartley User" w:date="2016-06-23T13:37:00Z"/>
                <w:sz w:val="18"/>
              </w:rPr>
            </w:pPr>
            <w:ins w:id="294" w:author="Bartley User" w:date="2016-06-23T14:46:00Z">
              <w:r w:rsidRPr="00DD13BD">
                <w:rPr>
                  <w:sz w:val="18"/>
                </w:rPr>
                <w:t>1,1,2-Trichloroethane</w:t>
              </w:r>
            </w:ins>
          </w:p>
        </w:tc>
        <w:tc>
          <w:tcPr>
            <w:tcW w:w="990" w:type="dxa"/>
            <w:tcBorders>
              <w:top w:val="nil"/>
              <w:left w:val="single" w:sz="4" w:space="0" w:color="auto"/>
              <w:bottom w:val="single" w:sz="4" w:space="0" w:color="auto"/>
              <w:right w:val="single" w:sz="4" w:space="0" w:color="auto"/>
            </w:tcBorders>
          </w:tcPr>
          <w:p w14:paraId="48C1C373" w14:textId="7D8E1C58" w:rsidR="00DD13BD" w:rsidRDefault="00DD13BD">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4C73F90E" w14:textId="77777777" w:rsidR="00DD13BD" w:rsidRDefault="00DD13BD">
            <w:pPr>
              <w:jc w:val="center"/>
              <w:rPr>
                <w:ins w:id="295" w:author="Bartley User" w:date="2016-06-23T13:37:00Z"/>
                <w:sz w:val="18"/>
              </w:rPr>
            </w:pPr>
            <w:ins w:id="296" w:author="Bartley User" w:date="2016-06-23T14:46:00Z">
              <w:r w:rsidRPr="00DD13BD">
                <w:rPr>
                  <w:sz w:val="18"/>
                </w:rPr>
                <w:t>0ppb</w:t>
              </w:r>
            </w:ins>
          </w:p>
        </w:tc>
        <w:tc>
          <w:tcPr>
            <w:tcW w:w="1440" w:type="dxa"/>
            <w:tcBorders>
              <w:top w:val="nil"/>
              <w:left w:val="single" w:sz="4" w:space="0" w:color="auto"/>
              <w:bottom w:val="single" w:sz="4" w:space="0" w:color="auto"/>
              <w:right w:val="single" w:sz="4" w:space="0" w:color="auto"/>
            </w:tcBorders>
          </w:tcPr>
          <w:p w14:paraId="1826659B" w14:textId="77777777" w:rsidR="00DD13BD" w:rsidRDefault="00DD13BD">
            <w:pPr>
              <w:jc w:val="center"/>
              <w:rPr>
                <w:ins w:id="297" w:author="Bartley User" w:date="2016-06-23T13:37:00Z"/>
                <w:sz w:val="18"/>
              </w:rPr>
            </w:pPr>
            <w:ins w:id="298" w:author="Bartley User" w:date="2016-06-23T14:46:00Z">
              <w:r w:rsidRPr="00DD13BD">
                <w:rPr>
                  <w:sz w:val="18"/>
                </w:rPr>
                <w:t>5</w:t>
              </w:r>
            </w:ins>
          </w:p>
        </w:tc>
        <w:tc>
          <w:tcPr>
            <w:tcW w:w="900" w:type="dxa"/>
            <w:tcBorders>
              <w:top w:val="nil"/>
              <w:left w:val="single" w:sz="4" w:space="0" w:color="auto"/>
              <w:bottom w:val="single" w:sz="4" w:space="0" w:color="auto"/>
              <w:right w:val="single" w:sz="4" w:space="0" w:color="auto"/>
            </w:tcBorders>
          </w:tcPr>
          <w:p w14:paraId="1414A4C8" w14:textId="77777777" w:rsidR="00DD13BD" w:rsidRDefault="00DD13BD">
            <w:pPr>
              <w:jc w:val="center"/>
              <w:rPr>
                <w:ins w:id="299" w:author="Bartley User" w:date="2016-06-23T13:37:00Z"/>
                <w:sz w:val="18"/>
              </w:rPr>
            </w:pPr>
            <w:ins w:id="300" w:author="Bartley User" w:date="2016-06-23T14:46:00Z">
              <w:r w:rsidRPr="00DD13BD">
                <w:rPr>
                  <w:sz w:val="18"/>
                </w:rPr>
                <w:t>0.3</w:t>
              </w:r>
            </w:ins>
          </w:p>
        </w:tc>
        <w:tc>
          <w:tcPr>
            <w:tcW w:w="1080" w:type="dxa"/>
            <w:tcBorders>
              <w:top w:val="nil"/>
              <w:left w:val="single" w:sz="4" w:space="0" w:color="auto"/>
              <w:bottom w:val="single" w:sz="4" w:space="0" w:color="auto"/>
              <w:right w:val="single" w:sz="4" w:space="0" w:color="auto"/>
            </w:tcBorders>
          </w:tcPr>
          <w:p w14:paraId="77024C58" w14:textId="77777777" w:rsidR="00DD13BD" w:rsidRDefault="00DD13BD">
            <w:pPr>
              <w:jc w:val="center"/>
              <w:rPr>
                <w:ins w:id="301" w:author="Bartley User" w:date="2016-06-23T13:37:00Z"/>
                <w:sz w:val="18"/>
              </w:rPr>
            </w:pPr>
            <w:ins w:id="302" w:author="Bartley User" w:date="2016-06-23T14:46:00Z">
              <w:r w:rsidRPr="00DD13BD">
                <w:rPr>
                  <w:sz w:val="18"/>
                </w:rPr>
                <w:t>Discharge from industrial chemical factories</w:t>
              </w:r>
            </w:ins>
          </w:p>
        </w:tc>
        <w:tc>
          <w:tcPr>
            <w:tcW w:w="2808" w:type="dxa"/>
            <w:tcBorders>
              <w:top w:val="nil"/>
              <w:left w:val="single" w:sz="4" w:space="0" w:color="auto"/>
              <w:bottom w:val="single" w:sz="4" w:space="0" w:color="auto"/>
              <w:right w:val="single" w:sz="6" w:space="0" w:color="auto"/>
            </w:tcBorders>
          </w:tcPr>
          <w:p w14:paraId="2E37B4F2" w14:textId="77777777" w:rsidR="00DD13BD" w:rsidRDefault="00DD13BD">
            <w:pPr>
              <w:rPr>
                <w:ins w:id="303" w:author="Bartley User" w:date="2016-06-23T13:37:00Z"/>
                <w:sz w:val="18"/>
              </w:rPr>
            </w:pPr>
            <w:ins w:id="304" w:author="Bartley User" w:date="2016-06-23T14:46:00Z">
              <w:r w:rsidRPr="00DD13BD">
                <w:rPr>
                  <w:sz w:val="18"/>
                </w:rPr>
                <w:t>Some people who use water containing 1,1,2- trichloroethane in excess of the MCL over many years may experience liver, kidney, or immune system problems.</w:t>
              </w:r>
            </w:ins>
          </w:p>
        </w:tc>
      </w:tr>
      <w:tr w:rsidR="00DD13BD" w14:paraId="765B1D60"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78F2FD2F" w14:textId="77777777" w:rsidR="00DD13BD" w:rsidRDefault="00DD13BD">
            <w:pPr>
              <w:ind w:left="180"/>
              <w:rPr>
                <w:ins w:id="305" w:author="Bartley User" w:date="2016-06-23T13:37:00Z"/>
                <w:sz w:val="18"/>
              </w:rPr>
            </w:pPr>
            <w:ins w:id="306" w:author="Bartley User" w:date="2016-06-23T14:47:00Z">
              <w:r w:rsidRPr="00DD13BD">
                <w:rPr>
                  <w:sz w:val="18"/>
                </w:rPr>
                <w:t>1,2-Dichloroethane</w:t>
              </w:r>
            </w:ins>
          </w:p>
        </w:tc>
        <w:tc>
          <w:tcPr>
            <w:tcW w:w="990" w:type="dxa"/>
            <w:tcBorders>
              <w:top w:val="nil"/>
              <w:left w:val="single" w:sz="4" w:space="0" w:color="auto"/>
              <w:bottom w:val="single" w:sz="4" w:space="0" w:color="auto"/>
              <w:right w:val="single" w:sz="4" w:space="0" w:color="auto"/>
            </w:tcBorders>
          </w:tcPr>
          <w:p w14:paraId="1CE7E37F" w14:textId="389DE540" w:rsidR="00DD13BD" w:rsidRDefault="00DD13BD">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070F3683" w14:textId="77777777" w:rsidR="00DD13BD" w:rsidRDefault="00DD13BD">
            <w:pPr>
              <w:jc w:val="center"/>
              <w:rPr>
                <w:ins w:id="307" w:author="Bartley User" w:date="2016-06-23T13:37:00Z"/>
                <w:sz w:val="18"/>
              </w:rPr>
            </w:pPr>
            <w:ins w:id="308" w:author="Bartley User" w:date="2016-06-23T14:47:00Z">
              <w:r w:rsidRPr="00DD13BD">
                <w:rPr>
                  <w:sz w:val="18"/>
                </w:rPr>
                <w:t>0ppt</w:t>
              </w:r>
            </w:ins>
          </w:p>
        </w:tc>
        <w:tc>
          <w:tcPr>
            <w:tcW w:w="1440" w:type="dxa"/>
            <w:tcBorders>
              <w:top w:val="nil"/>
              <w:left w:val="single" w:sz="4" w:space="0" w:color="auto"/>
              <w:bottom w:val="single" w:sz="4" w:space="0" w:color="auto"/>
              <w:right w:val="single" w:sz="4" w:space="0" w:color="auto"/>
            </w:tcBorders>
          </w:tcPr>
          <w:p w14:paraId="6DAAFBFB" w14:textId="77777777" w:rsidR="00DD13BD" w:rsidRDefault="00DD13BD">
            <w:pPr>
              <w:jc w:val="center"/>
              <w:rPr>
                <w:ins w:id="309" w:author="Bartley User" w:date="2016-06-23T13:37:00Z"/>
                <w:sz w:val="18"/>
              </w:rPr>
            </w:pPr>
            <w:ins w:id="310" w:author="Bartley User" w:date="2016-06-23T14:47:00Z">
              <w:r w:rsidRPr="00DD13BD">
                <w:rPr>
                  <w:sz w:val="18"/>
                </w:rPr>
                <w:t>500</w:t>
              </w:r>
            </w:ins>
          </w:p>
        </w:tc>
        <w:tc>
          <w:tcPr>
            <w:tcW w:w="900" w:type="dxa"/>
            <w:tcBorders>
              <w:top w:val="nil"/>
              <w:left w:val="single" w:sz="4" w:space="0" w:color="auto"/>
              <w:bottom w:val="single" w:sz="4" w:space="0" w:color="auto"/>
              <w:right w:val="single" w:sz="4" w:space="0" w:color="auto"/>
            </w:tcBorders>
          </w:tcPr>
          <w:p w14:paraId="5391B575" w14:textId="77777777" w:rsidR="00DD13BD" w:rsidRDefault="00DD13BD">
            <w:pPr>
              <w:jc w:val="center"/>
              <w:rPr>
                <w:ins w:id="311" w:author="Bartley User" w:date="2016-06-23T13:37:00Z"/>
                <w:sz w:val="18"/>
              </w:rPr>
            </w:pPr>
            <w:ins w:id="312" w:author="Bartley User" w:date="2016-06-23T14:47:00Z">
              <w:r w:rsidRPr="00DD13BD">
                <w:rPr>
                  <w:sz w:val="18"/>
                </w:rPr>
                <w:t>400</w:t>
              </w:r>
            </w:ins>
          </w:p>
        </w:tc>
        <w:tc>
          <w:tcPr>
            <w:tcW w:w="1080" w:type="dxa"/>
            <w:tcBorders>
              <w:top w:val="nil"/>
              <w:left w:val="single" w:sz="4" w:space="0" w:color="auto"/>
              <w:bottom w:val="single" w:sz="4" w:space="0" w:color="auto"/>
              <w:right w:val="single" w:sz="4" w:space="0" w:color="auto"/>
            </w:tcBorders>
          </w:tcPr>
          <w:p w14:paraId="17EB2B4A" w14:textId="77777777" w:rsidR="00DD13BD" w:rsidRDefault="00DD13BD">
            <w:pPr>
              <w:jc w:val="center"/>
              <w:rPr>
                <w:ins w:id="313" w:author="Bartley User" w:date="2016-06-23T13:37:00Z"/>
                <w:sz w:val="18"/>
              </w:rPr>
            </w:pPr>
            <w:ins w:id="314" w:author="Bartley User" w:date="2016-06-23T14:47:00Z">
              <w:r w:rsidRPr="00DD13BD">
                <w:rPr>
                  <w:sz w:val="18"/>
                </w:rPr>
                <w:t>Discharge from industrial chemical factories</w:t>
              </w:r>
            </w:ins>
          </w:p>
        </w:tc>
        <w:tc>
          <w:tcPr>
            <w:tcW w:w="2808" w:type="dxa"/>
            <w:tcBorders>
              <w:top w:val="nil"/>
              <w:left w:val="single" w:sz="4" w:space="0" w:color="auto"/>
              <w:bottom w:val="single" w:sz="4" w:space="0" w:color="auto"/>
              <w:right w:val="single" w:sz="6" w:space="0" w:color="auto"/>
            </w:tcBorders>
          </w:tcPr>
          <w:p w14:paraId="33E86AEF" w14:textId="77777777" w:rsidR="00DD13BD" w:rsidRDefault="00DD13BD">
            <w:pPr>
              <w:rPr>
                <w:ins w:id="315" w:author="Bartley User" w:date="2016-06-23T13:37:00Z"/>
                <w:sz w:val="18"/>
              </w:rPr>
            </w:pPr>
            <w:ins w:id="316" w:author="Bartley User" w:date="2016-06-23T14:47:00Z">
              <w:r w:rsidRPr="00DD13BD">
                <w:rPr>
                  <w:sz w:val="18"/>
                </w:rPr>
                <w:t>Some people who use water containing 1,2- dichloroethane in excess of the MCL over many years may have an increased risk of getting cancer.</w:t>
              </w:r>
            </w:ins>
          </w:p>
        </w:tc>
      </w:tr>
      <w:tr w:rsidR="00DD13BD" w14:paraId="744DAD0A"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2082E1D0" w14:textId="77777777" w:rsidR="00DD13BD" w:rsidRDefault="00DD13BD">
            <w:pPr>
              <w:ind w:left="180"/>
              <w:rPr>
                <w:ins w:id="317" w:author="Bartley User" w:date="2016-06-23T13:37:00Z"/>
                <w:sz w:val="18"/>
              </w:rPr>
            </w:pPr>
            <w:ins w:id="318" w:author="Bartley User" w:date="2016-06-23T14:48:00Z">
              <w:r w:rsidRPr="00DD13BD">
                <w:rPr>
                  <w:sz w:val="18"/>
                </w:rPr>
                <w:t>1,1-Dichloroethylene</w:t>
              </w:r>
            </w:ins>
          </w:p>
        </w:tc>
        <w:tc>
          <w:tcPr>
            <w:tcW w:w="990" w:type="dxa"/>
            <w:tcBorders>
              <w:top w:val="nil"/>
              <w:left w:val="single" w:sz="4" w:space="0" w:color="auto"/>
              <w:bottom w:val="single" w:sz="4" w:space="0" w:color="auto"/>
              <w:right w:val="single" w:sz="4" w:space="0" w:color="auto"/>
            </w:tcBorders>
          </w:tcPr>
          <w:p w14:paraId="581DBECE" w14:textId="2FAF028C"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082DC14D" w14:textId="77777777" w:rsidR="00DD13BD" w:rsidRDefault="00DD13BD">
            <w:pPr>
              <w:jc w:val="center"/>
              <w:rPr>
                <w:ins w:id="319" w:author="Bartley User" w:date="2016-06-23T13:37:00Z"/>
                <w:sz w:val="18"/>
              </w:rPr>
            </w:pPr>
            <w:ins w:id="320" w:author="Bartley User" w:date="2016-06-23T14:47:00Z">
              <w:r w:rsidRPr="00DD13BD">
                <w:rPr>
                  <w:sz w:val="18"/>
                </w:rPr>
                <w:t>0ppb</w:t>
              </w:r>
            </w:ins>
          </w:p>
        </w:tc>
        <w:tc>
          <w:tcPr>
            <w:tcW w:w="1440" w:type="dxa"/>
            <w:tcBorders>
              <w:top w:val="nil"/>
              <w:left w:val="single" w:sz="4" w:space="0" w:color="auto"/>
              <w:bottom w:val="single" w:sz="4" w:space="0" w:color="auto"/>
              <w:right w:val="single" w:sz="4" w:space="0" w:color="auto"/>
            </w:tcBorders>
          </w:tcPr>
          <w:p w14:paraId="5E5D5FFE" w14:textId="77777777" w:rsidR="00DD13BD" w:rsidRDefault="00DD13BD">
            <w:pPr>
              <w:jc w:val="center"/>
              <w:rPr>
                <w:ins w:id="321" w:author="Bartley User" w:date="2016-06-23T13:37:00Z"/>
                <w:sz w:val="18"/>
              </w:rPr>
            </w:pPr>
            <w:ins w:id="322" w:author="Bartley User" w:date="2016-06-23T14:47:00Z">
              <w:r w:rsidRPr="00DD13BD">
                <w:rPr>
                  <w:sz w:val="18"/>
                </w:rPr>
                <w:t>6</w:t>
              </w:r>
            </w:ins>
          </w:p>
        </w:tc>
        <w:tc>
          <w:tcPr>
            <w:tcW w:w="900" w:type="dxa"/>
            <w:tcBorders>
              <w:top w:val="nil"/>
              <w:left w:val="single" w:sz="4" w:space="0" w:color="auto"/>
              <w:bottom w:val="single" w:sz="4" w:space="0" w:color="auto"/>
              <w:right w:val="single" w:sz="4" w:space="0" w:color="auto"/>
            </w:tcBorders>
          </w:tcPr>
          <w:p w14:paraId="3F3875E1" w14:textId="77777777" w:rsidR="00DD13BD" w:rsidRDefault="00DD13BD">
            <w:pPr>
              <w:jc w:val="center"/>
              <w:rPr>
                <w:ins w:id="323" w:author="Bartley User" w:date="2016-06-23T13:37:00Z"/>
                <w:sz w:val="18"/>
              </w:rPr>
            </w:pPr>
            <w:ins w:id="324" w:author="Bartley User" w:date="2016-06-23T14:47:00Z">
              <w:r w:rsidRPr="00DD13BD">
                <w:rPr>
                  <w:sz w:val="18"/>
                </w:rPr>
                <w:t>10</w:t>
              </w:r>
            </w:ins>
          </w:p>
        </w:tc>
        <w:tc>
          <w:tcPr>
            <w:tcW w:w="1080" w:type="dxa"/>
            <w:tcBorders>
              <w:top w:val="nil"/>
              <w:left w:val="single" w:sz="4" w:space="0" w:color="auto"/>
              <w:bottom w:val="single" w:sz="4" w:space="0" w:color="auto"/>
              <w:right w:val="single" w:sz="4" w:space="0" w:color="auto"/>
            </w:tcBorders>
          </w:tcPr>
          <w:p w14:paraId="740F1413" w14:textId="77777777" w:rsidR="00DD13BD" w:rsidRDefault="00DD13BD">
            <w:pPr>
              <w:jc w:val="center"/>
              <w:rPr>
                <w:ins w:id="325" w:author="Bartley User" w:date="2016-06-23T13:37:00Z"/>
                <w:sz w:val="18"/>
              </w:rPr>
            </w:pPr>
            <w:ins w:id="326" w:author="Bartley User" w:date="2016-06-23T14:47:00Z">
              <w:r w:rsidRPr="00DD13BD">
                <w:rPr>
                  <w:sz w:val="18"/>
                </w:rPr>
                <w:t>Discharge from industrial chemical factories</w:t>
              </w:r>
            </w:ins>
          </w:p>
        </w:tc>
        <w:tc>
          <w:tcPr>
            <w:tcW w:w="2808" w:type="dxa"/>
            <w:tcBorders>
              <w:top w:val="nil"/>
              <w:left w:val="single" w:sz="4" w:space="0" w:color="auto"/>
              <w:bottom w:val="single" w:sz="4" w:space="0" w:color="auto"/>
              <w:right w:val="single" w:sz="6" w:space="0" w:color="auto"/>
            </w:tcBorders>
          </w:tcPr>
          <w:p w14:paraId="018206DB" w14:textId="77777777" w:rsidR="00DD13BD" w:rsidRDefault="00DD13BD">
            <w:pPr>
              <w:rPr>
                <w:ins w:id="327" w:author="Bartley User" w:date="2016-06-23T13:37:00Z"/>
                <w:sz w:val="18"/>
              </w:rPr>
            </w:pPr>
            <w:ins w:id="328" w:author="Bartley User" w:date="2016-06-23T14:47:00Z">
              <w:r w:rsidRPr="00DD13BD">
                <w:rPr>
                  <w:sz w:val="18"/>
                </w:rPr>
                <w:t>Some people who use water containing 1,1-dichloroethylene in excess of the MCL over many years may experience liver problems.</w:t>
              </w:r>
            </w:ins>
          </w:p>
        </w:tc>
      </w:tr>
      <w:tr w:rsidR="00DD13BD" w14:paraId="648F9CEA"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62F43C49" w14:textId="77777777" w:rsidR="00DD13BD" w:rsidRDefault="00DD13BD">
            <w:pPr>
              <w:ind w:left="180"/>
              <w:rPr>
                <w:ins w:id="329" w:author="Bartley User" w:date="2016-06-23T13:37:00Z"/>
                <w:sz w:val="18"/>
              </w:rPr>
            </w:pPr>
            <w:ins w:id="330" w:author="Bartley User" w:date="2016-06-23T14:49:00Z">
              <w:r w:rsidRPr="00DD13BD">
                <w:rPr>
                  <w:sz w:val="18"/>
                </w:rPr>
                <w:t>1,2,4-Trichlorobenzene</w:t>
              </w:r>
            </w:ins>
          </w:p>
        </w:tc>
        <w:tc>
          <w:tcPr>
            <w:tcW w:w="990" w:type="dxa"/>
            <w:tcBorders>
              <w:top w:val="nil"/>
              <w:left w:val="single" w:sz="4" w:space="0" w:color="auto"/>
              <w:bottom w:val="single" w:sz="4" w:space="0" w:color="auto"/>
              <w:right w:val="single" w:sz="4" w:space="0" w:color="auto"/>
            </w:tcBorders>
          </w:tcPr>
          <w:p w14:paraId="4EB9B83A" w14:textId="1F283690"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45DD5EA3" w14:textId="77777777" w:rsidR="00DD13BD" w:rsidRDefault="00DD13BD">
            <w:pPr>
              <w:jc w:val="center"/>
              <w:rPr>
                <w:ins w:id="331" w:author="Bartley User" w:date="2016-06-23T13:37:00Z"/>
                <w:sz w:val="18"/>
              </w:rPr>
            </w:pPr>
            <w:ins w:id="332" w:author="Bartley User" w:date="2016-06-23T14:48:00Z">
              <w:r w:rsidRPr="00DD13BD">
                <w:rPr>
                  <w:sz w:val="18"/>
                </w:rPr>
                <w:t>0ppb</w:t>
              </w:r>
            </w:ins>
          </w:p>
        </w:tc>
        <w:tc>
          <w:tcPr>
            <w:tcW w:w="1440" w:type="dxa"/>
            <w:tcBorders>
              <w:top w:val="nil"/>
              <w:left w:val="single" w:sz="4" w:space="0" w:color="auto"/>
              <w:bottom w:val="single" w:sz="4" w:space="0" w:color="auto"/>
              <w:right w:val="single" w:sz="4" w:space="0" w:color="auto"/>
            </w:tcBorders>
          </w:tcPr>
          <w:p w14:paraId="58847DB0" w14:textId="77777777" w:rsidR="00DD13BD" w:rsidRDefault="00DD13BD">
            <w:pPr>
              <w:jc w:val="center"/>
              <w:rPr>
                <w:ins w:id="333" w:author="Bartley User" w:date="2016-06-23T13:37:00Z"/>
                <w:sz w:val="18"/>
              </w:rPr>
            </w:pPr>
            <w:ins w:id="334" w:author="Bartley User" w:date="2016-06-23T14:48:00Z">
              <w:r w:rsidRPr="00DD13BD">
                <w:rPr>
                  <w:sz w:val="18"/>
                </w:rPr>
                <w:t>5</w:t>
              </w:r>
            </w:ins>
          </w:p>
        </w:tc>
        <w:tc>
          <w:tcPr>
            <w:tcW w:w="900" w:type="dxa"/>
            <w:tcBorders>
              <w:top w:val="nil"/>
              <w:left w:val="single" w:sz="4" w:space="0" w:color="auto"/>
              <w:bottom w:val="single" w:sz="4" w:space="0" w:color="auto"/>
              <w:right w:val="single" w:sz="4" w:space="0" w:color="auto"/>
            </w:tcBorders>
          </w:tcPr>
          <w:p w14:paraId="6DD6A70C" w14:textId="77777777" w:rsidR="00DD13BD" w:rsidRDefault="00DD13BD">
            <w:pPr>
              <w:jc w:val="center"/>
              <w:rPr>
                <w:ins w:id="335" w:author="Bartley User" w:date="2016-06-23T13:37:00Z"/>
                <w:sz w:val="18"/>
              </w:rPr>
            </w:pPr>
            <w:ins w:id="336" w:author="Bartley User" w:date="2016-06-23T14:48:00Z">
              <w:r w:rsidRPr="00DD13BD">
                <w:rPr>
                  <w:sz w:val="18"/>
                </w:rPr>
                <w:t>5</w:t>
              </w:r>
            </w:ins>
          </w:p>
        </w:tc>
        <w:tc>
          <w:tcPr>
            <w:tcW w:w="1080" w:type="dxa"/>
            <w:tcBorders>
              <w:top w:val="nil"/>
              <w:left w:val="single" w:sz="4" w:space="0" w:color="auto"/>
              <w:bottom w:val="single" w:sz="4" w:space="0" w:color="auto"/>
              <w:right w:val="single" w:sz="4" w:space="0" w:color="auto"/>
            </w:tcBorders>
          </w:tcPr>
          <w:p w14:paraId="5ED35697" w14:textId="77777777" w:rsidR="00DD13BD" w:rsidRDefault="00DD13BD">
            <w:pPr>
              <w:jc w:val="center"/>
              <w:rPr>
                <w:ins w:id="337" w:author="Bartley User" w:date="2016-06-23T13:37:00Z"/>
                <w:sz w:val="18"/>
              </w:rPr>
            </w:pPr>
            <w:ins w:id="338" w:author="Bartley User" w:date="2016-06-23T14:48:00Z">
              <w:r w:rsidRPr="00DD13BD">
                <w:rPr>
                  <w:sz w:val="18"/>
                </w:rPr>
                <w:t>Discharge from textile-finishing factories</w:t>
              </w:r>
            </w:ins>
          </w:p>
        </w:tc>
        <w:tc>
          <w:tcPr>
            <w:tcW w:w="2808" w:type="dxa"/>
            <w:tcBorders>
              <w:top w:val="nil"/>
              <w:left w:val="single" w:sz="4" w:space="0" w:color="auto"/>
              <w:bottom w:val="single" w:sz="4" w:space="0" w:color="auto"/>
              <w:right w:val="single" w:sz="6" w:space="0" w:color="auto"/>
            </w:tcBorders>
          </w:tcPr>
          <w:p w14:paraId="6CADD9F6" w14:textId="77777777" w:rsidR="00DD13BD" w:rsidRDefault="00DD13BD">
            <w:pPr>
              <w:rPr>
                <w:ins w:id="339" w:author="Bartley User" w:date="2016-06-23T13:37:00Z"/>
                <w:sz w:val="18"/>
              </w:rPr>
            </w:pPr>
            <w:ins w:id="340" w:author="Bartley User" w:date="2016-06-23T14:48:00Z">
              <w:r w:rsidRPr="00DD13BD">
                <w:rPr>
                  <w:sz w:val="18"/>
                </w:rPr>
                <w:t>Some people who use water containing 1,2,4-trichlorobenzene in excess of the MCL over many years may experience adrenal gland changes.</w:t>
              </w:r>
            </w:ins>
          </w:p>
        </w:tc>
      </w:tr>
      <w:tr w:rsidR="00DD13BD" w14:paraId="5A848DB3"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7483A23C" w14:textId="77777777" w:rsidR="00DD13BD" w:rsidRDefault="00DD13BD">
            <w:pPr>
              <w:ind w:left="180"/>
              <w:rPr>
                <w:ins w:id="341" w:author="Bartley User" w:date="2016-06-23T13:37:00Z"/>
                <w:sz w:val="18"/>
              </w:rPr>
            </w:pPr>
            <w:ins w:id="342" w:author="Bartley User" w:date="2016-06-23T14:49:00Z">
              <w:r w:rsidRPr="00DD13BD">
                <w:rPr>
                  <w:sz w:val="18"/>
                </w:rPr>
                <w:t>1,2-Dichlorobenzene</w:t>
              </w:r>
            </w:ins>
          </w:p>
        </w:tc>
        <w:tc>
          <w:tcPr>
            <w:tcW w:w="990" w:type="dxa"/>
            <w:tcBorders>
              <w:top w:val="nil"/>
              <w:left w:val="single" w:sz="4" w:space="0" w:color="auto"/>
              <w:bottom w:val="single" w:sz="4" w:space="0" w:color="auto"/>
              <w:right w:val="single" w:sz="4" w:space="0" w:color="auto"/>
            </w:tcBorders>
          </w:tcPr>
          <w:p w14:paraId="78F3C0D8" w14:textId="00C3E397"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3A3A11C9" w14:textId="77777777" w:rsidR="00DD13BD" w:rsidRDefault="00DD13BD">
            <w:pPr>
              <w:jc w:val="center"/>
              <w:rPr>
                <w:ins w:id="343" w:author="Bartley User" w:date="2016-06-23T13:37:00Z"/>
                <w:sz w:val="18"/>
              </w:rPr>
            </w:pPr>
            <w:ins w:id="344" w:author="Bartley User" w:date="2016-06-23T14:49:00Z">
              <w:r w:rsidRPr="00DD13BD">
                <w:rPr>
                  <w:sz w:val="18"/>
                </w:rPr>
                <w:t>0ppb</w:t>
              </w:r>
            </w:ins>
          </w:p>
        </w:tc>
        <w:tc>
          <w:tcPr>
            <w:tcW w:w="1440" w:type="dxa"/>
            <w:tcBorders>
              <w:top w:val="nil"/>
              <w:left w:val="single" w:sz="4" w:space="0" w:color="auto"/>
              <w:bottom w:val="single" w:sz="4" w:space="0" w:color="auto"/>
              <w:right w:val="single" w:sz="4" w:space="0" w:color="auto"/>
            </w:tcBorders>
          </w:tcPr>
          <w:p w14:paraId="60C91479" w14:textId="77777777" w:rsidR="00DD13BD" w:rsidRDefault="00DD13BD">
            <w:pPr>
              <w:jc w:val="center"/>
              <w:rPr>
                <w:ins w:id="345" w:author="Bartley User" w:date="2016-06-23T13:37:00Z"/>
                <w:sz w:val="18"/>
              </w:rPr>
            </w:pPr>
            <w:ins w:id="346" w:author="Bartley User" w:date="2016-06-23T14:49:00Z">
              <w:r w:rsidRPr="00DD13BD">
                <w:rPr>
                  <w:sz w:val="18"/>
                </w:rPr>
                <w:t>600</w:t>
              </w:r>
            </w:ins>
          </w:p>
        </w:tc>
        <w:tc>
          <w:tcPr>
            <w:tcW w:w="900" w:type="dxa"/>
            <w:tcBorders>
              <w:top w:val="nil"/>
              <w:left w:val="single" w:sz="4" w:space="0" w:color="auto"/>
              <w:bottom w:val="single" w:sz="4" w:space="0" w:color="auto"/>
              <w:right w:val="single" w:sz="4" w:space="0" w:color="auto"/>
            </w:tcBorders>
          </w:tcPr>
          <w:p w14:paraId="1D23589A" w14:textId="77777777" w:rsidR="00DD13BD" w:rsidRDefault="00DD13BD">
            <w:pPr>
              <w:jc w:val="center"/>
              <w:rPr>
                <w:ins w:id="347" w:author="Bartley User" w:date="2016-06-23T13:37:00Z"/>
                <w:sz w:val="18"/>
              </w:rPr>
            </w:pPr>
            <w:ins w:id="348" w:author="Bartley User" w:date="2016-06-23T14:49:00Z">
              <w:r w:rsidRPr="00DD13BD">
                <w:rPr>
                  <w:sz w:val="18"/>
                </w:rPr>
                <w:t>600</w:t>
              </w:r>
            </w:ins>
          </w:p>
        </w:tc>
        <w:tc>
          <w:tcPr>
            <w:tcW w:w="1080" w:type="dxa"/>
            <w:tcBorders>
              <w:top w:val="nil"/>
              <w:left w:val="single" w:sz="4" w:space="0" w:color="auto"/>
              <w:bottom w:val="single" w:sz="4" w:space="0" w:color="auto"/>
              <w:right w:val="single" w:sz="4" w:space="0" w:color="auto"/>
            </w:tcBorders>
          </w:tcPr>
          <w:p w14:paraId="700ABBF9" w14:textId="77777777" w:rsidR="00DD13BD" w:rsidRDefault="00DD13BD">
            <w:pPr>
              <w:jc w:val="center"/>
              <w:rPr>
                <w:ins w:id="349" w:author="Bartley User" w:date="2016-06-23T13:37:00Z"/>
                <w:sz w:val="18"/>
              </w:rPr>
            </w:pPr>
            <w:ins w:id="350" w:author="Bartley User" w:date="2016-06-23T14:49:00Z">
              <w:r w:rsidRPr="00DD13BD">
                <w:rPr>
                  <w:sz w:val="18"/>
                </w:rPr>
                <w:t>Discharge from industrial chemical factories</w:t>
              </w:r>
            </w:ins>
          </w:p>
        </w:tc>
        <w:tc>
          <w:tcPr>
            <w:tcW w:w="2808" w:type="dxa"/>
            <w:tcBorders>
              <w:top w:val="nil"/>
              <w:left w:val="single" w:sz="4" w:space="0" w:color="auto"/>
              <w:bottom w:val="single" w:sz="4" w:space="0" w:color="auto"/>
              <w:right w:val="single" w:sz="6" w:space="0" w:color="auto"/>
            </w:tcBorders>
          </w:tcPr>
          <w:p w14:paraId="66DA29DA" w14:textId="77777777" w:rsidR="00DD13BD" w:rsidRDefault="00DD13BD">
            <w:pPr>
              <w:rPr>
                <w:ins w:id="351" w:author="Bartley User" w:date="2016-06-23T13:37:00Z"/>
                <w:sz w:val="18"/>
              </w:rPr>
            </w:pPr>
            <w:ins w:id="352" w:author="Bartley User" w:date="2016-06-23T14:49:00Z">
              <w:r w:rsidRPr="00DD13BD">
                <w:rPr>
                  <w:sz w:val="18"/>
                </w:rPr>
                <w:t>Some people who drink water containing 1,2-dichlorobenzene in excess of the MCL over many years may experience liver, kidney, or circulatory system problems.</w:t>
              </w:r>
            </w:ins>
          </w:p>
        </w:tc>
      </w:tr>
      <w:tr w:rsidR="00DD13BD" w14:paraId="3DBA9D1F"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2A3CEF62" w14:textId="77777777" w:rsidR="00DD13BD" w:rsidRDefault="00DD13BD">
            <w:pPr>
              <w:ind w:left="180"/>
              <w:rPr>
                <w:ins w:id="353" w:author="Bartley User" w:date="2016-06-23T13:37:00Z"/>
                <w:sz w:val="18"/>
              </w:rPr>
            </w:pPr>
            <w:ins w:id="354" w:author="Bartley User" w:date="2016-06-23T14:50:00Z">
              <w:r w:rsidRPr="00DD13BD">
                <w:rPr>
                  <w:sz w:val="18"/>
                </w:rPr>
                <w:t>1,2-Dichloroethane</w:t>
              </w:r>
            </w:ins>
          </w:p>
        </w:tc>
        <w:tc>
          <w:tcPr>
            <w:tcW w:w="990" w:type="dxa"/>
            <w:tcBorders>
              <w:top w:val="nil"/>
              <w:left w:val="single" w:sz="4" w:space="0" w:color="auto"/>
              <w:bottom w:val="single" w:sz="4" w:space="0" w:color="auto"/>
              <w:right w:val="single" w:sz="4" w:space="0" w:color="auto"/>
            </w:tcBorders>
          </w:tcPr>
          <w:p w14:paraId="7EB856E4" w14:textId="490AE1BA"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00EA764C" w14:textId="77777777" w:rsidR="00DD13BD" w:rsidRDefault="00DD13BD">
            <w:pPr>
              <w:jc w:val="center"/>
              <w:rPr>
                <w:ins w:id="355" w:author="Bartley User" w:date="2016-06-23T13:37:00Z"/>
                <w:sz w:val="18"/>
              </w:rPr>
            </w:pPr>
            <w:ins w:id="356" w:author="Bartley User" w:date="2016-06-23T14:50:00Z">
              <w:r w:rsidRPr="00DD13BD">
                <w:rPr>
                  <w:sz w:val="18"/>
                </w:rPr>
                <w:t>0ppt</w:t>
              </w:r>
            </w:ins>
          </w:p>
        </w:tc>
        <w:tc>
          <w:tcPr>
            <w:tcW w:w="1440" w:type="dxa"/>
            <w:tcBorders>
              <w:top w:val="nil"/>
              <w:left w:val="single" w:sz="4" w:space="0" w:color="auto"/>
              <w:bottom w:val="single" w:sz="4" w:space="0" w:color="auto"/>
              <w:right w:val="single" w:sz="4" w:space="0" w:color="auto"/>
            </w:tcBorders>
          </w:tcPr>
          <w:p w14:paraId="3DC8F2B0" w14:textId="77777777" w:rsidR="00DD13BD" w:rsidRDefault="00DD13BD">
            <w:pPr>
              <w:jc w:val="center"/>
              <w:rPr>
                <w:ins w:id="357" w:author="Bartley User" w:date="2016-06-23T13:37:00Z"/>
                <w:sz w:val="18"/>
              </w:rPr>
            </w:pPr>
            <w:ins w:id="358" w:author="Bartley User" w:date="2016-06-23T14:50:00Z">
              <w:r w:rsidRPr="00DD13BD">
                <w:rPr>
                  <w:sz w:val="18"/>
                </w:rPr>
                <w:t>500</w:t>
              </w:r>
            </w:ins>
          </w:p>
        </w:tc>
        <w:tc>
          <w:tcPr>
            <w:tcW w:w="900" w:type="dxa"/>
            <w:tcBorders>
              <w:top w:val="nil"/>
              <w:left w:val="single" w:sz="4" w:space="0" w:color="auto"/>
              <w:bottom w:val="single" w:sz="4" w:space="0" w:color="auto"/>
              <w:right w:val="single" w:sz="4" w:space="0" w:color="auto"/>
            </w:tcBorders>
          </w:tcPr>
          <w:p w14:paraId="611322CD" w14:textId="77777777" w:rsidR="00DD13BD" w:rsidRDefault="00DD13BD">
            <w:pPr>
              <w:jc w:val="center"/>
              <w:rPr>
                <w:ins w:id="359" w:author="Bartley User" w:date="2016-06-23T13:37:00Z"/>
                <w:sz w:val="18"/>
              </w:rPr>
            </w:pPr>
            <w:ins w:id="360" w:author="Bartley User" w:date="2016-06-23T14:50:00Z">
              <w:r w:rsidRPr="00DD13BD">
                <w:rPr>
                  <w:sz w:val="18"/>
                </w:rPr>
                <w:t>400</w:t>
              </w:r>
            </w:ins>
          </w:p>
        </w:tc>
        <w:tc>
          <w:tcPr>
            <w:tcW w:w="1080" w:type="dxa"/>
            <w:tcBorders>
              <w:top w:val="nil"/>
              <w:left w:val="single" w:sz="4" w:space="0" w:color="auto"/>
              <w:bottom w:val="single" w:sz="4" w:space="0" w:color="auto"/>
              <w:right w:val="single" w:sz="4" w:space="0" w:color="auto"/>
            </w:tcBorders>
          </w:tcPr>
          <w:p w14:paraId="362B081C" w14:textId="77777777" w:rsidR="00DD13BD" w:rsidRDefault="00DD13BD">
            <w:pPr>
              <w:jc w:val="center"/>
              <w:rPr>
                <w:ins w:id="361" w:author="Bartley User" w:date="2016-06-23T13:37:00Z"/>
                <w:sz w:val="18"/>
              </w:rPr>
            </w:pPr>
            <w:ins w:id="362" w:author="Bartley User" w:date="2016-06-23T14:50:00Z">
              <w:r w:rsidRPr="00DD13BD">
                <w:rPr>
                  <w:sz w:val="18"/>
                </w:rPr>
                <w:t>Discharge from industrial chemical factories</w:t>
              </w:r>
            </w:ins>
          </w:p>
        </w:tc>
        <w:tc>
          <w:tcPr>
            <w:tcW w:w="2808" w:type="dxa"/>
            <w:tcBorders>
              <w:top w:val="nil"/>
              <w:left w:val="single" w:sz="4" w:space="0" w:color="auto"/>
              <w:bottom w:val="single" w:sz="4" w:space="0" w:color="auto"/>
              <w:right w:val="single" w:sz="6" w:space="0" w:color="auto"/>
            </w:tcBorders>
          </w:tcPr>
          <w:p w14:paraId="2BE2FAC2" w14:textId="77777777" w:rsidR="00DD13BD" w:rsidRDefault="00DD13BD">
            <w:pPr>
              <w:rPr>
                <w:ins w:id="363" w:author="Bartley User" w:date="2016-06-23T13:37:00Z"/>
                <w:sz w:val="18"/>
              </w:rPr>
            </w:pPr>
            <w:ins w:id="364" w:author="Bartley User" w:date="2016-06-23T14:50:00Z">
              <w:r w:rsidRPr="00DD13BD">
                <w:rPr>
                  <w:sz w:val="18"/>
                </w:rPr>
                <w:t>Some people who use water containing 1,2- dichloroethane in excess of the MCL over many years may have an increased risk of getting cancer.</w:t>
              </w:r>
            </w:ins>
          </w:p>
        </w:tc>
      </w:tr>
      <w:tr w:rsidR="00DD13BD" w14:paraId="2818FC4C"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B2A9464" w14:textId="77777777" w:rsidR="00DD13BD" w:rsidRDefault="00DD13BD">
            <w:pPr>
              <w:ind w:left="180"/>
              <w:rPr>
                <w:ins w:id="365" w:author="Bartley User" w:date="2016-06-23T13:37:00Z"/>
                <w:sz w:val="18"/>
              </w:rPr>
            </w:pPr>
            <w:ins w:id="366" w:author="Bartley User" w:date="2016-06-23T14:51:00Z">
              <w:r w:rsidRPr="00DD13BD">
                <w:rPr>
                  <w:sz w:val="18"/>
                </w:rPr>
                <w:t>1,2-Dichloropropane</w:t>
              </w:r>
            </w:ins>
          </w:p>
        </w:tc>
        <w:tc>
          <w:tcPr>
            <w:tcW w:w="990" w:type="dxa"/>
            <w:tcBorders>
              <w:top w:val="nil"/>
              <w:left w:val="single" w:sz="4" w:space="0" w:color="auto"/>
              <w:bottom w:val="single" w:sz="4" w:space="0" w:color="auto"/>
              <w:right w:val="single" w:sz="4" w:space="0" w:color="auto"/>
            </w:tcBorders>
          </w:tcPr>
          <w:p w14:paraId="6B8B89E8" w14:textId="454A68B6"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6336715B" w14:textId="77777777" w:rsidR="00DD13BD" w:rsidRDefault="00DD13BD">
            <w:pPr>
              <w:jc w:val="center"/>
              <w:rPr>
                <w:ins w:id="367" w:author="Bartley User" w:date="2016-06-23T13:37:00Z"/>
                <w:sz w:val="18"/>
              </w:rPr>
            </w:pPr>
            <w:ins w:id="368" w:author="Bartley User" w:date="2016-06-23T14:50:00Z">
              <w:r w:rsidRPr="00DD13BD">
                <w:rPr>
                  <w:sz w:val="18"/>
                </w:rPr>
                <w:t>0ppb</w:t>
              </w:r>
            </w:ins>
          </w:p>
        </w:tc>
        <w:tc>
          <w:tcPr>
            <w:tcW w:w="1440" w:type="dxa"/>
            <w:tcBorders>
              <w:top w:val="nil"/>
              <w:left w:val="single" w:sz="4" w:space="0" w:color="auto"/>
              <w:bottom w:val="single" w:sz="4" w:space="0" w:color="auto"/>
              <w:right w:val="single" w:sz="4" w:space="0" w:color="auto"/>
            </w:tcBorders>
          </w:tcPr>
          <w:p w14:paraId="3AA79570" w14:textId="77777777" w:rsidR="00DD13BD" w:rsidRDefault="00DD13BD">
            <w:pPr>
              <w:jc w:val="center"/>
              <w:rPr>
                <w:ins w:id="369" w:author="Bartley User" w:date="2016-06-23T13:37:00Z"/>
                <w:sz w:val="18"/>
              </w:rPr>
            </w:pPr>
            <w:ins w:id="370" w:author="Bartley User" w:date="2016-06-23T14:50:00Z">
              <w:r w:rsidRPr="00DD13BD">
                <w:rPr>
                  <w:sz w:val="18"/>
                </w:rPr>
                <w:t>5</w:t>
              </w:r>
            </w:ins>
          </w:p>
        </w:tc>
        <w:tc>
          <w:tcPr>
            <w:tcW w:w="900" w:type="dxa"/>
            <w:tcBorders>
              <w:top w:val="nil"/>
              <w:left w:val="single" w:sz="4" w:space="0" w:color="auto"/>
              <w:bottom w:val="single" w:sz="4" w:space="0" w:color="auto"/>
              <w:right w:val="single" w:sz="4" w:space="0" w:color="auto"/>
            </w:tcBorders>
          </w:tcPr>
          <w:p w14:paraId="4A1CBA4F" w14:textId="77777777" w:rsidR="00DD13BD" w:rsidRDefault="00DD13BD">
            <w:pPr>
              <w:jc w:val="center"/>
              <w:rPr>
                <w:ins w:id="371" w:author="Bartley User" w:date="2016-06-23T13:37:00Z"/>
                <w:sz w:val="18"/>
              </w:rPr>
            </w:pPr>
            <w:ins w:id="372" w:author="Bartley User" w:date="2016-06-23T14:50:00Z">
              <w:r w:rsidRPr="00DD13BD">
                <w:rPr>
                  <w:sz w:val="18"/>
                </w:rPr>
                <w:t>0.5</w:t>
              </w:r>
            </w:ins>
          </w:p>
        </w:tc>
        <w:tc>
          <w:tcPr>
            <w:tcW w:w="1080" w:type="dxa"/>
            <w:tcBorders>
              <w:top w:val="nil"/>
              <w:left w:val="single" w:sz="4" w:space="0" w:color="auto"/>
              <w:bottom w:val="single" w:sz="4" w:space="0" w:color="auto"/>
              <w:right w:val="single" w:sz="4" w:space="0" w:color="auto"/>
            </w:tcBorders>
          </w:tcPr>
          <w:p w14:paraId="4B24539F" w14:textId="77777777" w:rsidR="00DD13BD" w:rsidRDefault="00DD13BD">
            <w:pPr>
              <w:jc w:val="center"/>
              <w:rPr>
                <w:ins w:id="373" w:author="Bartley User" w:date="2016-06-23T13:37:00Z"/>
                <w:sz w:val="18"/>
              </w:rPr>
            </w:pPr>
            <w:ins w:id="374" w:author="Bartley User" w:date="2016-06-23T14:50:00Z">
              <w:r w:rsidRPr="00DD13BD">
                <w:rPr>
                  <w:sz w:val="18"/>
                </w:rPr>
                <w:t>Discharge from industrial chemical factories; primary component of some fumigants</w:t>
              </w:r>
            </w:ins>
          </w:p>
        </w:tc>
        <w:tc>
          <w:tcPr>
            <w:tcW w:w="2808" w:type="dxa"/>
            <w:tcBorders>
              <w:top w:val="nil"/>
              <w:left w:val="single" w:sz="4" w:space="0" w:color="auto"/>
              <w:bottom w:val="single" w:sz="4" w:space="0" w:color="auto"/>
              <w:right w:val="single" w:sz="6" w:space="0" w:color="auto"/>
            </w:tcBorders>
          </w:tcPr>
          <w:p w14:paraId="4BA8DC51" w14:textId="77777777" w:rsidR="00DD13BD" w:rsidRDefault="00DD13BD">
            <w:pPr>
              <w:rPr>
                <w:ins w:id="375" w:author="Bartley User" w:date="2016-06-23T13:37:00Z"/>
                <w:sz w:val="18"/>
              </w:rPr>
            </w:pPr>
            <w:ins w:id="376" w:author="Bartley User" w:date="2016-06-23T14:50:00Z">
              <w:r w:rsidRPr="00DD13BD">
                <w:rPr>
                  <w:sz w:val="18"/>
                </w:rPr>
                <w:t>Some people who use water containing 1,2-dichloropropane in excess of the MCL over many years may have an increased risk of getting cancer.</w:t>
              </w:r>
            </w:ins>
          </w:p>
        </w:tc>
      </w:tr>
      <w:tr w:rsidR="00DD13BD" w14:paraId="389B6773"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6193C686" w14:textId="77777777" w:rsidR="00DD13BD" w:rsidRDefault="00DD13BD">
            <w:pPr>
              <w:ind w:left="180"/>
              <w:rPr>
                <w:ins w:id="377" w:author="Bartley User" w:date="2016-06-23T13:37:00Z"/>
                <w:sz w:val="18"/>
              </w:rPr>
            </w:pPr>
            <w:ins w:id="378" w:author="Bartley User" w:date="2016-06-23T14:51:00Z">
              <w:r w:rsidRPr="00DD13BD">
                <w:rPr>
                  <w:sz w:val="18"/>
                </w:rPr>
                <w:t>1,3-Dichloropropene</w:t>
              </w:r>
            </w:ins>
          </w:p>
        </w:tc>
        <w:tc>
          <w:tcPr>
            <w:tcW w:w="990" w:type="dxa"/>
            <w:tcBorders>
              <w:top w:val="nil"/>
              <w:left w:val="single" w:sz="4" w:space="0" w:color="auto"/>
              <w:bottom w:val="single" w:sz="4" w:space="0" w:color="auto"/>
              <w:right w:val="single" w:sz="4" w:space="0" w:color="auto"/>
            </w:tcBorders>
          </w:tcPr>
          <w:p w14:paraId="7D33F77D" w14:textId="5DEE1884"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4DAA7D6E" w14:textId="77777777" w:rsidR="00DD13BD" w:rsidRDefault="00DD13BD">
            <w:pPr>
              <w:jc w:val="center"/>
              <w:rPr>
                <w:ins w:id="379" w:author="Bartley User" w:date="2016-06-23T13:37:00Z"/>
                <w:sz w:val="18"/>
              </w:rPr>
            </w:pPr>
            <w:ins w:id="380" w:author="Bartley User" w:date="2016-06-23T14:51:00Z">
              <w:r w:rsidRPr="00DD13BD">
                <w:rPr>
                  <w:sz w:val="18"/>
                </w:rPr>
                <w:t>0ppt</w:t>
              </w:r>
            </w:ins>
          </w:p>
        </w:tc>
        <w:tc>
          <w:tcPr>
            <w:tcW w:w="1440" w:type="dxa"/>
            <w:tcBorders>
              <w:top w:val="nil"/>
              <w:left w:val="single" w:sz="4" w:space="0" w:color="auto"/>
              <w:bottom w:val="single" w:sz="4" w:space="0" w:color="auto"/>
              <w:right w:val="single" w:sz="4" w:space="0" w:color="auto"/>
            </w:tcBorders>
          </w:tcPr>
          <w:p w14:paraId="209ACB17" w14:textId="77777777" w:rsidR="00DD13BD" w:rsidRDefault="00DD13BD">
            <w:pPr>
              <w:jc w:val="center"/>
              <w:rPr>
                <w:ins w:id="381" w:author="Bartley User" w:date="2016-06-23T13:37:00Z"/>
                <w:sz w:val="18"/>
              </w:rPr>
            </w:pPr>
            <w:ins w:id="382" w:author="Bartley User" w:date="2016-06-23T14:51:00Z">
              <w:r w:rsidRPr="00DD13BD">
                <w:rPr>
                  <w:sz w:val="18"/>
                </w:rPr>
                <w:t>500</w:t>
              </w:r>
            </w:ins>
          </w:p>
        </w:tc>
        <w:tc>
          <w:tcPr>
            <w:tcW w:w="900" w:type="dxa"/>
            <w:tcBorders>
              <w:top w:val="nil"/>
              <w:left w:val="single" w:sz="4" w:space="0" w:color="auto"/>
              <w:bottom w:val="single" w:sz="4" w:space="0" w:color="auto"/>
              <w:right w:val="single" w:sz="4" w:space="0" w:color="auto"/>
            </w:tcBorders>
          </w:tcPr>
          <w:p w14:paraId="6D6DFAEF" w14:textId="77777777" w:rsidR="00DD13BD" w:rsidRDefault="00DD13BD">
            <w:pPr>
              <w:jc w:val="center"/>
              <w:rPr>
                <w:ins w:id="383" w:author="Bartley User" w:date="2016-06-23T13:37:00Z"/>
                <w:sz w:val="18"/>
              </w:rPr>
            </w:pPr>
            <w:ins w:id="384" w:author="Bartley User" w:date="2016-06-23T14:51:00Z">
              <w:r w:rsidRPr="00DD13BD">
                <w:rPr>
                  <w:sz w:val="18"/>
                </w:rPr>
                <w:t>200</w:t>
              </w:r>
            </w:ins>
          </w:p>
        </w:tc>
        <w:tc>
          <w:tcPr>
            <w:tcW w:w="1080" w:type="dxa"/>
            <w:tcBorders>
              <w:top w:val="nil"/>
              <w:left w:val="single" w:sz="4" w:space="0" w:color="auto"/>
              <w:bottom w:val="single" w:sz="4" w:space="0" w:color="auto"/>
              <w:right w:val="single" w:sz="4" w:space="0" w:color="auto"/>
            </w:tcBorders>
          </w:tcPr>
          <w:p w14:paraId="2F408AE7" w14:textId="77777777" w:rsidR="00DD13BD" w:rsidRDefault="00DD13BD">
            <w:pPr>
              <w:jc w:val="center"/>
              <w:rPr>
                <w:ins w:id="385" w:author="Bartley User" w:date="2016-06-23T13:37:00Z"/>
                <w:sz w:val="18"/>
              </w:rPr>
            </w:pPr>
            <w:ins w:id="386" w:author="Bartley User" w:date="2016-06-23T14:51:00Z">
              <w:r w:rsidRPr="00DD13BD">
                <w:rPr>
                  <w:sz w:val="18"/>
                </w:rPr>
                <w:t xml:space="preserve">Runoff/leaching from </w:t>
              </w:r>
              <w:proofErr w:type="spellStart"/>
              <w:r w:rsidRPr="00DD13BD">
                <w:rPr>
                  <w:sz w:val="18"/>
                </w:rPr>
                <w:t>nematocide</w:t>
              </w:r>
              <w:proofErr w:type="spellEnd"/>
              <w:r w:rsidRPr="00DD13BD">
                <w:rPr>
                  <w:sz w:val="18"/>
                </w:rPr>
                <w:t xml:space="preserve"> used on croplands</w:t>
              </w:r>
            </w:ins>
          </w:p>
        </w:tc>
        <w:tc>
          <w:tcPr>
            <w:tcW w:w="2808" w:type="dxa"/>
            <w:tcBorders>
              <w:top w:val="nil"/>
              <w:left w:val="single" w:sz="4" w:space="0" w:color="auto"/>
              <w:bottom w:val="single" w:sz="4" w:space="0" w:color="auto"/>
              <w:right w:val="single" w:sz="6" w:space="0" w:color="auto"/>
            </w:tcBorders>
          </w:tcPr>
          <w:p w14:paraId="5A1D7EEE" w14:textId="77777777" w:rsidR="00DD13BD" w:rsidRDefault="00DD13BD">
            <w:pPr>
              <w:rPr>
                <w:ins w:id="387" w:author="Bartley User" w:date="2016-06-23T13:37:00Z"/>
                <w:sz w:val="18"/>
              </w:rPr>
            </w:pPr>
            <w:ins w:id="388" w:author="Bartley User" w:date="2016-06-23T14:51:00Z">
              <w:r w:rsidRPr="00DD13BD">
                <w:rPr>
                  <w:sz w:val="18"/>
                </w:rPr>
                <w:t>Some people who use water containing 1,3-dichloropropene in excess of the MCL over many years may have an increased risk of getting cancer.</w:t>
              </w:r>
            </w:ins>
          </w:p>
        </w:tc>
      </w:tr>
      <w:tr w:rsidR="00DD13BD" w14:paraId="41F47D93"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CDC6B56" w14:textId="77777777" w:rsidR="00DD13BD" w:rsidRDefault="00DD13BD">
            <w:pPr>
              <w:ind w:left="180"/>
              <w:rPr>
                <w:ins w:id="389" w:author="Bartley User" w:date="2016-06-23T13:37:00Z"/>
                <w:sz w:val="18"/>
              </w:rPr>
            </w:pPr>
            <w:ins w:id="390" w:author="Bartley User" w:date="2016-06-23T14:52:00Z">
              <w:r w:rsidRPr="00DD13BD">
                <w:rPr>
                  <w:sz w:val="18"/>
                </w:rPr>
                <w:t>1,4-Dichlorobenzene</w:t>
              </w:r>
            </w:ins>
          </w:p>
        </w:tc>
        <w:tc>
          <w:tcPr>
            <w:tcW w:w="990" w:type="dxa"/>
            <w:tcBorders>
              <w:top w:val="nil"/>
              <w:left w:val="single" w:sz="4" w:space="0" w:color="auto"/>
              <w:bottom w:val="single" w:sz="4" w:space="0" w:color="auto"/>
              <w:right w:val="single" w:sz="4" w:space="0" w:color="auto"/>
            </w:tcBorders>
          </w:tcPr>
          <w:p w14:paraId="6F0EA3CC" w14:textId="400CF5F7"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1FAEB5FC" w14:textId="77777777" w:rsidR="00DD13BD" w:rsidRDefault="00DD13BD">
            <w:pPr>
              <w:jc w:val="center"/>
              <w:rPr>
                <w:ins w:id="391" w:author="Bartley User" w:date="2016-06-23T13:37:00Z"/>
                <w:sz w:val="18"/>
              </w:rPr>
            </w:pPr>
            <w:ins w:id="392" w:author="Bartley User" w:date="2016-06-23T14:52:00Z">
              <w:r w:rsidRPr="00DD13BD">
                <w:rPr>
                  <w:sz w:val="18"/>
                </w:rPr>
                <w:t>0ppb</w:t>
              </w:r>
            </w:ins>
          </w:p>
        </w:tc>
        <w:tc>
          <w:tcPr>
            <w:tcW w:w="1440" w:type="dxa"/>
            <w:tcBorders>
              <w:top w:val="nil"/>
              <w:left w:val="single" w:sz="4" w:space="0" w:color="auto"/>
              <w:bottom w:val="single" w:sz="4" w:space="0" w:color="auto"/>
              <w:right w:val="single" w:sz="4" w:space="0" w:color="auto"/>
            </w:tcBorders>
          </w:tcPr>
          <w:p w14:paraId="0C88352E" w14:textId="77777777" w:rsidR="00DD13BD" w:rsidRDefault="00DD13BD">
            <w:pPr>
              <w:jc w:val="center"/>
              <w:rPr>
                <w:ins w:id="393" w:author="Bartley User" w:date="2016-06-23T13:37:00Z"/>
                <w:sz w:val="18"/>
              </w:rPr>
            </w:pPr>
            <w:ins w:id="394" w:author="Bartley User" w:date="2016-06-23T14:52:00Z">
              <w:r w:rsidRPr="00DD13BD">
                <w:rPr>
                  <w:sz w:val="18"/>
                </w:rPr>
                <w:t>5</w:t>
              </w:r>
            </w:ins>
          </w:p>
        </w:tc>
        <w:tc>
          <w:tcPr>
            <w:tcW w:w="900" w:type="dxa"/>
            <w:tcBorders>
              <w:top w:val="nil"/>
              <w:left w:val="single" w:sz="4" w:space="0" w:color="auto"/>
              <w:bottom w:val="single" w:sz="4" w:space="0" w:color="auto"/>
              <w:right w:val="single" w:sz="4" w:space="0" w:color="auto"/>
            </w:tcBorders>
          </w:tcPr>
          <w:p w14:paraId="606CD4C4" w14:textId="77777777" w:rsidR="00DD13BD" w:rsidRDefault="00DD13BD">
            <w:pPr>
              <w:jc w:val="center"/>
              <w:rPr>
                <w:ins w:id="395" w:author="Bartley User" w:date="2016-06-23T13:37:00Z"/>
                <w:sz w:val="18"/>
              </w:rPr>
            </w:pPr>
            <w:ins w:id="396" w:author="Bartley User" w:date="2016-06-23T14:52:00Z">
              <w:r w:rsidRPr="00DD13BD">
                <w:rPr>
                  <w:sz w:val="18"/>
                </w:rPr>
                <w:t>6</w:t>
              </w:r>
            </w:ins>
          </w:p>
        </w:tc>
        <w:tc>
          <w:tcPr>
            <w:tcW w:w="1080" w:type="dxa"/>
            <w:tcBorders>
              <w:top w:val="nil"/>
              <w:left w:val="single" w:sz="4" w:space="0" w:color="auto"/>
              <w:bottom w:val="single" w:sz="4" w:space="0" w:color="auto"/>
              <w:right w:val="single" w:sz="4" w:space="0" w:color="auto"/>
            </w:tcBorders>
          </w:tcPr>
          <w:p w14:paraId="4A2B3FBD" w14:textId="77777777" w:rsidR="00DD13BD" w:rsidRDefault="00DD13BD">
            <w:pPr>
              <w:jc w:val="center"/>
              <w:rPr>
                <w:ins w:id="397" w:author="Bartley User" w:date="2016-06-23T13:37:00Z"/>
                <w:sz w:val="18"/>
              </w:rPr>
            </w:pPr>
            <w:ins w:id="398" w:author="Bartley User" w:date="2016-06-23T14:52:00Z">
              <w:r w:rsidRPr="00DD13BD">
                <w:rPr>
                  <w:sz w:val="18"/>
                </w:rPr>
                <w:t>Discharge from industrial chemical factories</w:t>
              </w:r>
            </w:ins>
          </w:p>
        </w:tc>
        <w:tc>
          <w:tcPr>
            <w:tcW w:w="2808" w:type="dxa"/>
            <w:tcBorders>
              <w:top w:val="nil"/>
              <w:left w:val="single" w:sz="4" w:space="0" w:color="auto"/>
              <w:bottom w:val="single" w:sz="4" w:space="0" w:color="auto"/>
              <w:right w:val="single" w:sz="6" w:space="0" w:color="auto"/>
            </w:tcBorders>
          </w:tcPr>
          <w:p w14:paraId="78391C02" w14:textId="77777777" w:rsidR="00DD13BD" w:rsidRDefault="00DD13BD">
            <w:pPr>
              <w:rPr>
                <w:ins w:id="399" w:author="Bartley User" w:date="2016-06-23T13:37:00Z"/>
                <w:sz w:val="18"/>
              </w:rPr>
            </w:pPr>
            <w:ins w:id="400" w:author="Bartley User" w:date="2016-06-23T14:52:00Z">
              <w:r w:rsidRPr="00DD13BD">
                <w:rPr>
                  <w:sz w:val="18"/>
                </w:rPr>
                <w:t>Some people who use water containing 1.4-dichlorobenzene in excess of the MCL over many years may experience anemia, liver, kidney, or spleen damage, or changes in their blood.</w:t>
              </w:r>
            </w:ins>
          </w:p>
        </w:tc>
      </w:tr>
      <w:tr w:rsidR="00DD13BD" w14:paraId="3D20F67E"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5B824C30" w14:textId="77777777" w:rsidR="00DD13BD" w:rsidRDefault="00DD13BD">
            <w:pPr>
              <w:ind w:left="180"/>
              <w:rPr>
                <w:ins w:id="401" w:author="Bartley User" w:date="2016-06-23T13:37:00Z"/>
                <w:sz w:val="18"/>
              </w:rPr>
            </w:pPr>
            <w:ins w:id="402" w:author="Bartley User" w:date="2016-06-23T14:53:00Z">
              <w:r w:rsidRPr="00DD13BD">
                <w:rPr>
                  <w:sz w:val="18"/>
                </w:rPr>
                <w:t>Benzene</w:t>
              </w:r>
            </w:ins>
          </w:p>
        </w:tc>
        <w:tc>
          <w:tcPr>
            <w:tcW w:w="990" w:type="dxa"/>
            <w:tcBorders>
              <w:top w:val="nil"/>
              <w:left w:val="single" w:sz="4" w:space="0" w:color="auto"/>
              <w:bottom w:val="single" w:sz="4" w:space="0" w:color="auto"/>
              <w:right w:val="single" w:sz="4" w:space="0" w:color="auto"/>
            </w:tcBorders>
          </w:tcPr>
          <w:p w14:paraId="30B1BAD6" w14:textId="0B26812D"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2D595EB6" w14:textId="77777777" w:rsidR="00DD13BD" w:rsidRDefault="00DD13BD">
            <w:pPr>
              <w:jc w:val="center"/>
              <w:rPr>
                <w:ins w:id="403" w:author="Bartley User" w:date="2016-06-23T13:37:00Z"/>
                <w:sz w:val="18"/>
              </w:rPr>
            </w:pPr>
            <w:ins w:id="404" w:author="Bartley User" w:date="2016-06-23T14:52:00Z">
              <w:r w:rsidRPr="00DD13BD">
                <w:rPr>
                  <w:sz w:val="18"/>
                </w:rPr>
                <w:t>0ppb</w:t>
              </w:r>
            </w:ins>
          </w:p>
        </w:tc>
        <w:tc>
          <w:tcPr>
            <w:tcW w:w="1440" w:type="dxa"/>
            <w:tcBorders>
              <w:top w:val="nil"/>
              <w:left w:val="single" w:sz="4" w:space="0" w:color="auto"/>
              <w:bottom w:val="single" w:sz="4" w:space="0" w:color="auto"/>
              <w:right w:val="single" w:sz="4" w:space="0" w:color="auto"/>
            </w:tcBorders>
          </w:tcPr>
          <w:p w14:paraId="58934415" w14:textId="77777777" w:rsidR="00DD13BD" w:rsidRDefault="00DD13BD">
            <w:pPr>
              <w:jc w:val="center"/>
              <w:rPr>
                <w:ins w:id="405" w:author="Bartley User" w:date="2016-06-23T13:37:00Z"/>
                <w:sz w:val="18"/>
              </w:rPr>
            </w:pPr>
            <w:ins w:id="406" w:author="Bartley User" w:date="2016-06-23T14:52:00Z">
              <w:r w:rsidRPr="00DD13BD">
                <w:rPr>
                  <w:sz w:val="18"/>
                </w:rPr>
                <w:t>1</w:t>
              </w:r>
            </w:ins>
          </w:p>
        </w:tc>
        <w:tc>
          <w:tcPr>
            <w:tcW w:w="900" w:type="dxa"/>
            <w:tcBorders>
              <w:top w:val="nil"/>
              <w:left w:val="single" w:sz="4" w:space="0" w:color="auto"/>
              <w:bottom w:val="single" w:sz="4" w:space="0" w:color="auto"/>
              <w:right w:val="single" w:sz="4" w:space="0" w:color="auto"/>
            </w:tcBorders>
          </w:tcPr>
          <w:p w14:paraId="24A7BCE9" w14:textId="77777777" w:rsidR="00DD13BD" w:rsidRDefault="00DD13BD">
            <w:pPr>
              <w:jc w:val="center"/>
              <w:rPr>
                <w:ins w:id="407" w:author="Bartley User" w:date="2016-06-23T13:37:00Z"/>
                <w:sz w:val="18"/>
              </w:rPr>
            </w:pPr>
            <w:ins w:id="408" w:author="Bartley User" w:date="2016-06-23T14:52:00Z">
              <w:r w:rsidRPr="00DD13BD">
                <w:rPr>
                  <w:sz w:val="18"/>
                </w:rPr>
                <w:t>0.15</w:t>
              </w:r>
            </w:ins>
          </w:p>
        </w:tc>
        <w:tc>
          <w:tcPr>
            <w:tcW w:w="1080" w:type="dxa"/>
            <w:tcBorders>
              <w:top w:val="nil"/>
              <w:left w:val="single" w:sz="4" w:space="0" w:color="auto"/>
              <w:bottom w:val="single" w:sz="4" w:space="0" w:color="auto"/>
              <w:right w:val="single" w:sz="4" w:space="0" w:color="auto"/>
            </w:tcBorders>
          </w:tcPr>
          <w:p w14:paraId="520703F8" w14:textId="77777777" w:rsidR="00DD13BD" w:rsidRDefault="00DD13BD">
            <w:pPr>
              <w:jc w:val="center"/>
              <w:rPr>
                <w:ins w:id="409" w:author="Bartley User" w:date="2016-06-23T13:37:00Z"/>
                <w:sz w:val="18"/>
              </w:rPr>
            </w:pPr>
            <w:ins w:id="410" w:author="Bartley User" w:date="2016-06-23T14:52:00Z">
              <w:r w:rsidRPr="00DD13BD">
                <w:rPr>
                  <w:sz w:val="18"/>
                </w:rPr>
                <w:t xml:space="preserve">Discharge from plastics, </w:t>
              </w:r>
              <w:r w:rsidRPr="00DD13BD">
                <w:rPr>
                  <w:sz w:val="18"/>
                </w:rPr>
                <w:lastRenderedPageBreak/>
                <w:t>dyes and nylon factories; leaching from gas storage tanks and landfills</w:t>
              </w:r>
            </w:ins>
          </w:p>
        </w:tc>
        <w:tc>
          <w:tcPr>
            <w:tcW w:w="2808" w:type="dxa"/>
            <w:tcBorders>
              <w:top w:val="nil"/>
              <w:left w:val="single" w:sz="4" w:space="0" w:color="auto"/>
              <w:bottom w:val="single" w:sz="4" w:space="0" w:color="auto"/>
              <w:right w:val="single" w:sz="6" w:space="0" w:color="auto"/>
            </w:tcBorders>
          </w:tcPr>
          <w:p w14:paraId="72302C50" w14:textId="77777777" w:rsidR="00DD13BD" w:rsidRDefault="00DD13BD">
            <w:pPr>
              <w:rPr>
                <w:ins w:id="411" w:author="Bartley User" w:date="2016-06-23T13:37:00Z"/>
                <w:sz w:val="18"/>
              </w:rPr>
            </w:pPr>
            <w:ins w:id="412" w:author="Bartley User" w:date="2016-06-23T14:52:00Z">
              <w:r w:rsidRPr="00DD13BD">
                <w:rPr>
                  <w:sz w:val="18"/>
                </w:rPr>
                <w:lastRenderedPageBreak/>
                <w:t xml:space="preserve">Some people who use water containing benzene in excess of the MCL over many years may </w:t>
              </w:r>
              <w:r w:rsidRPr="00DD13BD">
                <w:rPr>
                  <w:sz w:val="18"/>
                </w:rPr>
                <w:lastRenderedPageBreak/>
                <w:t xml:space="preserve">experience anemia or a decrease in blood </w:t>
              </w:r>
              <w:proofErr w:type="gramStart"/>
              <w:r w:rsidRPr="00DD13BD">
                <w:rPr>
                  <w:sz w:val="18"/>
                </w:rPr>
                <w:t>platelets, and</w:t>
              </w:r>
              <w:proofErr w:type="gramEnd"/>
              <w:r w:rsidRPr="00DD13BD">
                <w:rPr>
                  <w:sz w:val="18"/>
                </w:rPr>
                <w:t xml:space="preserve"> may have an increased risk of getting cancer.</w:t>
              </w:r>
            </w:ins>
          </w:p>
        </w:tc>
      </w:tr>
      <w:tr w:rsidR="00DD13BD" w14:paraId="2774CB42"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49D1C50" w14:textId="77777777" w:rsidR="00DD13BD" w:rsidRDefault="00DD13BD">
            <w:pPr>
              <w:ind w:left="180"/>
              <w:rPr>
                <w:ins w:id="413" w:author="Bartley User" w:date="2016-06-23T13:37:00Z"/>
                <w:sz w:val="18"/>
              </w:rPr>
            </w:pPr>
            <w:ins w:id="414" w:author="Bartley User" w:date="2016-06-23T14:54:00Z">
              <w:r w:rsidRPr="00DD13BD">
                <w:rPr>
                  <w:sz w:val="18"/>
                </w:rPr>
                <w:lastRenderedPageBreak/>
                <w:t>Carbon tetrachloride</w:t>
              </w:r>
            </w:ins>
          </w:p>
        </w:tc>
        <w:tc>
          <w:tcPr>
            <w:tcW w:w="990" w:type="dxa"/>
            <w:tcBorders>
              <w:top w:val="nil"/>
              <w:left w:val="single" w:sz="4" w:space="0" w:color="auto"/>
              <w:bottom w:val="single" w:sz="4" w:space="0" w:color="auto"/>
              <w:right w:val="single" w:sz="4" w:space="0" w:color="auto"/>
            </w:tcBorders>
          </w:tcPr>
          <w:p w14:paraId="0A53E90E" w14:textId="43FEA95B"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50207635" w14:textId="77777777" w:rsidR="00DD13BD" w:rsidRDefault="00DD13BD">
            <w:pPr>
              <w:jc w:val="center"/>
              <w:rPr>
                <w:ins w:id="415" w:author="Bartley User" w:date="2016-06-23T13:37:00Z"/>
                <w:sz w:val="18"/>
              </w:rPr>
            </w:pPr>
            <w:ins w:id="416" w:author="Bartley User" w:date="2016-06-23T14:53:00Z">
              <w:r w:rsidRPr="00DD13BD">
                <w:rPr>
                  <w:sz w:val="18"/>
                </w:rPr>
                <w:t>0ppt</w:t>
              </w:r>
            </w:ins>
          </w:p>
        </w:tc>
        <w:tc>
          <w:tcPr>
            <w:tcW w:w="1440" w:type="dxa"/>
            <w:tcBorders>
              <w:top w:val="nil"/>
              <w:left w:val="single" w:sz="4" w:space="0" w:color="auto"/>
              <w:bottom w:val="single" w:sz="4" w:space="0" w:color="auto"/>
              <w:right w:val="single" w:sz="4" w:space="0" w:color="auto"/>
            </w:tcBorders>
          </w:tcPr>
          <w:p w14:paraId="0863AAF8" w14:textId="77777777" w:rsidR="00DD13BD" w:rsidRDefault="00DD13BD">
            <w:pPr>
              <w:jc w:val="center"/>
              <w:rPr>
                <w:ins w:id="417" w:author="Bartley User" w:date="2016-06-23T13:37:00Z"/>
                <w:sz w:val="18"/>
              </w:rPr>
            </w:pPr>
            <w:ins w:id="418" w:author="Bartley User" w:date="2016-06-23T14:53:00Z">
              <w:r w:rsidRPr="00DD13BD">
                <w:rPr>
                  <w:sz w:val="18"/>
                </w:rPr>
                <w:t>500</w:t>
              </w:r>
            </w:ins>
          </w:p>
        </w:tc>
        <w:tc>
          <w:tcPr>
            <w:tcW w:w="900" w:type="dxa"/>
            <w:tcBorders>
              <w:top w:val="nil"/>
              <w:left w:val="single" w:sz="4" w:space="0" w:color="auto"/>
              <w:bottom w:val="single" w:sz="4" w:space="0" w:color="auto"/>
              <w:right w:val="single" w:sz="4" w:space="0" w:color="auto"/>
            </w:tcBorders>
          </w:tcPr>
          <w:p w14:paraId="72A2AC28" w14:textId="77777777" w:rsidR="00DD13BD" w:rsidRDefault="00DD13BD">
            <w:pPr>
              <w:jc w:val="center"/>
              <w:rPr>
                <w:ins w:id="419" w:author="Bartley User" w:date="2016-06-23T13:37:00Z"/>
                <w:sz w:val="18"/>
              </w:rPr>
            </w:pPr>
            <w:ins w:id="420" w:author="Bartley User" w:date="2016-06-23T14:53:00Z">
              <w:r w:rsidRPr="00DD13BD">
                <w:rPr>
                  <w:sz w:val="18"/>
                </w:rPr>
                <w:t>100</w:t>
              </w:r>
            </w:ins>
          </w:p>
        </w:tc>
        <w:tc>
          <w:tcPr>
            <w:tcW w:w="1080" w:type="dxa"/>
            <w:tcBorders>
              <w:top w:val="nil"/>
              <w:left w:val="single" w:sz="4" w:space="0" w:color="auto"/>
              <w:bottom w:val="single" w:sz="4" w:space="0" w:color="auto"/>
              <w:right w:val="single" w:sz="4" w:space="0" w:color="auto"/>
            </w:tcBorders>
          </w:tcPr>
          <w:p w14:paraId="65B35FFB" w14:textId="77777777" w:rsidR="00DD13BD" w:rsidRDefault="00DD13BD">
            <w:pPr>
              <w:jc w:val="center"/>
              <w:rPr>
                <w:ins w:id="421" w:author="Bartley User" w:date="2016-06-23T13:37:00Z"/>
                <w:sz w:val="18"/>
              </w:rPr>
            </w:pPr>
            <w:ins w:id="422" w:author="Bartley User" w:date="2016-06-23T14:53:00Z">
              <w:r w:rsidRPr="00DD13BD">
                <w:rPr>
                  <w:sz w:val="18"/>
                </w:rPr>
                <w:t>Discharge from chemical plants and other industrial activities</w:t>
              </w:r>
            </w:ins>
          </w:p>
        </w:tc>
        <w:tc>
          <w:tcPr>
            <w:tcW w:w="2808" w:type="dxa"/>
            <w:tcBorders>
              <w:top w:val="nil"/>
              <w:left w:val="single" w:sz="4" w:space="0" w:color="auto"/>
              <w:bottom w:val="single" w:sz="4" w:space="0" w:color="auto"/>
              <w:right w:val="single" w:sz="6" w:space="0" w:color="auto"/>
            </w:tcBorders>
          </w:tcPr>
          <w:p w14:paraId="2D761E4A" w14:textId="77777777" w:rsidR="00DD13BD" w:rsidRDefault="00DD13BD">
            <w:pPr>
              <w:rPr>
                <w:ins w:id="423" w:author="Bartley User" w:date="2016-06-23T13:37:00Z"/>
                <w:sz w:val="18"/>
              </w:rPr>
            </w:pPr>
            <w:ins w:id="424" w:author="Bartley User" w:date="2016-06-23T14:53:00Z">
              <w:r w:rsidRPr="00DD13BD">
                <w:rPr>
                  <w:sz w:val="18"/>
                </w:rPr>
                <w:t>Some people who use water containing carbon tetrachloride in excess of the MCL over many years may experience liver problems and may have an increased risk of getting cancer.</w:t>
              </w:r>
            </w:ins>
          </w:p>
        </w:tc>
      </w:tr>
      <w:tr w:rsidR="00DD13BD" w14:paraId="34AB3ADB"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46A67CAA" w14:textId="77777777" w:rsidR="00DD13BD" w:rsidRDefault="00DD13BD">
            <w:pPr>
              <w:ind w:left="180"/>
              <w:rPr>
                <w:ins w:id="425" w:author="Bartley User" w:date="2016-06-23T13:37:00Z"/>
                <w:sz w:val="18"/>
              </w:rPr>
            </w:pPr>
            <w:ins w:id="426" w:author="Bartley User" w:date="2016-06-23T14:54:00Z">
              <w:r w:rsidRPr="00DD13BD">
                <w:rPr>
                  <w:sz w:val="18"/>
                </w:rPr>
                <w:t>Dichloromethane</w:t>
              </w:r>
            </w:ins>
          </w:p>
        </w:tc>
        <w:tc>
          <w:tcPr>
            <w:tcW w:w="990" w:type="dxa"/>
            <w:tcBorders>
              <w:top w:val="nil"/>
              <w:left w:val="single" w:sz="4" w:space="0" w:color="auto"/>
              <w:bottom w:val="single" w:sz="4" w:space="0" w:color="auto"/>
              <w:right w:val="single" w:sz="4" w:space="0" w:color="auto"/>
            </w:tcBorders>
          </w:tcPr>
          <w:p w14:paraId="7C096FDA" w14:textId="5E80CB24"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11150631" w14:textId="77777777" w:rsidR="00DD13BD" w:rsidRDefault="00DD13BD">
            <w:pPr>
              <w:jc w:val="center"/>
              <w:rPr>
                <w:ins w:id="427" w:author="Bartley User" w:date="2016-06-23T13:37:00Z"/>
                <w:sz w:val="18"/>
              </w:rPr>
            </w:pPr>
            <w:ins w:id="428" w:author="Bartley User" w:date="2016-06-23T14:54:00Z">
              <w:r w:rsidRPr="00DD13BD">
                <w:rPr>
                  <w:sz w:val="18"/>
                </w:rPr>
                <w:t>0ppb</w:t>
              </w:r>
            </w:ins>
          </w:p>
        </w:tc>
        <w:tc>
          <w:tcPr>
            <w:tcW w:w="1440" w:type="dxa"/>
            <w:tcBorders>
              <w:top w:val="nil"/>
              <w:left w:val="single" w:sz="4" w:space="0" w:color="auto"/>
              <w:bottom w:val="single" w:sz="4" w:space="0" w:color="auto"/>
              <w:right w:val="single" w:sz="4" w:space="0" w:color="auto"/>
            </w:tcBorders>
          </w:tcPr>
          <w:p w14:paraId="6E9B5359" w14:textId="77777777" w:rsidR="00DD13BD" w:rsidRDefault="00DD13BD">
            <w:pPr>
              <w:jc w:val="center"/>
              <w:rPr>
                <w:ins w:id="429" w:author="Bartley User" w:date="2016-06-23T13:37:00Z"/>
                <w:sz w:val="18"/>
              </w:rPr>
            </w:pPr>
            <w:ins w:id="430" w:author="Bartley User" w:date="2016-06-23T14:54:00Z">
              <w:r w:rsidRPr="00DD13BD">
                <w:rPr>
                  <w:sz w:val="18"/>
                </w:rPr>
                <w:t>5</w:t>
              </w:r>
            </w:ins>
          </w:p>
        </w:tc>
        <w:tc>
          <w:tcPr>
            <w:tcW w:w="900" w:type="dxa"/>
            <w:tcBorders>
              <w:top w:val="nil"/>
              <w:left w:val="single" w:sz="4" w:space="0" w:color="auto"/>
              <w:bottom w:val="single" w:sz="4" w:space="0" w:color="auto"/>
              <w:right w:val="single" w:sz="4" w:space="0" w:color="auto"/>
            </w:tcBorders>
          </w:tcPr>
          <w:p w14:paraId="57D97D75" w14:textId="77777777" w:rsidR="00DD13BD" w:rsidRDefault="00DD13BD">
            <w:pPr>
              <w:jc w:val="center"/>
              <w:rPr>
                <w:ins w:id="431" w:author="Bartley User" w:date="2016-06-23T13:37:00Z"/>
                <w:sz w:val="18"/>
              </w:rPr>
            </w:pPr>
            <w:ins w:id="432" w:author="Bartley User" w:date="2016-06-23T14:54:00Z">
              <w:r w:rsidRPr="00DD13BD">
                <w:rPr>
                  <w:sz w:val="18"/>
                </w:rPr>
                <w:t>4</w:t>
              </w:r>
            </w:ins>
          </w:p>
        </w:tc>
        <w:tc>
          <w:tcPr>
            <w:tcW w:w="1080" w:type="dxa"/>
            <w:tcBorders>
              <w:top w:val="nil"/>
              <w:left w:val="single" w:sz="4" w:space="0" w:color="auto"/>
              <w:bottom w:val="single" w:sz="4" w:space="0" w:color="auto"/>
              <w:right w:val="single" w:sz="4" w:space="0" w:color="auto"/>
            </w:tcBorders>
          </w:tcPr>
          <w:p w14:paraId="4DAEE2B8" w14:textId="77777777" w:rsidR="00DD13BD" w:rsidRDefault="00DD13BD">
            <w:pPr>
              <w:jc w:val="center"/>
              <w:rPr>
                <w:ins w:id="433" w:author="Bartley User" w:date="2016-06-23T13:37:00Z"/>
                <w:sz w:val="18"/>
              </w:rPr>
            </w:pPr>
            <w:ins w:id="434" w:author="Bartley User" w:date="2016-06-23T14:54:00Z">
              <w:r w:rsidRPr="00DD13BD">
                <w:rPr>
                  <w:sz w:val="18"/>
                </w:rPr>
                <w:t>Discharge from pharmaceutical and chemical factories; insecticide</w:t>
              </w:r>
            </w:ins>
          </w:p>
        </w:tc>
        <w:tc>
          <w:tcPr>
            <w:tcW w:w="2808" w:type="dxa"/>
            <w:tcBorders>
              <w:top w:val="nil"/>
              <w:left w:val="single" w:sz="4" w:space="0" w:color="auto"/>
              <w:bottom w:val="single" w:sz="4" w:space="0" w:color="auto"/>
              <w:right w:val="single" w:sz="6" w:space="0" w:color="auto"/>
            </w:tcBorders>
          </w:tcPr>
          <w:p w14:paraId="493C984A" w14:textId="77777777" w:rsidR="00DD13BD" w:rsidRDefault="00DD13BD">
            <w:pPr>
              <w:rPr>
                <w:ins w:id="435" w:author="Bartley User" w:date="2016-06-23T13:37:00Z"/>
                <w:sz w:val="18"/>
              </w:rPr>
            </w:pPr>
            <w:ins w:id="436" w:author="Bartley User" w:date="2016-06-23T14:54:00Z">
              <w:r w:rsidRPr="00DD13BD">
                <w:rPr>
                  <w:sz w:val="18"/>
                </w:rPr>
                <w:t>Some people who drink water containing dichloromethane in excess of the MCL over many years may experience liver problems and may have an increased risk of getting cancer.</w:t>
              </w:r>
            </w:ins>
          </w:p>
        </w:tc>
      </w:tr>
      <w:tr w:rsidR="00DD13BD" w14:paraId="127A040D"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27FDB395" w14:textId="77777777" w:rsidR="00DD13BD" w:rsidRDefault="00DD13BD">
            <w:pPr>
              <w:ind w:left="180"/>
              <w:rPr>
                <w:ins w:id="437" w:author="Bartley User" w:date="2016-06-23T13:37:00Z"/>
                <w:sz w:val="18"/>
              </w:rPr>
            </w:pPr>
            <w:ins w:id="438" w:author="Bartley User" w:date="2016-06-23T14:55:00Z">
              <w:r w:rsidRPr="00DD13BD">
                <w:rPr>
                  <w:sz w:val="18"/>
                </w:rPr>
                <w:t>Ethylbenzene</w:t>
              </w:r>
            </w:ins>
          </w:p>
        </w:tc>
        <w:tc>
          <w:tcPr>
            <w:tcW w:w="990" w:type="dxa"/>
            <w:tcBorders>
              <w:top w:val="nil"/>
              <w:left w:val="single" w:sz="4" w:space="0" w:color="auto"/>
              <w:bottom w:val="single" w:sz="4" w:space="0" w:color="auto"/>
              <w:right w:val="single" w:sz="4" w:space="0" w:color="auto"/>
            </w:tcBorders>
          </w:tcPr>
          <w:p w14:paraId="4ADF34AB" w14:textId="646A6D63"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6FF46048" w14:textId="77777777" w:rsidR="00DD13BD" w:rsidRDefault="00DD13BD">
            <w:pPr>
              <w:jc w:val="center"/>
              <w:rPr>
                <w:ins w:id="439" w:author="Bartley User" w:date="2016-06-23T13:37:00Z"/>
                <w:sz w:val="18"/>
              </w:rPr>
            </w:pPr>
            <w:ins w:id="440" w:author="Bartley User" w:date="2016-06-23T14:55:00Z">
              <w:r w:rsidRPr="00DD13BD">
                <w:rPr>
                  <w:sz w:val="18"/>
                </w:rPr>
                <w:t>0ppb</w:t>
              </w:r>
            </w:ins>
          </w:p>
        </w:tc>
        <w:tc>
          <w:tcPr>
            <w:tcW w:w="1440" w:type="dxa"/>
            <w:tcBorders>
              <w:top w:val="nil"/>
              <w:left w:val="single" w:sz="4" w:space="0" w:color="auto"/>
              <w:bottom w:val="single" w:sz="4" w:space="0" w:color="auto"/>
              <w:right w:val="single" w:sz="4" w:space="0" w:color="auto"/>
            </w:tcBorders>
          </w:tcPr>
          <w:p w14:paraId="0D1E9409" w14:textId="77777777" w:rsidR="00DD13BD" w:rsidRDefault="00DD13BD">
            <w:pPr>
              <w:jc w:val="center"/>
              <w:rPr>
                <w:ins w:id="441" w:author="Bartley User" w:date="2016-06-23T13:37:00Z"/>
                <w:sz w:val="18"/>
              </w:rPr>
            </w:pPr>
            <w:ins w:id="442" w:author="Bartley User" w:date="2016-06-23T14:55:00Z">
              <w:r w:rsidRPr="00DD13BD">
                <w:rPr>
                  <w:sz w:val="18"/>
                </w:rPr>
                <w:t>300</w:t>
              </w:r>
            </w:ins>
          </w:p>
        </w:tc>
        <w:tc>
          <w:tcPr>
            <w:tcW w:w="900" w:type="dxa"/>
            <w:tcBorders>
              <w:top w:val="nil"/>
              <w:left w:val="single" w:sz="4" w:space="0" w:color="auto"/>
              <w:bottom w:val="single" w:sz="4" w:space="0" w:color="auto"/>
              <w:right w:val="single" w:sz="4" w:space="0" w:color="auto"/>
            </w:tcBorders>
          </w:tcPr>
          <w:p w14:paraId="6921C3B5" w14:textId="77777777" w:rsidR="00DD13BD" w:rsidRDefault="00DD13BD">
            <w:pPr>
              <w:jc w:val="center"/>
              <w:rPr>
                <w:ins w:id="443" w:author="Bartley User" w:date="2016-06-23T13:37:00Z"/>
                <w:sz w:val="18"/>
              </w:rPr>
            </w:pPr>
            <w:ins w:id="444" w:author="Bartley User" w:date="2016-06-23T14:55:00Z">
              <w:r w:rsidRPr="00DD13BD">
                <w:rPr>
                  <w:sz w:val="18"/>
                </w:rPr>
                <w:t>300</w:t>
              </w:r>
            </w:ins>
          </w:p>
        </w:tc>
        <w:tc>
          <w:tcPr>
            <w:tcW w:w="1080" w:type="dxa"/>
            <w:tcBorders>
              <w:top w:val="nil"/>
              <w:left w:val="single" w:sz="4" w:space="0" w:color="auto"/>
              <w:bottom w:val="single" w:sz="4" w:space="0" w:color="auto"/>
              <w:right w:val="single" w:sz="4" w:space="0" w:color="auto"/>
            </w:tcBorders>
          </w:tcPr>
          <w:p w14:paraId="4F5DD790" w14:textId="77777777" w:rsidR="00DD13BD" w:rsidRDefault="00DD13BD">
            <w:pPr>
              <w:jc w:val="center"/>
              <w:rPr>
                <w:ins w:id="445" w:author="Bartley User" w:date="2016-06-23T13:37:00Z"/>
                <w:sz w:val="18"/>
              </w:rPr>
            </w:pPr>
            <w:ins w:id="446" w:author="Bartley User" w:date="2016-06-23T14:55:00Z">
              <w:r w:rsidRPr="00DD13BD">
                <w:rPr>
                  <w:sz w:val="18"/>
                </w:rPr>
                <w:t>Discharge from petroleum refineries; industrial chemical factories</w:t>
              </w:r>
            </w:ins>
          </w:p>
        </w:tc>
        <w:tc>
          <w:tcPr>
            <w:tcW w:w="2808" w:type="dxa"/>
            <w:tcBorders>
              <w:top w:val="nil"/>
              <w:left w:val="single" w:sz="4" w:space="0" w:color="auto"/>
              <w:bottom w:val="single" w:sz="4" w:space="0" w:color="auto"/>
              <w:right w:val="single" w:sz="6" w:space="0" w:color="auto"/>
            </w:tcBorders>
          </w:tcPr>
          <w:p w14:paraId="5E237CDD" w14:textId="77777777" w:rsidR="00DD13BD" w:rsidRDefault="00DD13BD">
            <w:pPr>
              <w:rPr>
                <w:ins w:id="447" w:author="Bartley User" w:date="2016-06-23T13:37:00Z"/>
                <w:sz w:val="18"/>
              </w:rPr>
            </w:pPr>
            <w:ins w:id="448" w:author="Bartley User" w:date="2016-06-23T14:55:00Z">
              <w:r w:rsidRPr="00DD13BD">
                <w:rPr>
                  <w:sz w:val="18"/>
                </w:rPr>
                <w:t>Some people who use water containing ethylbenzene in excess of the MCL over many years may experience liver or kidney problems.</w:t>
              </w:r>
            </w:ins>
          </w:p>
        </w:tc>
      </w:tr>
      <w:tr w:rsidR="00DD13BD" w14:paraId="370576C1"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6DFA316C" w14:textId="77777777" w:rsidR="00DD13BD" w:rsidRDefault="00DD13BD">
            <w:pPr>
              <w:ind w:left="180"/>
              <w:rPr>
                <w:ins w:id="449" w:author="Bartley User" w:date="2016-06-23T13:37:00Z"/>
                <w:sz w:val="18"/>
              </w:rPr>
            </w:pPr>
            <w:ins w:id="450" w:author="Bartley User" w:date="2016-06-23T14:57:00Z">
              <w:r w:rsidRPr="00DD13BD">
                <w:rPr>
                  <w:sz w:val="18"/>
                </w:rPr>
                <w:t>Methyl-tert-butyl ether</w:t>
              </w:r>
            </w:ins>
          </w:p>
        </w:tc>
        <w:tc>
          <w:tcPr>
            <w:tcW w:w="990" w:type="dxa"/>
            <w:tcBorders>
              <w:top w:val="nil"/>
              <w:left w:val="single" w:sz="4" w:space="0" w:color="auto"/>
              <w:bottom w:val="single" w:sz="4" w:space="0" w:color="auto"/>
              <w:right w:val="single" w:sz="4" w:space="0" w:color="auto"/>
            </w:tcBorders>
          </w:tcPr>
          <w:p w14:paraId="3247001C" w14:textId="4DEF107D"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68DC0005" w14:textId="77777777" w:rsidR="00DD13BD" w:rsidRDefault="00DD13BD">
            <w:pPr>
              <w:jc w:val="center"/>
              <w:rPr>
                <w:ins w:id="451" w:author="Bartley User" w:date="2016-06-23T13:37:00Z"/>
                <w:sz w:val="18"/>
              </w:rPr>
            </w:pPr>
            <w:ins w:id="452" w:author="Bartley User" w:date="2016-06-23T14:55:00Z">
              <w:r w:rsidRPr="00DD13BD">
                <w:rPr>
                  <w:sz w:val="18"/>
                </w:rPr>
                <w:t>0ppb</w:t>
              </w:r>
            </w:ins>
          </w:p>
        </w:tc>
        <w:tc>
          <w:tcPr>
            <w:tcW w:w="1440" w:type="dxa"/>
            <w:tcBorders>
              <w:top w:val="nil"/>
              <w:left w:val="single" w:sz="4" w:space="0" w:color="auto"/>
              <w:bottom w:val="single" w:sz="4" w:space="0" w:color="auto"/>
              <w:right w:val="single" w:sz="4" w:space="0" w:color="auto"/>
            </w:tcBorders>
          </w:tcPr>
          <w:p w14:paraId="5AF9B574" w14:textId="77777777" w:rsidR="00DD13BD" w:rsidRDefault="00DD13BD">
            <w:pPr>
              <w:jc w:val="center"/>
              <w:rPr>
                <w:ins w:id="453" w:author="Bartley User" w:date="2016-06-23T13:37:00Z"/>
                <w:sz w:val="18"/>
              </w:rPr>
            </w:pPr>
            <w:ins w:id="454" w:author="Bartley User" w:date="2016-06-23T14:55:00Z">
              <w:r w:rsidRPr="00DD13BD">
                <w:rPr>
                  <w:sz w:val="18"/>
                </w:rPr>
                <w:t>13</w:t>
              </w:r>
            </w:ins>
          </w:p>
        </w:tc>
        <w:tc>
          <w:tcPr>
            <w:tcW w:w="900" w:type="dxa"/>
            <w:tcBorders>
              <w:top w:val="nil"/>
              <w:left w:val="single" w:sz="4" w:space="0" w:color="auto"/>
              <w:bottom w:val="single" w:sz="4" w:space="0" w:color="auto"/>
              <w:right w:val="single" w:sz="4" w:space="0" w:color="auto"/>
            </w:tcBorders>
          </w:tcPr>
          <w:p w14:paraId="38B303B9" w14:textId="77777777" w:rsidR="00DD13BD" w:rsidRDefault="00DD13BD">
            <w:pPr>
              <w:jc w:val="center"/>
              <w:rPr>
                <w:ins w:id="455" w:author="Bartley User" w:date="2016-06-23T13:37:00Z"/>
                <w:sz w:val="18"/>
              </w:rPr>
            </w:pPr>
            <w:ins w:id="456" w:author="Bartley User" w:date="2016-06-23T14:55:00Z">
              <w:r w:rsidRPr="00DD13BD">
                <w:rPr>
                  <w:sz w:val="18"/>
                </w:rPr>
                <w:t>13</w:t>
              </w:r>
            </w:ins>
          </w:p>
        </w:tc>
        <w:tc>
          <w:tcPr>
            <w:tcW w:w="1080" w:type="dxa"/>
            <w:tcBorders>
              <w:top w:val="nil"/>
              <w:left w:val="single" w:sz="4" w:space="0" w:color="auto"/>
              <w:bottom w:val="single" w:sz="4" w:space="0" w:color="auto"/>
              <w:right w:val="single" w:sz="4" w:space="0" w:color="auto"/>
            </w:tcBorders>
          </w:tcPr>
          <w:p w14:paraId="46A2AF37" w14:textId="77777777" w:rsidR="00DD13BD" w:rsidRDefault="00DD13BD">
            <w:pPr>
              <w:jc w:val="center"/>
              <w:rPr>
                <w:ins w:id="457" w:author="Bartley User" w:date="2016-06-23T13:37:00Z"/>
                <w:sz w:val="18"/>
              </w:rPr>
            </w:pPr>
            <w:ins w:id="458" w:author="Bartley User" w:date="2016-06-23T14:55:00Z">
              <w:r w:rsidRPr="00DD13BD">
                <w:rPr>
                  <w:sz w:val="18"/>
                </w:rPr>
                <w:t>Leaking underground storage tanks; discharges from petroleum and chemical factories</w:t>
              </w:r>
            </w:ins>
          </w:p>
        </w:tc>
        <w:tc>
          <w:tcPr>
            <w:tcW w:w="2808" w:type="dxa"/>
            <w:tcBorders>
              <w:top w:val="nil"/>
              <w:left w:val="single" w:sz="4" w:space="0" w:color="auto"/>
              <w:bottom w:val="single" w:sz="4" w:space="0" w:color="auto"/>
              <w:right w:val="single" w:sz="6" w:space="0" w:color="auto"/>
            </w:tcBorders>
          </w:tcPr>
          <w:p w14:paraId="6A28B71B" w14:textId="77777777" w:rsidR="00DD13BD" w:rsidRDefault="00DD13BD">
            <w:pPr>
              <w:rPr>
                <w:ins w:id="459" w:author="Bartley User" w:date="2016-06-23T13:37:00Z"/>
                <w:sz w:val="18"/>
              </w:rPr>
            </w:pPr>
            <w:ins w:id="460" w:author="Bartley User" w:date="2016-06-23T14:55:00Z">
              <w:r w:rsidRPr="00DD13BD">
                <w:rPr>
                  <w:sz w:val="18"/>
                </w:rPr>
                <w:t>Some people who use water containing methyl-tert-butyl ether in excess of the MCL over many years may have an increased risk of getting cancer.</w:t>
              </w:r>
            </w:ins>
          </w:p>
        </w:tc>
      </w:tr>
      <w:tr w:rsidR="00DD13BD" w14:paraId="5F5C428D"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67A98BD3" w14:textId="77777777" w:rsidR="00DD13BD" w:rsidRDefault="00DD13BD">
            <w:pPr>
              <w:ind w:left="180"/>
              <w:rPr>
                <w:ins w:id="461" w:author="Bartley User" w:date="2016-06-23T13:37:00Z"/>
                <w:sz w:val="18"/>
              </w:rPr>
            </w:pPr>
            <w:proofErr w:type="spellStart"/>
            <w:ins w:id="462" w:author="Bartley User" w:date="2016-06-23T14:58:00Z">
              <w:r w:rsidRPr="00DD13BD">
                <w:rPr>
                  <w:sz w:val="18"/>
                </w:rPr>
                <w:t>Monochlorobenzene</w:t>
              </w:r>
            </w:ins>
            <w:proofErr w:type="spellEnd"/>
          </w:p>
        </w:tc>
        <w:tc>
          <w:tcPr>
            <w:tcW w:w="990" w:type="dxa"/>
            <w:tcBorders>
              <w:top w:val="nil"/>
              <w:left w:val="single" w:sz="4" w:space="0" w:color="auto"/>
              <w:bottom w:val="single" w:sz="4" w:space="0" w:color="auto"/>
              <w:right w:val="single" w:sz="4" w:space="0" w:color="auto"/>
            </w:tcBorders>
          </w:tcPr>
          <w:p w14:paraId="6E6602F4" w14:textId="47140432"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5A8C3AA8" w14:textId="77777777" w:rsidR="00DD13BD" w:rsidRDefault="00DD13BD">
            <w:pPr>
              <w:jc w:val="center"/>
              <w:rPr>
                <w:ins w:id="463" w:author="Bartley User" w:date="2016-06-23T13:37:00Z"/>
                <w:sz w:val="18"/>
              </w:rPr>
            </w:pPr>
            <w:ins w:id="464" w:author="Bartley User" w:date="2016-06-23T14:58:00Z">
              <w:r w:rsidRPr="00DD13BD">
                <w:rPr>
                  <w:sz w:val="18"/>
                </w:rPr>
                <w:t>0</w:t>
              </w:r>
            </w:ins>
            <w:ins w:id="465" w:author="Bartley User" w:date="2016-06-23T14:57:00Z">
              <w:r w:rsidRPr="00DD13BD">
                <w:rPr>
                  <w:sz w:val="18"/>
                </w:rPr>
                <w:t>ppb</w:t>
              </w:r>
            </w:ins>
          </w:p>
        </w:tc>
        <w:tc>
          <w:tcPr>
            <w:tcW w:w="1440" w:type="dxa"/>
            <w:tcBorders>
              <w:top w:val="nil"/>
              <w:left w:val="single" w:sz="4" w:space="0" w:color="auto"/>
              <w:bottom w:val="single" w:sz="4" w:space="0" w:color="auto"/>
              <w:right w:val="single" w:sz="4" w:space="0" w:color="auto"/>
            </w:tcBorders>
          </w:tcPr>
          <w:p w14:paraId="50B32E26" w14:textId="77777777" w:rsidR="00DD13BD" w:rsidRDefault="00DD13BD">
            <w:pPr>
              <w:jc w:val="center"/>
              <w:rPr>
                <w:ins w:id="466" w:author="Bartley User" w:date="2016-06-23T13:37:00Z"/>
                <w:sz w:val="18"/>
              </w:rPr>
            </w:pPr>
            <w:ins w:id="467" w:author="Bartley User" w:date="2016-06-23T14:57:00Z">
              <w:r w:rsidRPr="00DD13BD">
                <w:rPr>
                  <w:sz w:val="18"/>
                </w:rPr>
                <w:t>70</w:t>
              </w:r>
            </w:ins>
          </w:p>
        </w:tc>
        <w:tc>
          <w:tcPr>
            <w:tcW w:w="900" w:type="dxa"/>
            <w:tcBorders>
              <w:top w:val="nil"/>
              <w:left w:val="single" w:sz="4" w:space="0" w:color="auto"/>
              <w:bottom w:val="single" w:sz="4" w:space="0" w:color="auto"/>
              <w:right w:val="single" w:sz="4" w:space="0" w:color="auto"/>
            </w:tcBorders>
          </w:tcPr>
          <w:p w14:paraId="04FE4FF5" w14:textId="77777777" w:rsidR="00DD13BD" w:rsidRDefault="00DD13BD">
            <w:pPr>
              <w:jc w:val="center"/>
              <w:rPr>
                <w:ins w:id="468" w:author="Bartley User" w:date="2016-06-23T13:37:00Z"/>
                <w:sz w:val="18"/>
              </w:rPr>
            </w:pPr>
            <w:ins w:id="469" w:author="Bartley User" w:date="2016-06-23T14:57:00Z">
              <w:r w:rsidRPr="00DD13BD">
                <w:rPr>
                  <w:sz w:val="18"/>
                </w:rPr>
                <w:t>70</w:t>
              </w:r>
            </w:ins>
          </w:p>
        </w:tc>
        <w:tc>
          <w:tcPr>
            <w:tcW w:w="1080" w:type="dxa"/>
            <w:tcBorders>
              <w:top w:val="nil"/>
              <w:left w:val="single" w:sz="4" w:space="0" w:color="auto"/>
              <w:bottom w:val="single" w:sz="4" w:space="0" w:color="auto"/>
              <w:right w:val="single" w:sz="4" w:space="0" w:color="auto"/>
            </w:tcBorders>
          </w:tcPr>
          <w:p w14:paraId="2B4E2FEA" w14:textId="77777777" w:rsidR="00DD13BD" w:rsidRDefault="00DD13BD">
            <w:pPr>
              <w:jc w:val="center"/>
              <w:rPr>
                <w:ins w:id="470" w:author="Bartley User" w:date="2016-06-23T13:37:00Z"/>
                <w:sz w:val="18"/>
              </w:rPr>
            </w:pPr>
            <w:ins w:id="471" w:author="Bartley User" w:date="2016-06-23T14:57:00Z">
              <w:r w:rsidRPr="00DD13BD">
                <w:rPr>
                  <w:sz w:val="18"/>
                </w:rPr>
                <w:t xml:space="preserve">Discharge from industrial and agricultural chemical factories and </w:t>
              </w:r>
              <w:proofErr w:type="spellStart"/>
              <w:r w:rsidRPr="00DD13BD">
                <w:rPr>
                  <w:sz w:val="18"/>
                </w:rPr>
                <w:t>drycleaning</w:t>
              </w:r>
              <w:proofErr w:type="spellEnd"/>
              <w:r w:rsidRPr="00DD13BD">
                <w:rPr>
                  <w:sz w:val="18"/>
                </w:rPr>
                <w:t xml:space="preserve"> facilities</w:t>
              </w:r>
            </w:ins>
          </w:p>
        </w:tc>
        <w:tc>
          <w:tcPr>
            <w:tcW w:w="2808" w:type="dxa"/>
            <w:tcBorders>
              <w:top w:val="nil"/>
              <w:left w:val="single" w:sz="4" w:space="0" w:color="auto"/>
              <w:bottom w:val="single" w:sz="4" w:space="0" w:color="auto"/>
              <w:right w:val="single" w:sz="6" w:space="0" w:color="auto"/>
            </w:tcBorders>
          </w:tcPr>
          <w:p w14:paraId="7190E98A" w14:textId="77777777" w:rsidR="00DD13BD" w:rsidRDefault="00DD13BD">
            <w:pPr>
              <w:rPr>
                <w:ins w:id="472" w:author="Bartley User" w:date="2016-06-23T13:37:00Z"/>
                <w:sz w:val="18"/>
              </w:rPr>
            </w:pPr>
            <w:ins w:id="473" w:author="Bartley User" w:date="2016-06-23T14:57:00Z">
              <w:r w:rsidRPr="00DD13BD">
                <w:rPr>
                  <w:sz w:val="18"/>
                </w:rPr>
                <w:t xml:space="preserve">Some people who use water containing </w:t>
              </w:r>
              <w:proofErr w:type="spellStart"/>
              <w:r w:rsidRPr="00DD13BD">
                <w:rPr>
                  <w:sz w:val="18"/>
                </w:rPr>
                <w:t>monochlorobenzene</w:t>
              </w:r>
              <w:proofErr w:type="spellEnd"/>
              <w:r w:rsidRPr="00DD13BD">
                <w:rPr>
                  <w:sz w:val="18"/>
                </w:rPr>
                <w:t xml:space="preserve"> in excess of the MCL over many years may experience liver or kidney problems.</w:t>
              </w:r>
            </w:ins>
          </w:p>
        </w:tc>
      </w:tr>
      <w:tr w:rsidR="00DD13BD" w14:paraId="292E275F"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7171F8F5" w14:textId="77777777" w:rsidR="00DD13BD" w:rsidRDefault="00DD13BD">
            <w:pPr>
              <w:ind w:left="180"/>
              <w:rPr>
                <w:ins w:id="474" w:author="Bartley User" w:date="2016-06-23T13:37:00Z"/>
                <w:sz w:val="18"/>
              </w:rPr>
            </w:pPr>
            <w:ins w:id="475" w:author="Bartley User" w:date="2016-06-23T14:59:00Z">
              <w:r w:rsidRPr="00DD13BD">
                <w:rPr>
                  <w:sz w:val="18"/>
                </w:rPr>
                <w:t>Styrene</w:t>
              </w:r>
            </w:ins>
          </w:p>
        </w:tc>
        <w:tc>
          <w:tcPr>
            <w:tcW w:w="990" w:type="dxa"/>
            <w:tcBorders>
              <w:top w:val="nil"/>
              <w:left w:val="single" w:sz="4" w:space="0" w:color="auto"/>
              <w:bottom w:val="single" w:sz="4" w:space="0" w:color="auto"/>
              <w:right w:val="single" w:sz="4" w:space="0" w:color="auto"/>
            </w:tcBorders>
          </w:tcPr>
          <w:p w14:paraId="3C68B1C3" w14:textId="07D5D7EB"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177848E7" w14:textId="77777777" w:rsidR="00DD13BD" w:rsidRDefault="00DD13BD">
            <w:pPr>
              <w:jc w:val="center"/>
              <w:rPr>
                <w:ins w:id="476" w:author="Bartley User" w:date="2016-06-23T13:37:00Z"/>
                <w:sz w:val="18"/>
              </w:rPr>
            </w:pPr>
            <w:ins w:id="477" w:author="Bartley User" w:date="2016-06-23T14:58:00Z">
              <w:r w:rsidRPr="00DD13BD">
                <w:rPr>
                  <w:sz w:val="18"/>
                </w:rPr>
                <w:t>0ppb</w:t>
              </w:r>
            </w:ins>
          </w:p>
        </w:tc>
        <w:tc>
          <w:tcPr>
            <w:tcW w:w="1440" w:type="dxa"/>
            <w:tcBorders>
              <w:top w:val="nil"/>
              <w:left w:val="single" w:sz="4" w:space="0" w:color="auto"/>
              <w:bottom w:val="single" w:sz="4" w:space="0" w:color="auto"/>
              <w:right w:val="single" w:sz="4" w:space="0" w:color="auto"/>
            </w:tcBorders>
          </w:tcPr>
          <w:p w14:paraId="7C918F32" w14:textId="77777777" w:rsidR="00DD13BD" w:rsidRDefault="00DD13BD">
            <w:pPr>
              <w:jc w:val="center"/>
              <w:rPr>
                <w:ins w:id="478" w:author="Bartley User" w:date="2016-06-23T13:37:00Z"/>
                <w:sz w:val="18"/>
              </w:rPr>
            </w:pPr>
            <w:ins w:id="479" w:author="Bartley User" w:date="2016-06-23T14:58:00Z">
              <w:r w:rsidRPr="00DD13BD">
                <w:rPr>
                  <w:sz w:val="18"/>
                </w:rPr>
                <w:t>100</w:t>
              </w:r>
            </w:ins>
          </w:p>
        </w:tc>
        <w:tc>
          <w:tcPr>
            <w:tcW w:w="900" w:type="dxa"/>
            <w:tcBorders>
              <w:top w:val="nil"/>
              <w:left w:val="single" w:sz="4" w:space="0" w:color="auto"/>
              <w:bottom w:val="single" w:sz="4" w:space="0" w:color="auto"/>
              <w:right w:val="single" w:sz="4" w:space="0" w:color="auto"/>
            </w:tcBorders>
          </w:tcPr>
          <w:p w14:paraId="772F63BA" w14:textId="77777777" w:rsidR="00DD13BD" w:rsidRDefault="00DD13BD">
            <w:pPr>
              <w:jc w:val="center"/>
              <w:rPr>
                <w:ins w:id="480" w:author="Bartley User" w:date="2016-06-23T13:37:00Z"/>
                <w:sz w:val="18"/>
              </w:rPr>
            </w:pPr>
            <w:ins w:id="481" w:author="Bartley User" w:date="2016-06-23T14:58:00Z">
              <w:r w:rsidRPr="00DD13BD">
                <w:rPr>
                  <w:sz w:val="18"/>
                </w:rPr>
                <w:t>0.5</w:t>
              </w:r>
            </w:ins>
          </w:p>
        </w:tc>
        <w:tc>
          <w:tcPr>
            <w:tcW w:w="1080" w:type="dxa"/>
            <w:tcBorders>
              <w:top w:val="nil"/>
              <w:left w:val="single" w:sz="4" w:space="0" w:color="auto"/>
              <w:bottom w:val="single" w:sz="4" w:space="0" w:color="auto"/>
              <w:right w:val="single" w:sz="4" w:space="0" w:color="auto"/>
            </w:tcBorders>
          </w:tcPr>
          <w:p w14:paraId="7011CC6E" w14:textId="77777777" w:rsidR="00DD13BD" w:rsidRDefault="00DD13BD">
            <w:pPr>
              <w:jc w:val="center"/>
              <w:rPr>
                <w:ins w:id="482" w:author="Bartley User" w:date="2016-06-23T13:37:00Z"/>
                <w:sz w:val="18"/>
              </w:rPr>
            </w:pPr>
            <w:ins w:id="483" w:author="Bartley User" w:date="2016-06-23T14:58:00Z">
              <w:r w:rsidRPr="00DD13BD">
                <w:rPr>
                  <w:sz w:val="18"/>
                </w:rPr>
                <w:t>Discharge from rubber and plastic factories; leaching from landfills</w:t>
              </w:r>
            </w:ins>
          </w:p>
        </w:tc>
        <w:tc>
          <w:tcPr>
            <w:tcW w:w="2808" w:type="dxa"/>
            <w:tcBorders>
              <w:top w:val="nil"/>
              <w:left w:val="single" w:sz="4" w:space="0" w:color="auto"/>
              <w:bottom w:val="single" w:sz="4" w:space="0" w:color="auto"/>
              <w:right w:val="single" w:sz="6" w:space="0" w:color="auto"/>
            </w:tcBorders>
          </w:tcPr>
          <w:p w14:paraId="75DC8D85" w14:textId="77777777" w:rsidR="00DD13BD" w:rsidRDefault="00DD13BD">
            <w:pPr>
              <w:rPr>
                <w:ins w:id="484" w:author="Bartley User" w:date="2016-06-23T13:37:00Z"/>
                <w:sz w:val="18"/>
              </w:rPr>
            </w:pPr>
            <w:ins w:id="485" w:author="Bartley User" w:date="2016-06-23T14:58:00Z">
              <w:r w:rsidRPr="00DD13BD">
                <w:rPr>
                  <w:sz w:val="18"/>
                </w:rPr>
                <w:t>Some people who drink water containing styrene in excess of the MCL over many years may experience liver, kidney, or circulatory system problems.</w:t>
              </w:r>
            </w:ins>
          </w:p>
        </w:tc>
      </w:tr>
      <w:tr w:rsidR="00DD13BD" w14:paraId="1B2D437F"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6AA92B52" w14:textId="77777777" w:rsidR="00DD13BD" w:rsidRDefault="00DD13BD">
            <w:pPr>
              <w:ind w:left="180"/>
              <w:rPr>
                <w:ins w:id="486" w:author="Bartley User" w:date="2016-06-23T13:38:00Z"/>
                <w:sz w:val="18"/>
              </w:rPr>
            </w:pPr>
            <w:ins w:id="487" w:author="Bartley User" w:date="2016-06-23T15:00:00Z">
              <w:r w:rsidRPr="00DD13BD">
                <w:rPr>
                  <w:sz w:val="18"/>
                </w:rPr>
                <w:t>Tetrachloroethylene (PCE)</w:t>
              </w:r>
            </w:ins>
          </w:p>
        </w:tc>
        <w:tc>
          <w:tcPr>
            <w:tcW w:w="990" w:type="dxa"/>
            <w:tcBorders>
              <w:top w:val="nil"/>
              <w:left w:val="single" w:sz="4" w:space="0" w:color="auto"/>
              <w:bottom w:val="single" w:sz="4" w:space="0" w:color="auto"/>
              <w:right w:val="single" w:sz="4" w:space="0" w:color="auto"/>
            </w:tcBorders>
          </w:tcPr>
          <w:p w14:paraId="76EFD163" w14:textId="0928998A"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6940B2AE" w14:textId="77777777" w:rsidR="00DD13BD" w:rsidRDefault="00DD13BD">
            <w:pPr>
              <w:jc w:val="center"/>
              <w:rPr>
                <w:ins w:id="488" w:author="Bartley User" w:date="2016-06-23T13:38:00Z"/>
                <w:sz w:val="18"/>
              </w:rPr>
            </w:pPr>
            <w:ins w:id="489" w:author="Bartley User" w:date="2016-06-23T14:59:00Z">
              <w:r w:rsidRPr="00DD13BD">
                <w:rPr>
                  <w:sz w:val="18"/>
                </w:rPr>
                <w:t>0ppb</w:t>
              </w:r>
            </w:ins>
          </w:p>
        </w:tc>
        <w:tc>
          <w:tcPr>
            <w:tcW w:w="1440" w:type="dxa"/>
            <w:tcBorders>
              <w:top w:val="nil"/>
              <w:left w:val="single" w:sz="4" w:space="0" w:color="auto"/>
              <w:bottom w:val="single" w:sz="4" w:space="0" w:color="auto"/>
              <w:right w:val="single" w:sz="4" w:space="0" w:color="auto"/>
            </w:tcBorders>
          </w:tcPr>
          <w:p w14:paraId="7213B6D1" w14:textId="77777777" w:rsidR="00DD13BD" w:rsidRDefault="00DD13BD">
            <w:pPr>
              <w:jc w:val="center"/>
              <w:rPr>
                <w:ins w:id="490" w:author="Bartley User" w:date="2016-06-23T13:38:00Z"/>
                <w:sz w:val="18"/>
              </w:rPr>
            </w:pPr>
            <w:ins w:id="491" w:author="Bartley User" w:date="2016-06-23T14:59:00Z">
              <w:r w:rsidRPr="00DD13BD">
                <w:rPr>
                  <w:sz w:val="18"/>
                </w:rPr>
                <w:t>5</w:t>
              </w:r>
            </w:ins>
          </w:p>
        </w:tc>
        <w:tc>
          <w:tcPr>
            <w:tcW w:w="900" w:type="dxa"/>
            <w:tcBorders>
              <w:top w:val="nil"/>
              <w:left w:val="single" w:sz="4" w:space="0" w:color="auto"/>
              <w:bottom w:val="single" w:sz="4" w:space="0" w:color="auto"/>
              <w:right w:val="single" w:sz="4" w:space="0" w:color="auto"/>
            </w:tcBorders>
          </w:tcPr>
          <w:p w14:paraId="7959688F" w14:textId="77777777" w:rsidR="00DD13BD" w:rsidRDefault="00DD13BD">
            <w:pPr>
              <w:jc w:val="center"/>
              <w:rPr>
                <w:ins w:id="492" w:author="Bartley User" w:date="2016-06-23T13:38:00Z"/>
                <w:sz w:val="18"/>
              </w:rPr>
            </w:pPr>
            <w:ins w:id="493" w:author="Bartley User" w:date="2016-06-23T14:59:00Z">
              <w:r w:rsidRPr="00DD13BD">
                <w:rPr>
                  <w:sz w:val="18"/>
                </w:rPr>
                <w:t>0.06</w:t>
              </w:r>
            </w:ins>
          </w:p>
        </w:tc>
        <w:tc>
          <w:tcPr>
            <w:tcW w:w="1080" w:type="dxa"/>
            <w:tcBorders>
              <w:top w:val="nil"/>
              <w:left w:val="single" w:sz="4" w:space="0" w:color="auto"/>
              <w:bottom w:val="single" w:sz="4" w:space="0" w:color="auto"/>
              <w:right w:val="single" w:sz="4" w:space="0" w:color="auto"/>
            </w:tcBorders>
          </w:tcPr>
          <w:p w14:paraId="760D20DE" w14:textId="77777777" w:rsidR="00DD13BD" w:rsidRDefault="00DD13BD">
            <w:pPr>
              <w:jc w:val="center"/>
              <w:rPr>
                <w:ins w:id="494" w:author="Bartley User" w:date="2016-06-23T13:38:00Z"/>
                <w:sz w:val="18"/>
              </w:rPr>
            </w:pPr>
            <w:ins w:id="495" w:author="Bartley User" w:date="2016-06-23T14:59:00Z">
              <w:r w:rsidRPr="00DD13BD">
                <w:rPr>
                  <w:sz w:val="18"/>
                </w:rPr>
                <w:t>Discharge from factories, dry cleaners, and auto shops (metal degreaser)</w:t>
              </w:r>
            </w:ins>
          </w:p>
        </w:tc>
        <w:tc>
          <w:tcPr>
            <w:tcW w:w="2808" w:type="dxa"/>
            <w:tcBorders>
              <w:top w:val="nil"/>
              <w:left w:val="single" w:sz="4" w:space="0" w:color="auto"/>
              <w:bottom w:val="single" w:sz="4" w:space="0" w:color="auto"/>
              <w:right w:val="single" w:sz="6" w:space="0" w:color="auto"/>
            </w:tcBorders>
          </w:tcPr>
          <w:p w14:paraId="70B2ECA4" w14:textId="77777777" w:rsidR="00DD13BD" w:rsidRDefault="00DD13BD">
            <w:pPr>
              <w:rPr>
                <w:ins w:id="496" w:author="Bartley User" w:date="2016-06-23T13:38:00Z"/>
                <w:sz w:val="18"/>
              </w:rPr>
            </w:pPr>
            <w:ins w:id="497" w:author="Bartley User" w:date="2016-06-23T14:59:00Z">
              <w:r w:rsidRPr="00DD13BD">
                <w:rPr>
                  <w:sz w:val="18"/>
                </w:rPr>
                <w:t xml:space="preserve">Some people who use water containing tetrachloroethylene in excess of the MCL over many years may experience liver </w:t>
              </w:r>
              <w:proofErr w:type="gramStart"/>
              <w:r w:rsidRPr="00DD13BD">
                <w:rPr>
                  <w:sz w:val="18"/>
                </w:rPr>
                <w:t>problems, and</w:t>
              </w:r>
              <w:proofErr w:type="gramEnd"/>
              <w:r w:rsidRPr="00DD13BD">
                <w:rPr>
                  <w:sz w:val="18"/>
                </w:rPr>
                <w:t xml:space="preserve"> may have an increased risk of getting cancer.</w:t>
              </w:r>
            </w:ins>
          </w:p>
        </w:tc>
      </w:tr>
      <w:tr w:rsidR="00DD13BD" w14:paraId="5338710C"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283129D" w14:textId="77777777" w:rsidR="00DD13BD" w:rsidRDefault="00DD13BD">
            <w:pPr>
              <w:ind w:left="180"/>
              <w:rPr>
                <w:ins w:id="498" w:author="Bartley User" w:date="2016-06-23T13:38:00Z"/>
                <w:sz w:val="18"/>
              </w:rPr>
            </w:pPr>
            <w:ins w:id="499" w:author="Bartley User" w:date="2016-06-23T15:00:00Z">
              <w:r w:rsidRPr="00DD13BD">
                <w:rPr>
                  <w:sz w:val="18"/>
                </w:rPr>
                <w:t>Toluene</w:t>
              </w:r>
            </w:ins>
          </w:p>
        </w:tc>
        <w:tc>
          <w:tcPr>
            <w:tcW w:w="990" w:type="dxa"/>
            <w:tcBorders>
              <w:top w:val="nil"/>
              <w:left w:val="single" w:sz="4" w:space="0" w:color="auto"/>
              <w:bottom w:val="single" w:sz="4" w:space="0" w:color="auto"/>
              <w:right w:val="single" w:sz="4" w:space="0" w:color="auto"/>
            </w:tcBorders>
          </w:tcPr>
          <w:p w14:paraId="696DE2B4" w14:textId="3DB8B6BD"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379F1325" w14:textId="77777777" w:rsidR="00DD13BD" w:rsidRDefault="00DD13BD">
            <w:pPr>
              <w:jc w:val="center"/>
              <w:rPr>
                <w:ins w:id="500" w:author="Bartley User" w:date="2016-06-23T13:38:00Z"/>
                <w:sz w:val="18"/>
              </w:rPr>
            </w:pPr>
            <w:ins w:id="501" w:author="Bartley User" w:date="2016-06-23T15:00:00Z">
              <w:r w:rsidRPr="00DD13BD">
                <w:rPr>
                  <w:sz w:val="18"/>
                </w:rPr>
                <w:t>0ppb</w:t>
              </w:r>
            </w:ins>
          </w:p>
        </w:tc>
        <w:tc>
          <w:tcPr>
            <w:tcW w:w="1440" w:type="dxa"/>
            <w:tcBorders>
              <w:top w:val="nil"/>
              <w:left w:val="single" w:sz="4" w:space="0" w:color="auto"/>
              <w:bottom w:val="single" w:sz="4" w:space="0" w:color="auto"/>
              <w:right w:val="single" w:sz="4" w:space="0" w:color="auto"/>
            </w:tcBorders>
          </w:tcPr>
          <w:p w14:paraId="6CAE40AA" w14:textId="77777777" w:rsidR="00DD13BD" w:rsidRDefault="00DD13BD">
            <w:pPr>
              <w:jc w:val="center"/>
              <w:rPr>
                <w:ins w:id="502" w:author="Bartley User" w:date="2016-06-23T13:38:00Z"/>
                <w:sz w:val="18"/>
              </w:rPr>
            </w:pPr>
            <w:ins w:id="503" w:author="Bartley User" w:date="2016-06-23T15:00:00Z">
              <w:r w:rsidRPr="00DD13BD">
                <w:rPr>
                  <w:sz w:val="18"/>
                </w:rPr>
                <w:t>150</w:t>
              </w:r>
            </w:ins>
          </w:p>
        </w:tc>
        <w:tc>
          <w:tcPr>
            <w:tcW w:w="900" w:type="dxa"/>
            <w:tcBorders>
              <w:top w:val="nil"/>
              <w:left w:val="single" w:sz="4" w:space="0" w:color="auto"/>
              <w:bottom w:val="single" w:sz="4" w:space="0" w:color="auto"/>
              <w:right w:val="single" w:sz="4" w:space="0" w:color="auto"/>
            </w:tcBorders>
          </w:tcPr>
          <w:p w14:paraId="73F3ABDF" w14:textId="77777777" w:rsidR="00DD13BD" w:rsidRDefault="00DD13BD">
            <w:pPr>
              <w:jc w:val="center"/>
              <w:rPr>
                <w:ins w:id="504" w:author="Bartley User" w:date="2016-06-23T13:38:00Z"/>
                <w:sz w:val="18"/>
              </w:rPr>
            </w:pPr>
            <w:ins w:id="505" w:author="Bartley User" w:date="2016-06-23T15:00:00Z">
              <w:r w:rsidRPr="00DD13BD">
                <w:rPr>
                  <w:sz w:val="18"/>
                </w:rPr>
                <w:t>150</w:t>
              </w:r>
            </w:ins>
          </w:p>
        </w:tc>
        <w:tc>
          <w:tcPr>
            <w:tcW w:w="1080" w:type="dxa"/>
            <w:tcBorders>
              <w:top w:val="nil"/>
              <w:left w:val="single" w:sz="4" w:space="0" w:color="auto"/>
              <w:bottom w:val="single" w:sz="4" w:space="0" w:color="auto"/>
              <w:right w:val="single" w:sz="4" w:space="0" w:color="auto"/>
            </w:tcBorders>
          </w:tcPr>
          <w:p w14:paraId="66157C6D" w14:textId="77777777" w:rsidR="00DD13BD" w:rsidRDefault="00DD13BD">
            <w:pPr>
              <w:jc w:val="center"/>
              <w:rPr>
                <w:ins w:id="506" w:author="Bartley User" w:date="2016-06-23T13:38:00Z"/>
                <w:sz w:val="18"/>
              </w:rPr>
            </w:pPr>
            <w:ins w:id="507" w:author="Bartley User" w:date="2016-06-23T15:00:00Z">
              <w:r w:rsidRPr="00DD13BD">
                <w:rPr>
                  <w:sz w:val="18"/>
                </w:rPr>
                <w:t xml:space="preserve">Discharge from petroleum and chemical </w:t>
              </w:r>
              <w:r w:rsidRPr="00DD13BD">
                <w:rPr>
                  <w:sz w:val="18"/>
                </w:rPr>
                <w:lastRenderedPageBreak/>
                <w:t>factories; underground gas tank leaks</w:t>
              </w:r>
            </w:ins>
          </w:p>
        </w:tc>
        <w:tc>
          <w:tcPr>
            <w:tcW w:w="2808" w:type="dxa"/>
            <w:tcBorders>
              <w:top w:val="nil"/>
              <w:left w:val="single" w:sz="4" w:space="0" w:color="auto"/>
              <w:bottom w:val="single" w:sz="4" w:space="0" w:color="auto"/>
              <w:right w:val="single" w:sz="6" w:space="0" w:color="auto"/>
            </w:tcBorders>
          </w:tcPr>
          <w:p w14:paraId="61534986" w14:textId="77777777" w:rsidR="00DD13BD" w:rsidRDefault="00DD13BD">
            <w:pPr>
              <w:rPr>
                <w:ins w:id="508" w:author="Bartley User" w:date="2016-06-23T13:38:00Z"/>
                <w:sz w:val="18"/>
              </w:rPr>
            </w:pPr>
            <w:ins w:id="509" w:author="Bartley User" w:date="2016-06-23T15:00:00Z">
              <w:r w:rsidRPr="00DD13BD">
                <w:rPr>
                  <w:sz w:val="18"/>
                </w:rPr>
                <w:lastRenderedPageBreak/>
                <w:t>Some people who use water containing toluene in excess of the MCL over many years may experience nervous system, kidney, or liver problems.</w:t>
              </w:r>
            </w:ins>
          </w:p>
        </w:tc>
      </w:tr>
      <w:tr w:rsidR="00DD13BD" w14:paraId="0CE7DB1D"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755AB42" w14:textId="77777777" w:rsidR="00DD13BD" w:rsidRDefault="00DD13BD">
            <w:pPr>
              <w:ind w:left="180"/>
              <w:rPr>
                <w:ins w:id="510" w:author="Bartley User" w:date="2016-06-23T13:38:00Z"/>
                <w:sz w:val="18"/>
              </w:rPr>
            </w:pPr>
            <w:ins w:id="511" w:author="Bartley User" w:date="2016-06-23T15:01:00Z">
              <w:r w:rsidRPr="00DD13BD">
                <w:rPr>
                  <w:sz w:val="18"/>
                </w:rPr>
                <w:t>Trichloroethylene (TCE)</w:t>
              </w:r>
            </w:ins>
          </w:p>
        </w:tc>
        <w:tc>
          <w:tcPr>
            <w:tcW w:w="990" w:type="dxa"/>
            <w:tcBorders>
              <w:top w:val="nil"/>
              <w:left w:val="single" w:sz="4" w:space="0" w:color="auto"/>
              <w:bottom w:val="single" w:sz="4" w:space="0" w:color="auto"/>
              <w:right w:val="single" w:sz="4" w:space="0" w:color="auto"/>
            </w:tcBorders>
          </w:tcPr>
          <w:p w14:paraId="6C97CAE8" w14:textId="3263F4CC"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16500E82" w14:textId="77777777" w:rsidR="00DD13BD" w:rsidRDefault="00DD13BD">
            <w:pPr>
              <w:jc w:val="center"/>
              <w:rPr>
                <w:ins w:id="512" w:author="Bartley User" w:date="2016-06-23T13:38:00Z"/>
                <w:sz w:val="18"/>
              </w:rPr>
            </w:pPr>
            <w:ins w:id="513" w:author="Bartley User" w:date="2016-06-23T15:01:00Z">
              <w:r w:rsidRPr="00DD13BD">
                <w:rPr>
                  <w:sz w:val="18"/>
                </w:rPr>
                <w:t>0ppb</w:t>
              </w:r>
            </w:ins>
          </w:p>
        </w:tc>
        <w:tc>
          <w:tcPr>
            <w:tcW w:w="1440" w:type="dxa"/>
            <w:tcBorders>
              <w:top w:val="nil"/>
              <w:left w:val="single" w:sz="4" w:space="0" w:color="auto"/>
              <w:bottom w:val="single" w:sz="4" w:space="0" w:color="auto"/>
              <w:right w:val="single" w:sz="4" w:space="0" w:color="auto"/>
            </w:tcBorders>
          </w:tcPr>
          <w:p w14:paraId="18495E2E" w14:textId="77777777" w:rsidR="00DD13BD" w:rsidRDefault="00DD13BD">
            <w:pPr>
              <w:jc w:val="center"/>
              <w:rPr>
                <w:ins w:id="514" w:author="Bartley User" w:date="2016-06-23T13:38:00Z"/>
                <w:sz w:val="18"/>
              </w:rPr>
            </w:pPr>
            <w:ins w:id="515" w:author="Bartley User" w:date="2016-06-23T15:01:00Z">
              <w:r w:rsidRPr="00DD13BD">
                <w:rPr>
                  <w:sz w:val="18"/>
                </w:rPr>
                <w:t>5</w:t>
              </w:r>
            </w:ins>
          </w:p>
        </w:tc>
        <w:tc>
          <w:tcPr>
            <w:tcW w:w="900" w:type="dxa"/>
            <w:tcBorders>
              <w:top w:val="nil"/>
              <w:left w:val="single" w:sz="4" w:space="0" w:color="auto"/>
              <w:bottom w:val="single" w:sz="4" w:space="0" w:color="auto"/>
              <w:right w:val="single" w:sz="4" w:space="0" w:color="auto"/>
            </w:tcBorders>
          </w:tcPr>
          <w:p w14:paraId="51AED317" w14:textId="77777777" w:rsidR="00DD13BD" w:rsidRDefault="00DD13BD">
            <w:pPr>
              <w:jc w:val="center"/>
              <w:rPr>
                <w:ins w:id="516" w:author="Bartley User" w:date="2016-06-23T13:38:00Z"/>
                <w:sz w:val="18"/>
              </w:rPr>
            </w:pPr>
            <w:ins w:id="517" w:author="Bartley User" w:date="2016-06-23T15:01:00Z">
              <w:r w:rsidRPr="00DD13BD">
                <w:rPr>
                  <w:sz w:val="18"/>
                </w:rPr>
                <w:t>1.7</w:t>
              </w:r>
            </w:ins>
          </w:p>
        </w:tc>
        <w:tc>
          <w:tcPr>
            <w:tcW w:w="1080" w:type="dxa"/>
            <w:tcBorders>
              <w:top w:val="nil"/>
              <w:left w:val="single" w:sz="4" w:space="0" w:color="auto"/>
              <w:bottom w:val="single" w:sz="4" w:space="0" w:color="auto"/>
              <w:right w:val="single" w:sz="4" w:space="0" w:color="auto"/>
            </w:tcBorders>
          </w:tcPr>
          <w:p w14:paraId="3AE50507" w14:textId="77777777" w:rsidR="00DD13BD" w:rsidRDefault="00DD13BD">
            <w:pPr>
              <w:jc w:val="center"/>
              <w:rPr>
                <w:ins w:id="518" w:author="Bartley User" w:date="2016-06-23T13:38:00Z"/>
                <w:sz w:val="18"/>
              </w:rPr>
            </w:pPr>
            <w:ins w:id="519" w:author="Bartley User" w:date="2016-06-23T15:01:00Z">
              <w:r w:rsidRPr="00DD13BD">
                <w:rPr>
                  <w:sz w:val="18"/>
                </w:rPr>
                <w:t>Discharge from metal degreasing sites and other factories</w:t>
              </w:r>
            </w:ins>
          </w:p>
        </w:tc>
        <w:tc>
          <w:tcPr>
            <w:tcW w:w="2808" w:type="dxa"/>
            <w:tcBorders>
              <w:top w:val="nil"/>
              <w:left w:val="single" w:sz="4" w:space="0" w:color="auto"/>
              <w:bottom w:val="single" w:sz="4" w:space="0" w:color="auto"/>
              <w:right w:val="single" w:sz="6" w:space="0" w:color="auto"/>
            </w:tcBorders>
          </w:tcPr>
          <w:p w14:paraId="7EFEB80E" w14:textId="77777777" w:rsidR="00DD13BD" w:rsidRDefault="00DD13BD">
            <w:pPr>
              <w:rPr>
                <w:ins w:id="520" w:author="Bartley User" w:date="2016-06-23T13:38:00Z"/>
                <w:sz w:val="18"/>
              </w:rPr>
            </w:pPr>
            <w:ins w:id="521" w:author="Bartley User" w:date="2016-06-23T15:01:00Z">
              <w:r w:rsidRPr="00DD13BD">
                <w:rPr>
                  <w:sz w:val="18"/>
                </w:rPr>
                <w:t>Some people who use water containing trichloroethylene in excess of the MCL over many years may experience liver problems and may have an increased risk of getting cancer.</w:t>
              </w:r>
            </w:ins>
          </w:p>
        </w:tc>
      </w:tr>
      <w:tr w:rsidR="00DD13BD" w14:paraId="37DFECBB"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5CD9BE9" w14:textId="77777777" w:rsidR="00DD13BD" w:rsidRDefault="00DD13BD">
            <w:pPr>
              <w:ind w:left="180"/>
              <w:rPr>
                <w:ins w:id="522" w:author="Bartley User" w:date="2016-06-23T13:38:00Z"/>
                <w:sz w:val="18"/>
              </w:rPr>
            </w:pPr>
            <w:ins w:id="523" w:author="Bartley User" w:date="2016-06-23T15:02:00Z">
              <w:r w:rsidRPr="00DD13BD">
                <w:rPr>
                  <w:sz w:val="18"/>
                </w:rPr>
                <w:t>Trichlorofluoromethane</w:t>
              </w:r>
            </w:ins>
          </w:p>
        </w:tc>
        <w:tc>
          <w:tcPr>
            <w:tcW w:w="990" w:type="dxa"/>
            <w:tcBorders>
              <w:top w:val="nil"/>
              <w:left w:val="single" w:sz="4" w:space="0" w:color="auto"/>
              <w:bottom w:val="single" w:sz="4" w:space="0" w:color="auto"/>
              <w:right w:val="single" w:sz="4" w:space="0" w:color="auto"/>
            </w:tcBorders>
          </w:tcPr>
          <w:p w14:paraId="2BE31236" w14:textId="505E52A4"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413E6FEB" w14:textId="77777777" w:rsidR="00DD13BD" w:rsidRDefault="00DD13BD">
            <w:pPr>
              <w:jc w:val="center"/>
              <w:rPr>
                <w:ins w:id="524" w:author="Bartley User" w:date="2016-06-23T13:38:00Z"/>
                <w:sz w:val="18"/>
              </w:rPr>
            </w:pPr>
            <w:ins w:id="525" w:author="Bartley User" w:date="2016-06-23T15:02:00Z">
              <w:r w:rsidRPr="00DD13BD">
                <w:rPr>
                  <w:sz w:val="18"/>
                </w:rPr>
                <w:t>0ppb</w:t>
              </w:r>
            </w:ins>
          </w:p>
        </w:tc>
        <w:tc>
          <w:tcPr>
            <w:tcW w:w="1440" w:type="dxa"/>
            <w:tcBorders>
              <w:top w:val="nil"/>
              <w:left w:val="single" w:sz="4" w:space="0" w:color="auto"/>
              <w:bottom w:val="single" w:sz="4" w:space="0" w:color="auto"/>
              <w:right w:val="single" w:sz="4" w:space="0" w:color="auto"/>
            </w:tcBorders>
          </w:tcPr>
          <w:p w14:paraId="13585D18" w14:textId="77777777" w:rsidR="00DD13BD" w:rsidRDefault="00DD13BD">
            <w:pPr>
              <w:jc w:val="center"/>
              <w:rPr>
                <w:ins w:id="526" w:author="Bartley User" w:date="2016-06-23T13:38:00Z"/>
                <w:sz w:val="18"/>
              </w:rPr>
            </w:pPr>
            <w:ins w:id="527" w:author="Bartley User" w:date="2016-06-23T15:02:00Z">
              <w:r w:rsidRPr="00DD13BD">
                <w:rPr>
                  <w:sz w:val="18"/>
                </w:rPr>
                <w:t>150</w:t>
              </w:r>
            </w:ins>
          </w:p>
        </w:tc>
        <w:tc>
          <w:tcPr>
            <w:tcW w:w="900" w:type="dxa"/>
            <w:tcBorders>
              <w:top w:val="nil"/>
              <w:left w:val="single" w:sz="4" w:space="0" w:color="auto"/>
              <w:bottom w:val="single" w:sz="4" w:space="0" w:color="auto"/>
              <w:right w:val="single" w:sz="4" w:space="0" w:color="auto"/>
            </w:tcBorders>
          </w:tcPr>
          <w:p w14:paraId="3FF82993" w14:textId="77777777" w:rsidR="00DD13BD" w:rsidRDefault="00DD13BD">
            <w:pPr>
              <w:jc w:val="center"/>
              <w:rPr>
                <w:ins w:id="528" w:author="Bartley User" w:date="2016-06-23T13:38:00Z"/>
                <w:sz w:val="18"/>
              </w:rPr>
            </w:pPr>
            <w:ins w:id="529" w:author="Bartley User" w:date="2016-06-23T15:02:00Z">
              <w:r w:rsidRPr="00DD13BD">
                <w:rPr>
                  <w:sz w:val="18"/>
                </w:rPr>
                <w:t>1300</w:t>
              </w:r>
            </w:ins>
          </w:p>
        </w:tc>
        <w:tc>
          <w:tcPr>
            <w:tcW w:w="1080" w:type="dxa"/>
            <w:tcBorders>
              <w:top w:val="nil"/>
              <w:left w:val="single" w:sz="4" w:space="0" w:color="auto"/>
              <w:bottom w:val="single" w:sz="4" w:space="0" w:color="auto"/>
              <w:right w:val="single" w:sz="4" w:space="0" w:color="auto"/>
            </w:tcBorders>
          </w:tcPr>
          <w:p w14:paraId="2E5FCDA9" w14:textId="77777777" w:rsidR="00DD13BD" w:rsidRDefault="00DD13BD">
            <w:pPr>
              <w:jc w:val="center"/>
              <w:rPr>
                <w:ins w:id="530" w:author="Bartley User" w:date="2016-06-23T13:38:00Z"/>
                <w:sz w:val="18"/>
              </w:rPr>
            </w:pPr>
            <w:ins w:id="531" w:author="Bartley User" w:date="2016-06-23T15:02:00Z">
              <w:r w:rsidRPr="00DD13BD">
                <w:rPr>
                  <w:sz w:val="18"/>
                </w:rPr>
                <w:t>Discharge from industrial factories; degreasing solvent; propellant and refrigerant</w:t>
              </w:r>
            </w:ins>
          </w:p>
        </w:tc>
        <w:tc>
          <w:tcPr>
            <w:tcW w:w="2808" w:type="dxa"/>
            <w:tcBorders>
              <w:top w:val="nil"/>
              <w:left w:val="single" w:sz="4" w:space="0" w:color="auto"/>
              <w:bottom w:val="single" w:sz="4" w:space="0" w:color="auto"/>
              <w:right w:val="single" w:sz="6" w:space="0" w:color="auto"/>
            </w:tcBorders>
          </w:tcPr>
          <w:p w14:paraId="2C619D65" w14:textId="77777777" w:rsidR="00DD13BD" w:rsidRDefault="00DD13BD">
            <w:pPr>
              <w:rPr>
                <w:ins w:id="532" w:author="Bartley User" w:date="2016-06-23T13:38:00Z"/>
                <w:sz w:val="18"/>
              </w:rPr>
            </w:pPr>
            <w:ins w:id="533" w:author="Bartley User" w:date="2016-06-23T15:02:00Z">
              <w:r w:rsidRPr="00DD13BD">
                <w:rPr>
                  <w:sz w:val="18"/>
                </w:rPr>
                <w:t>Some people who use water containing trichlorofluoromethane in excess of the MCL over many years may experience liver problems.</w:t>
              </w:r>
            </w:ins>
          </w:p>
        </w:tc>
      </w:tr>
      <w:tr w:rsidR="00DD13BD" w14:paraId="7AC3DFDF" w14:textId="77777777" w:rsidTr="009E7634">
        <w:trPr>
          <w:trHeight w:val="1772"/>
          <w:jc w:val="center"/>
        </w:trPr>
        <w:tc>
          <w:tcPr>
            <w:tcW w:w="2268" w:type="dxa"/>
            <w:gridSpan w:val="2"/>
            <w:tcBorders>
              <w:top w:val="nil"/>
              <w:left w:val="single" w:sz="6" w:space="0" w:color="auto"/>
              <w:bottom w:val="single" w:sz="4" w:space="0" w:color="auto"/>
              <w:right w:val="single" w:sz="4" w:space="0" w:color="auto"/>
            </w:tcBorders>
          </w:tcPr>
          <w:p w14:paraId="24898EE3" w14:textId="77777777" w:rsidR="00DD13BD" w:rsidRDefault="00DD13BD">
            <w:pPr>
              <w:ind w:left="180"/>
              <w:rPr>
                <w:ins w:id="534" w:author="Bartley User" w:date="2016-06-23T13:38:00Z"/>
                <w:sz w:val="18"/>
              </w:rPr>
            </w:pPr>
            <w:ins w:id="535" w:author="Bartley User" w:date="2016-06-23T15:03:00Z">
              <w:r w:rsidRPr="00DD13BD">
                <w:rPr>
                  <w:sz w:val="18"/>
                </w:rPr>
                <w:t>1,1,2-Trichloro-1,2,2-trifluoroethane</w:t>
              </w:r>
            </w:ins>
          </w:p>
        </w:tc>
        <w:tc>
          <w:tcPr>
            <w:tcW w:w="990" w:type="dxa"/>
            <w:tcBorders>
              <w:top w:val="nil"/>
              <w:left w:val="single" w:sz="4" w:space="0" w:color="auto"/>
              <w:bottom w:val="single" w:sz="4" w:space="0" w:color="auto"/>
              <w:right w:val="single" w:sz="4" w:space="0" w:color="auto"/>
            </w:tcBorders>
          </w:tcPr>
          <w:p w14:paraId="4C3B62D8" w14:textId="7424EB61"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1D4BE425" w14:textId="77777777" w:rsidR="00DD13BD" w:rsidRDefault="00DD13BD">
            <w:pPr>
              <w:jc w:val="center"/>
              <w:rPr>
                <w:ins w:id="536" w:author="Bartley User" w:date="2016-06-23T13:38:00Z"/>
                <w:sz w:val="18"/>
              </w:rPr>
            </w:pPr>
            <w:ins w:id="537" w:author="Bartley User" w:date="2016-06-23T15:03:00Z">
              <w:r w:rsidRPr="00DD13BD">
                <w:rPr>
                  <w:sz w:val="18"/>
                </w:rPr>
                <w:t>0ppm</w:t>
              </w:r>
            </w:ins>
          </w:p>
        </w:tc>
        <w:tc>
          <w:tcPr>
            <w:tcW w:w="1440" w:type="dxa"/>
            <w:tcBorders>
              <w:top w:val="nil"/>
              <w:left w:val="single" w:sz="4" w:space="0" w:color="auto"/>
              <w:bottom w:val="single" w:sz="4" w:space="0" w:color="auto"/>
              <w:right w:val="single" w:sz="4" w:space="0" w:color="auto"/>
            </w:tcBorders>
          </w:tcPr>
          <w:p w14:paraId="037C1398" w14:textId="77777777" w:rsidR="00DD13BD" w:rsidRDefault="00DD13BD">
            <w:pPr>
              <w:jc w:val="center"/>
              <w:rPr>
                <w:ins w:id="538" w:author="Bartley User" w:date="2016-06-23T13:38:00Z"/>
                <w:sz w:val="18"/>
              </w:rPr>
            </w:pPr>
            <w:ins w:id="539" w:author="Bartley User" w:date="2016-06-23T15:03:00Z">
              <w:r w:rsidRPr="00DD13BD">
                <w:rPr>
                  <w:sz w:val="18"/>
                </w:rPr>
                <w:t>1.2</w:t>
              </w:r>
            </w:ins>
          </w:p>
        </w:tc>
        <w:tc>
          <w:tcPr>
            <w:tcW w:w="900" w:type="dxa"/>
            <w:tcBorders>
              <w:top w:val="nil"/>
              <w:left w:val="single" w:sz="4" w:space="0" w:color="auto"/>
              <w:bottom w:val="single" w:sz="4" w:space="0" w:color="auto"/>
              <w:right w:val="single" w:sz="4" w:space="0" w:color="auto"/>
            </w:tcBorders>
          </w:tcPr>
          <w:p w14:paraId="4A0871E1" w14:textId="77777777" w:rsidR="00DD13BD" w:rsidRDefault="00DD13BD">
            <w:pPr>
              <w:jc w:val="center"/>
              <w:rPr>
                <w:ins w:id="540" w:author="Bartley User" w:date="2016-06-23T13:38:00Z"/>
                <w:sz w:val="18"/>
              </w:rPr>
            </w:pPr>
            <w:ins w:id="541" w:author="Bartley User" w:date="2016-06-23T15:03:00Z">
              <w:r w:rsidRPr="00DD13BD">
                <w:rPr>
                  <w:sz w:val="18"/>
                </w:rPr>
                <w:t>4</w:t>
              </w:r>
            </w:ins>
          </w:p>
        </w:tc>
        <w:tc>
          <w:tcPr>
            <w:tcW w:w="1080" w:type="dxa"/>
            <w:tcBorders>
              <w:top w:val="nil"/>
              <w:left w:val="single" w:sz="4" w:space="0" w:color="auto"/>
              <w:bottom w:val="single" w:sz="4" w:space="0" w:color="auto"/>
              <w:right w:val="single" w:sz="4" w:space="0" w:color="auto"/>
            </w:tcBorders>
          </w:tcPr>
          <w:p w14:paraId="41059F67" w14:textId="77777777" w:rsidR="00DD13BD" w:rsidRDefault="00DD13BD">
            <w:pPr>
              <w:jc w:val="center"/>
              <w:rPr>
                <w:ins w:id="542" w:author="Bartley User" w:date="2016-06-23T13:38:00Z"/>
                <w:sz w:val="18"/>
              </w:rPr>
            </w:pPr>
            <w:ins w:id="543" w:author="Bartley User" w:date="2016-06-23T15:03:00Z">
              <w:r w:rsidRPr="00DD13BD">
                <w:rPr>
                  <w:sz w:val="18"/>
                </w:rPr>
                <w:t xml:space="preserve">Discharge from metal degreasing sites and other factories; </w:t>
              </w:r>
              <w:proofErr w:type="spellStart"/>
              <w:r w:rsidRPr="00DD13BD">
                <w:rPr>
                  <w:sz w:val="18"/>
                </w:rPr>
                <w:t>drycleaning</w:t>
              </w:r>
              <w:proofErr w:type="spellEnd"/>
              <w:r w:rsidRPr="00DD13BD">
                <w:rPr>
                  <w:sz w:val="18"/>
                </w:rPr>
                <w:t xml:space="preserve"> solvent; refrigerant</w:t>
              </w:r>
            </w:ins>
          </w:p>
        </w:tc>
        <w:tc>
          <w:tcPr>
            <w:tcW w:w="2808" w:type="dxa"/>
            <w:tcBorders>
              <w:top w:val="nil"/>
              <w:left w:val="single" w:sz="4" w:space="0" w:color="auto"/>
              <w:bottom w:val="single" w:sz="4" w:space="0" w:color="auto"/>
              <w:right w:val="single" w:sz="6" w:space="0" w:color="auto"/>
            </w:tcBorders>
          </w:tcPr>
          <w:p w14:paraId="0FC10405" w14:textId="77777777" w:rsidR="00DD13BD" w:rsidRDefault="00DD13BD">
            <w:pPr>
              <w:rPr>
                <w:ins w:id="544" w:author="Bartley User" w:date="2016-06-23T13:38:00Z"/>
                <w:sz w:val="18"/>
              </w:rPr>
            </w:pPr>
            <w:ins w:id="545" w:author="Bartley User" w:date="2016-06-23T15:03:00Z">
              <w:r w:rsidRPr="00DD13BD">
                <w:rPr>
                  <w:sz w:val="18"/>
                </w:rPr>
                <w:t>Some people who use water containing 1,1,2-trichloro-1,2,2-trifloroethane in excess of the MCL over many years may experience liver problems.</w:t>
              </w:r>
            </w:ins>
          </w:p>
        </w:tc>
      </w:tr>
      <w:tr w:rsidR="00DD13BD" w14:paraId="7BA164C2"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477066B9" w14:textId="77777777" w:rsidR="00DD13BD" w:rsidRDefault="00DD13BD">
            <w:pPr>
              <w:ind w:left="180"/>
              <w:rPr>
                <w:ins w:id="546" w:author="Bartley User" w:date="2016-06-23T13:38:00Z"/>
                <w:sz w:val="18"/>
              </w:rPr>
            </w:pPr>
            <w:ins w:id="547" w:author="Bartley User" w:date="2016-06-23T15:05:00Z">
              <w:r w:rsidRPr="00DD13BD">
                <w:rPr>
                  <w:sz w:val="18"/>
                </w:rPr>
                <w:t>Vinyl chloride</w:t>
              </w:r>
            </w:ins>
          </w:p>
        </w:tc>
        <w:tc>
          <w:tcPr>
            <w:tcW w:w="990" w:type="dxa"/>
            <w:tcBorders>
              <w:top w:val="nil"/>
              <w:left w:val="single" w:sz="4" w:space="0" w:color="auto"/>
              <w:bottom w:val="single" w:sz="4" w:space="0" w:color="auto"/>
              <w:right w:val="single" w:sz="4" w:space="0" w:color="auto"/>
            </w:tcBorders>
          </w:tcPr>
          <w:p w14:paraId="3E2192A9" w14:textId="36D2B4E7"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290433DD" w14:textId="77777777" w:rsidR="00DD13BD" w:rsidRDefault="00DD13BD">
            <w:pPr>
              <w:jc w:val="center"/>
              <w:rPr>
                <w:ins w:id="548" w:author="Bartley User" w:date="2016-06-23T13:38:00Z"/>
                <w:sz w:val="18"/>
              </w:rPr>
            </w:pPr>
            <w:ins w:id="549" w:author="Bartley User" w:date="2016-06-23T15:05:00Z">
              <w:r w:rsidRPr="00DD13BD">
                <w:rPr>
                  <w:sz w:val="18"/>
                </w:rPr>
                <w:t>0ppt</w:t>
              </w:r>
            </w:ins>
          </w:p>
        </w:tc>
        <w:tc>
          <w:tcPr>
            <w:tcW w:w="1440" w:type="dxa"/>
            <w:tcBorders>
              <w:top w:val="nil"/>
              <w:left w:val="single" w:sz="4" w:space="0" w:color="auto"/>
              <w:bottom w:val="single" w:sz="4" w:space="0" w:color="auto"/>
              <w:right w:val="single" w:sz="4" w:space="0" w:color="auto"/>
            </w:tcBorders>
          </w:tcPr>
          <w:p w14:paraId="2146704A" w14:textId="77777777" w:rsidR="00DD13BD" w:rsidRDefault="00DD13BD">
            <w:pPr>
              <w:jc w:val="center"/>
              <w:rPr>
                <w:ins w:id="550" w:author="Bartley User" w:date="2016-06-23T13:38:00Z"/>
                <w:sz w:val="18"/>
              </w:rPr>
            </w:pPr>
            <w:ins w:id="551" w:author="Bartley User" w:date="2016-06-23T15:05:00Z">
              <w:r w:rsidRPr="00DD13BD">
                <w:rPr>
                  <w:sz w:val="18"/>
                </w:rPr>
                <w:t>500</w:t>
              </w:r>
            </w:ins>
          </w:p>
        </w:tc>
        <w:tc>
          <w:tcPr>
            <w:tcW w:w="900" w:type="dxa"/>
            <w:tcBorders>
              <w:top w:val="nil"/>
              <w:left w:val="single" w:sz="4" w:space="0" w:color="auto"/>
              <w:bottom w:val="single" w:sz="4" w:space="0" w:color="auto"/>
              <w:right w:val="single" w:sz="4" w:space="0" w:color="auto"/>
            </w:tcBorders>
          </w:tcPr>
          <w:p w14:paraId="264E99E8" w14:textId="77777777" w:rsidR="00DD13BD" w:rsidRDefault="00DD13BD">
            <w:pPr>
              <w:jc w:val="center"/>
              <w:rPr>
                <w:ins w:id="552" w:author="Bartley User" w:date="2016-06-23T13:38:00Z"/>
                <w:sz w:val="18"/>
              </w:rPr>
            </w:pPr>
            <w:ins w:id="553" w:author="Bartley User" w:date="2016-06-23T15:05:00Z">
              <w:r w:rsidRPr="00DD13BD">
                <w:rPr>
                  <w:sz w:val="18"/>
                </w:rPr>
                <w:t>50</w:t>
              </w:r>
            </w:ins>
          </w:p>
        </w:tc>
        <w:tc>
          <w:tcPr>
            <w:tcW w:w="1080" w:type="dxa"/>
            <w:tcBorders>
              <w:top w:val="nil"/>
              <w:left w:val="single" w:sz="4" w:space="0" w:color="auto"/>
              <w:bottom w:val="single" w:sz="4" w:space="0" w:color="auto"/>
              <w:right w:val="single" w:sz="4" w:space="0" w:color="auto"/>
            </w:tcBorders>
          </w:tcPr>
          <w:p w14:paraId="307316A6" w14:textId="77777777" w:rsidR="00DD13BD" w:rsidRDefault="00DD13BD">
            <w:pPr>
              <w:jc w:val="center"/>
              <w:rPr>
                <w:ins w:id="554" w:author="Bartley User" w:date="2016-06-23T13:38:00Z"/>
                <w:sz w:val="18"/>
              </w:rPr>
            </w:pPr>
            <w:ins w:id="555" w:author="Bartley User" w:date="2016-06-23T15:05:00Z">
              <w:r w:rsidRPr="00DD13BD">
                <w:rPr>
                  <w:sz w:val="18"/>
                </w:rPr>
                <w:t>Leaching from PVC piping; discharge from plastics factories; biodegradation byproduct of TCE and PCE groundwater contamination</w:t>
              </w:r>
            </w:ins>
          </w:p>
        </w:tc>
        <w:tc>
          <w:tcPr>
            <w:tcW w:w="2808" w:type="dxa"/>
            <w:tcBorders>
              <w:top w:val="nil"/>
              <w:left w:val="single" w:sz="4" w:space="0" w:color="auto"/>
              <w:bottom w:val="single" w:sz="4" w:space="0" w:color="auto"/>
              <w:right w:val="single" w:sz="6" w:space="0" w:color="auto"/>
            </w:tcBorders>
          </w:tcPr>
          <w:p w14:paraId="4A38AF14" w14:textId="77777777" w:rsidR="00DD13BD" w:rsidRDefault="00DD13BD">
            <w:pPr>
              <w:rPr>
                <w:ins w:id="556" w:author="Bartley User" w:date="2016-06-23T13:38:00Z"/>
                <w:sz w:val="18"/>
              </w:rPr>
            </w:pPr>
            <w:ins w:id="557" w:author="Bartley User" w:date="2016-06-23T15:05:00Z">
              <w:r w:rsidRPr="00DD13BD">
                <w:rPr>
                  <w:sz w:val="18"/>
                </w:rPr>
                <w:t>Some people who use water containing vinyl chloride in excess of the MCL over many years may have an increased risk of getting cancer.</w:t>
              </w:r>
            </w:ins>
          </w:p>
        </w:tc>
      </w:tr>
      <w:tr w:rsidR="00DD13BD" w14:paraId="3798749B"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79A36627" w14:textId="77777777" w:rsidR="00DD13BD" w:rsidRDefault="00DD13BD">
            <w:pPr>
              <w:ind w:left="180"/>
              <w:rPr>
                <w:ins w:id="558" w:author="Bartley User" w:date="2016-06-23T13:38:00Z"/>
                <w:sz w:val="18"/>
              </w:rPr>
            </w:pPr>
            <w:ins w:id="559" w:author="Bartley User" w:date="2016-06-23T15:06:00Z">
              <w:r w:rsidRPr="00DD13BD">
                <w:rPr>
                  <w:sz w:val="18"/>
                </w:rPr>
                <w:t>Xylenes</w:t>
              </w:r>
            </w:ins>
          </w:p>
        </w:tc>
        <w:tc>
          <w:tcPr>
            <w:tcW w:w="990" w:type="dxa"/>
            <w:tcBorders>
              <w:top w:val="nil"/>
              <w:left w:val="single" w:sz="4" w:space="0" w:color="auto"/>
              <w:bottom w:val="single" w:sz="4" w:space="0" w:color="auto"/>
              <w:right w:val="single" w:sz="4" w:space="0" w:color="auto"/>
            </w:tcBorders>
          </w:tcPr>
          <w:p w14:paraId="0C92D3CB" w14:textId="6E066BE7"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77D3BC54" w14:textId="77777777" w:rsidR="00DD13BD" w:rsidRDefault="00DD13BD">
            <w:pPr>
              <w:jc w:val="center"/>
              <w:rPr>
                <w:ins w:id="560" w:author="Bartley User" w:date="2016-06-23T13:38:00Z"/>
                <w:sz w:val="18"/>
              </w:rPr>
            </w:pPr>
            <w:ins w:id="561" w:author="Bartley User" w:date="2016-06-23T15:06:00Z">
              <w:r w:rsidRPr="00DD13BD">
                <w:rPr>
                  <w:sz w:val="18"/>
                </w:rPr>
                <w:t>0ppm</w:t>
              </w:r>
            </w:ins>
          </w:p>
        </w:tc>
        <w:tc>
          <w:tcPr>
            <w:tcW w:w="1440" w:type="dxa"/>
            <w:tcBorders>
              <w:top w:val="nil"/>
              <w:left w:val="single" w:sz="4" w:space="0" w:color="auto"/>
              <w:bottom w:val="single" w:sz="4" w:space="0" w:color="auto"/>
              <w:right w:val="single" w:sz="4" w:space="0" w:color="auto"/>
            </w:tcBorders>
          </w:tcPr>
          <w:p w14:paraId="10ECDB74" w14:textId="77777777" w:rsidR="00DD13BD" w:rsidRDefault="00DD13BD">
            <w:pPr>
              <w:jc w:val="center"/>
              <w:rPr>
                <w:ins w:id="562" w:author="Bartley User" w:date="2016-06-23T13:38:00Z"/>
                <w:sz w:val="18"/>
              </w:rPr>
            </w:pPr>
            <w:ins w:id="563" w:author="Bartley User" w:date="2016-06-23T15:06:00Z">
              <w:r w:rsidRPr="00DD13BD">
                <w:rPr>
                  <w:sz w:val="18"/>
                </w:rPr>
                <w:t>1.750</w:t>
              </w:r>
            </w:ins>
          </w:p>
        </w:tc>
        <w:tc>
          <w:tcPr>
            <w:tcW w:w="900" w:type="dxa"/>
            <w:tcBorders>
              <w:top w:val="nil"/>
              <w:left w:val="single" w:sz="4" w:space="0" w:color="auto"/>
              <w:bottom w:val="single" w:sz="4" w:space="0" w:color="auto"/>
              <w:right w:val="single" w:sz="4" w:space="0" w:color="auto"/>
            </w:tcBorders>
          </w:tcPr>
          <w:p w14:paraId="69ABAB35" w14:textId="77777777" w:rsidR="00DD13BD" w:rsidRDefault="00DD13BD">
            <w:pPr>
              <w:jc w:val="center"/>
              <w:rPr>
                <w:ins w:id="564" w:author="Bartley User" w:date="2016-06-23T13:38:00Z"/>
                <w:sz w:val="18"/>
              </w:rPr>
            </w:pPr>
            <w:ins w:id="565" w:author="Bartley User" w:date="2016-06-23T15:06:00Z">
              <w:r w:rsidRPr="00DD13BD">
                <w:rPr>
                  <w:sz w:val="18"/>
                </w:rPr>
                <w:t>1.8</w:t>
              </w:r>
            </w:ins>
          </w:p>
        </w:tc>
        <w:tc>
          <w:tcPr>
            <w:tcW w:w="1080" w:type="dxa"/>
            <w:tcBorders>
              <w:top w:val="nil"/>
              <w:left w:val="single" w:sz="4" w:space="0" w:color="auto"/>
              <w:bottom w:val="single" w:sz="4" w:space="0" w:color="auto"/>
              <w:right w:val="single" w:sz="4" w:space="0" w:color="auto"/>
            </w:tcBorders>
          </w:tcPr>
          <w:p w14:paraId="79D407B0" w14:textId="77777777" w:rsidR="00DD13BD" w:rsidRDefault="00DD13BD">
            <w:pPr>
              <w:jc w:val="center"/>
              <w:rPr>
                <w:ins w:id="566" w:author="Bartley User" w:date="2016-06-23T13:38:00Z"/>
                <w:sz w:val="18"/>
              </w:rPr>
            </w:pPr>
            <w:ins w:id="567" w:author="Bartley User" w:date="2016-06-23T15:06:00Z">
              <w:r w:rsidRPr="00DD13BD">
                <w:rPr>
                  <w:sz w:val="18"/>
                </w:rPr>
                <w:t>Discharge from petroleum and chemical factories; fuel solvent</w:t>
              </w:r>
            </w:ins>
          </w:p>
        </w:tc>
        <w:tc>
          <w:tcPr>
            <w:tcW w:w="2808" w:type="dxa"/>
            <w:tcBorders>
              <w:top w:val="nil"/>
              <w:left w:val="single" w:sz="4" w:space="0" w:color="auto"/>
              <w:bottom w:val="single" w:sz="4" w:space="0" w:color="auto"/>
              <w:right w:val="single" w:sz="6" w:space="0" w:color="auto"/>
            </w:tcBorders>
          </w:tcPr>
          <w:p w14:paraId="5637D94E" w14:textId="77777777" w:rsidR="00DD13BD" w:rsidRDefault="00DD13BD">
            <w:pPr>
              <w:rPr>
                <w:ins w:id="568" w:author="Bartley User" w:date="2016-06-23T13:38:00Z"/>
                <w:sz w:val="18"/>
              </w:rPr>
            </w:pPr>
            <w:ins w:id="569" w:author="Bartley User" w:date="2016-06-23T15:06:00Z">
              <w:r w:rsidRPr="00DD13BD">
                <w:rPr>
                  <w:sz w:val="18"/>
                </w:rPr>
                <w:t>Some people who use water containing xylenes in excess of the MCL over many years may experience nervous system damage.</w:t>
              </w:r>
            </w:ins>
          </w:p>
        </w:tc>
      </w:tr>
      <w:tr w:rsidR="00DD13BD" w14:paraId="6D46FEB3"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6EBE2E08" w14:textId="77777777" w:rsidR="00DD13BD" w:rsidRDefault="00DD13BD">
            <w:pPr>
              <w:ind w:left="180"/>
              <w:rPr>
                <w:ins w:id="570" w:author="Bartley User" w:date="2016-06-23T13:38:00Z"/>
                <w:sz w:val="18"/>
              </w:rPr>
            </w:pPr>
            <w:ins w:id="571" w:author="Bartley User" w:date="2016-06-23T15:19:00Z">
              <w:r w:rsidRPr="00DD13BD">
                <w:rPr>
                  <w:sz w:val="18"/>
                </w:rPr>
                <w:t>cis-1,2-Dichloroethylene</w:t>
              </w:r>
            </w:ins>
          </w:p>
        </w:tc>
        <w:tc>
          <w:tcPr>
            <w:tcW w:w="990" w:type="dxa"/>
            <w:tcBorders>
              <w:top w:val="nil"/>
              <w:left w:val="single" w:sz="4" w:space="0" w:color="auto"/>
              <w:bottom w:val="single" w:sz="4" w:space="0" w:color="auto"/>
              <w:right w:val="single" w:sz="4" w:space="0" w:color="auto"/>
            </w:tcBorders>
          </w:tcPr>
          <w:p w14:paraId="10F8CCF0" w14:textId="6194EC42"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33DAD98C" w14:textId="77777777" w:rsidR="00DD13BD" w:rsidRDefault="00DD13BD">
            <w:pPr>
              <w:jc w:val="center"/>
              <w:rPr>
                <w:ins w:id="572" w:author="Bartley User" w:date="2016-06-23T13:38:00Z"/>
                <w:sz w:val="18"/>
              </w:rPr>
            </w:pPr>
            <w:ins w:id="573" w:author="Bartley User" w:date="2016-06-23T15:19:00Z">
              <w:r w:rsidRPr="00DD13BD">
                <w:rPr>
                  <w:sz w:val="18"/>
                </w:rPr>
                <w:t>0ppb</w:t>
              </w:r>
            </w:ins>
          </w:p>
        </w:tc>
        <w:tc>
          <w:tcPr>
            <w:tcW w:w="1440" w:type="dxa"/>
            <w:tcBorders>
              <w:top w:val="nil"/>
              <w:left w:val="single" w:sz="4" w:space="0" w:color="auto"/>
              <w:bottom w:val="single" w:sz="4" w:space="0" w:color="auto"/>
              <w:right w:val="single" w:sz="4" w:space="0" w:color="auto"/>
            </w:tcBorders>
          </w:tcPr>
          <w:p w14:paraId="6DD898D6" w14:textId="77777777" w:rsidR="00DD13BD" w:rsidRDefault="00DD13BD">
            <w:pPr>
              <w:jc w:val="center"/>
              <w:rPr>
                <w:ins w:id="574" w:author="Bartley User" w:date="2016-06-23T13:38:00Z"/>
                <w:sz w:val="18"/>
              </w:rPr>
            </w:pPr>
            <w:ins w:id="575" w:author="Bartley User" w:date="2016-06-23T15:19:00Z">
              <w:r w:rsidRPr="00DD13BD">
                <w:rPr>
                  <w:sz w:val="18"/>
                </w:rPr>
                <w:t>6</w:t>
              </w:r>
            </w:ins>
          </w:p>
        </w:tc>
        <w:tc>
          <w:tcPr>
            <w:tcW w:w="900" w:type="dxa"/>
            <w:tcBorders>
              <w:top w:val="nil"/>
              <w:left w:val="single" w:sz="4" w:space="0" w:color="auto"/>
              <w:bottom w:val="single" w:sz="4" w:space="0" w:color="auto"/>
              <w:right w:val="single" w:sz="4" w:space="0" w:color="auto"/>
            </w:tcBorders>
          </w:tcPr>
          <w:p w14:paraId="296C46CD" w14:textId="77777777" w:rsidR="00DD13BD" w:rsidRDefault="00DD13BD">
            <w:pPr>
              <w:jc w:val="center"/>
              <w:rPr>
                <w:ins w:id="576" w:author="Bartley User" w:date="2016-06-23T13:38:00Z"/>
                <w:sz w:val="18"/>
              </w:rPr>
            </w:pPr>
            <w:ins w:id="577" w:author="Bartley User" w:date="2016-06-23T15:19:00Z">
              <w:r w:rsidRPr="00DD13BD">
                <w:rPr>
                  <w:sz w:val="18"/>
                </w:rPr>
                <w:t>100</w:t>
              </w:r>
            </w:ins>
          </w:p>
        </w:tc>
        <w:tc>
          <w:tcPr>
            <w:tcW w:w="1080" w:type="dxa"/>
            <w:tcBorders>
              <w:top w:val="nil"/>
              <w:left w:val="single" w:sz="4" w:space="0" w:color="auto"/>
              <w:bottom w:val="single" w:sz="4" w:space="0" w:color="auto"/>
              <w:right w:val="single" w:sz="4" w:space="0" w:color="auto"/>
            </w:tcBorders>
          </w:tcPr>
          <w:p w14:paraId="39E4E018" w14:textId="77777777" w:rsidR="00DD13BD" w:rsidRDefault="00DD13BD">
            <w:pPr>
              <w:jc w:val="center"/>
              <w:rPr>
                <w:ins w:id="578" w:author="Bartley User" w:date="2016-06-23T13:38:00Z"/>
                <w:sz w:val="18"/>
              </w:rPr>
            </w:pPr>
            <w:ins w:id="579" w:author="Bartley User" w:date="2016-06-23T15:19:00Z">
              <w:r w:rsidRPr="00DD13BD">
                <w:rPr>
                  <w:sz w:val="18"/>
                </w:rPr>
                <w:t>Discharge from industrial chemical factories; major biodegradation byproduct of TCE and PCE groundwater contamination</w:t>
              </w:r>
            </w:ins>
          </w:p>
        </w:tc>
        <w:tc>
          <w:tcPr>
            <w:tcW w:w="2808" w:type="dxa"/>
            <w:tcBorders>
              <w:top w:val="nil"/>
              <w:left w:val="single" w:sz="4" w:space="0" w:color="auto"/>
              <w:bottom w:val="single" w:sz="4" w:space="0" w:color="auto"/>
              <w:right w:val="single" w:sz="6" w:space="0" w:color="auto"/>
            </w:tcBorders>
          </w:tcPr>
          <w:p w14:paraId="1C75C659" w14:textId="77777777" w:rsidR="00DD13BD" w:rsidRDefault="00DD13BD">
            <w:pPr>
              <w:rPr>
                <w:ins w:id="580" w:author="Bartley User" w:date="2016-06-23T13:38:00Z"/>
                <w:sz w:val="18"/>
              </w:rPr>
            </w:pPr>
            <w:ins w:id="581" w:author="Bartley User" w:date="2016-06-23T15:19:00Z">
              <w:r w:rsidRPr="00DD13BD">
                <w:rPr>
                  <w:sz w:val="18"/>
                </w:rPr>
                <w:t>Some people who use water containing cis-1,2-dichloroethylene in excess of the MCL over many years may experience liver problems.</w:t>
              </w:r>
            </w:ins>
          </w:p>
        </w:tc>
      </w:tr>
      <w:tr w:rsidR="00DD13BD" w14:paraId="78465B77"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57A605F9" w14:textId="77777777" w:rsidR="00DD13BD" w:rsidRDefault="00DD13BD">
            <w:pPr>
              <w:ind w:left="180"/>
              <w:rPr>
                <w:ins w:id="582" w:author="Bartley User" w:date="2016-06-23T13:38:00Z"/>
                <w:sz w:val="18"/>
              </w:rPr>
            </w:pPr>
            <w:ins w:id="583" w:author="Bartley User" w:date="2016-06-23T15:20:00Z">
              <w:r w:rsidRPr="00DD13BD">
                <w:rPr>
                  <w:sz w:val="18"/>
                </w:rPr>
                <w:t>trans-1,2-Dichloroethylene</w:t>
              </w:r>
            </w:ins>
          </w:p>
        </w:tc>
        <w:tc>
          <w:tcPr>
            <w:tcW w:w="990" w:type="dxa"/>
            <w:tcBorders>
              <w:top w:val="nil"/>
              <w:left w:val="single" w:sz="4" w:space="0" w:color="auto"/>
              <w:bottom w:val="single" w:sz="4" w:space="0" w:color="auto"/>
              <w:right w:val="single" w:sz="4" w:space="0" w:color="auto"/>
            </w:tcBorders>
          </w:tcPr>
          <w:p w14:paraId="173FFF7F" w14:textId="79AE35AD"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0D395D0B" w14:textId="77777777" w:rsidR="00DD13BD" w:rsidRDefault="00DD13BD">
            <w:pPr>
              <w:jc w:val="center"/>
              <w:rPr>
                <w:ins w:id="584" w:author="Bartley User" w:date="2016-06-23T13:38:00Z"/>
                <w:sz w:val="18"/>
              </w:rPr>
            </w:pPr>
            <w:ins w:id="585" w:author="Bartley User" w:date="2016-06-23T15:19:00Z">
              <w:r w:rsidRPr="00DD13BD">
                <w:rPr>
                  <w:sz w:val="18"/>
                </w:rPr>
                <w:t>0ppb</w:t>
              </w:r>
            </w:ins>
          </w:p>
        </w:tc>
        <w:tc>
          <w:tcPr>
            <w:tcW w:w="1440" w:type="dxa"/>
            <w:tcBorders>
              <w:top w:val="nil"/>
              <w:left w:val="single" w:sz="4" w:space="0" w:color="auto"/>
              <w:bottom w:val="single" w:sz="4" w:space="0" w:color="auto"/>
              <w:right w:val="single" w:sz="4" w:space="0" w:color="auto"/>
            </w:tcBorders>
          </w:tcPr>
          <w:p w14:paraId="6CB3216C" w14:textId="77777777" w:rsidR="00DD13BD" w:rsidRDefault="00DD13BD">
            <w:pPr>
              <w:jc w:val="center"/>
              <w:rPr>
                <w:ins w:id="586" w:author="Bartley User" w:date="2016-06-23T13:38:00Z"/>
                <w:sz w:val="18"/>
              </w:rPr>
            </w:pPr>
            <w:ins w:id="587" w:author="Bartley User" w:date="2016-06-23T15:19:00Z">
              <w:r w:rsidRPr="00DD13BD">
                <w:rPr>
                  <w:sz w:val="18"/>
                </w:rPr>
                <w:t>10</w:t>
              </w:r>
            </w:ins>
          </w:p>
        </w:tc>
        <w:tc>
          <w:tcPr>
            <w:tcW w:w="900" w:type="dxa"/>
            <w:tcBorders>
              <w:top w:val="nil"/>
              <w:left w:val="single" w:sz="4" w:space="0" w:color="auto"/>
              <w:bottom w:val="single" w:sz="4" w:space="0" w:color="auto"/>
              <w:right w:val="single" w:sz="4" w:space="0" w:color="auto"/>
            </w:tcBorders>
          </w:tcPr>
          <w:p w14:paraId="2F160F71" w14:textId="77777777" w:rsidR="00DD13BD" w:rsidRDefault="00DD13BD">
            <w:pPr>
              <w:jc w:val="center"/>
              <w:rPr>
                <w:ins w:id="588" w:author="Bartley User" w:date="2016-06-23T13:38:00Z"/>
                <w:sz w:val="18"/>
              </w:rPr>
            </w:pPr>
            <w:ins w:id="589" w:author="Bartley User" w:date="2016-06-23T15:19:00Z">
              <w:r w:rsidRPr="00DD13BD">
                <w:rPr>
                  <w:sz w:val="18"/>
                </w:rPr>
                <w:t>60</w:t>
              </w:r>
            </w:ins>
          </w:p>
        </w:tc>
        <w:tc>
          <w:tcPr>
            <w:tcW w:w="1080" w:type="dxa"/>
            <w:tcBorders>
              <w:top w:val="nil"/>
              <w:left w:val="single" w:sz="4" w:space="0" w:color="auto"/>
              <w:bottom w:val="single" w:sz="4" w:space="0" w:color="auto"/>
              <w:right w:val="single" w:sz="4" w:space="0" w:color="auto"/>
            </w:tcBorders>
          </w:tcPr>
          <w:p w14:paraId="7C5B2868" w14:textId="77777777" w:rsidR="00DD13BD" w:rsidRDefault="00DD13BD">
            <w:pPr>
              <w:jc w:val="center"/>
              <w:rPr>
                <w:ins w:id="590" w:author="Bartley User" w:date="2016-06-23T13:38:00Z"/>
                <w:sz w:val="18"/>
              </w:rPr>
            </w:pPr>
            <w:ins w:id="591" w:author="Bartley User" w:date="2016-06-23T15:19:00Z">
              <w:r w:rsidRPr="00DD13BD">
                <w:rPr>
                  <w:sz w:val="18"/>
                </w:rPr>
                <w:t xml:space="preserve">Discharge from industrial chemical </w:t>
              </w:r>
              <w:r w:rsidRPr="00DD13BD">
                <w:rPr>
                  <w:sz w:val="18"/>
                </w:rPr>
                <w:lastRenderedPageBreak/>
                <w:t>factories; minor biodegradation byproduct of TCE and PCE groundwater contamination</w:t>
              </w:r>
            </w:ins>
          </w:p>
        </w:tc>
        <w:tc>
          <w:tcPr>
            <w:tcW w:w="2808" w:type="dxa"/>
            <w:tcBorders>
              <w:top w:val="nil"/>
              <w:left w:val="single" w:sz="4" w:space="0" w:color="auto"/>
              <w:bottom w:val="single" w:sz="4" w:space="0" w:color="auto"/>
              <w:right w:val="single" w:sz="6" w:space="0" w:color="auto"/>
            </w:tcBorders>
          </w:tcPr>
          <w:p w14:paraId="502A0D20" w14:textId="77777777" w:rsidR="00DD13BD" w:rsidRDefault="00DD13BD">
            <w:pPr>
              <w:rPr>
                <w:ins w:id="592" w:author="Bartley User" w:date="2016-06-23T13:38:00Z"/>
                <w:sz w:val="18"/>
              </w:rPr>
            </w:pPr>
            <w:ins w:id="593" w:author="Bartley User" w:date="2016-06-23T15:19:00Z">
              <w:r w:rsidRPr="00DD13BD">
                <w:rPr>
                  <w:sz w:val="18"/>
                </w:rPr>
                <w:lastRenderedPageBreak/>
                <w:t xml:space="preserve">Some people who drink water containing trans-1,2-dichloroethylene in excess of the </w:t>
              </w:r>
              <w:r w:rsidRPr="00DD13BD">
                <w:rPr>
                  <w:sz w:val="18"/>
                </w:rPr>
                <w:lastRenderedPageBreak/>
                <w:t>MCL over many years may experience liver problems.</w:t>
              </w:r>
            </w:ins>
          </w:p>
        </w:tc>
      </w:tr>
      <w:tr w:rsidR="00DD13BD" w14:paraId="5A052DA9"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3E2FD213" w14:textId="77777777" w:rsidR="00DD13BD" w:rsidRDefault="00DD13BD">
            <w:pPr>
              <w:ind w:left="180"/>
              <w:rPr>
                <w:ins w:id="594" w:author="Bartley User" w:date="2016-06-23T13:38:00Z"/>
                <w:sz w:val="18"/>
              </w:rPr>
            </w:pPr>
            <w:ins w:id="595" w:author="Bartley User" w:date="2016-06-23T15:22:00Z">
              <w:r w:rsidRPr="00DD13BD">
                <w:rPr>
                  <w:sz w:val="18"/>
                </w:rPr>
                <w:lastRenderedPageBreak/>
                <w:t>2,4,5-TP (</w:t>
              </w:r>
              <w:proofErr w:type="spellStart"/>
              <w:r w:rsidRPr="00DD13BD">
                <w:rPr>
                  <w:sz w:val="18"/>
                </w:rPr>
                <w:t>Silvex</w:t>
              </w:r>
              <w:proofErr w:type="spellEnd"/>
              <w:r w:rsidRPr="00DD13BD">
                <w:rPr>
                  <w:sz w:val="18"/>
                </w:rPr>
                <w:t>}</w:t>
              </w:r>
            </w:ins>
          </w:p>
        </w:tc>
        <w:tc>
          <w:tcPr>
            <w:tcW w:w="990" w:type="dxa"/>
            <w:tcBorders>
              <w:top w:val="nil"/>
              <w:left w:val="single" w:sz="4" w:space="0" w:color="auto"/>
              <w:bottom w:val="single" w:sz="4" w:space="0" w:color="auto"/>
              <w:right w:val="single" w:sz="4" w:space="0" w:color="auto"/>
            </w:tcBorders>
          </w:tcPr>
          <w:p w14:paraId="4B9B07D5" w14:textId="71327B80"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1588438F" w14:textId="77777777" w:rsidR="00DD13BD" w:rsidRDefault="00DD13BD">
            <w:pPr>
              <w:jc w:val="center"/>
              <w:rPr>
                <w:ins w:id="596" w:author="Bartley User" w:date="2016-06-23T13:38:00Z"/>
                <w:sz w:val="18"/>
              </w:rPr>
            </w:pPr>
            <w:ins w:id="597" w:author="Bartley User" w:date="2016-06-23T15:21:00Z">
              <w:r w:rsidRPr="00DD13BD">
                <w:rPr>
                  <w:sz w:val="18"/>
                </w:rPr>
                <w:t>0ppb</w:t>
              </w:r>
            </w:ins>
          </w:p>
        </w:tc>
        <w:tc>
          <w:tcPr>
            <w:tcW w:w="1440" w:type="dxa"/>
            <w:tcBorders>
              <w:top w:val="nil"/>
              <w:left w:val="single" w:sz="4" w:space="0" w:color="auto"/>
              <w:bottom w:val="single" w:sz="4" w:space="0" w:color="auto"/>
              <w:right w:val="single" w:sz="4" w:space="0" w:color="auto"/>
            </w:tcBorders>
          </w:tcPr>
          <w:p w14:paraId="27947BE0" w14:textId="77777777" w:rsidR="00DD13BD" w:rsidRDefault="00DD13BD">
            <w:pPr>
              <w:jc w:val="center"/>
              <w:rPr>
                <w:ins w:id="598" w:author="Bartley User" w:date="2016-06-23T13:38:00Z"/>
                <w:sz w:val="18"/>
              </w:rPr>
            </w:pPr>
            <w:ins w:id="599" w:author="Bartley User" w:date="2016-06-23T15:21:00Z">
              <w:r w:rsidRPr="00DD13BD">
                <w:rPr>
                  <w:sz w:val="18"/>
                </w:rPr>
                <w:t>50</w:t>
              </w:r>
            </w:ins>
          </w:p>
        </w:tc>
        <w:tc>
          <w:tcPr>
            <w:tcW w:w="900" w:type="dxa"/>
            <w:tcBorders>
              <w:top w:val="nil"/>
              <w:left w:val="single" w:sz="4" w:space="0" w:color="auto"/>
              <w:bottom w:val="single" w:sz="4" w:space="0" w:color="auto"/>
              <w:right w:val="single" w:sz="4" w:space="0" w:color="auto"/>
            </w:tcBorders>
          </w:tcPr>
          <w:p w14:paraId="0660F953" w14:textId="77777777" w:rsidR="00DD13BD" w:rsidRDefault="00DD13BD">
            <w:pPr>
              <w:jc w:val="center"/>
              <w:rPr>
                <w:ins w:id="600" w:author="Bartley User" w:date="2016-06-23T13:38:00Z"/>
                <w:sz w:val="18"/>
              </w:rPr>
            </w:pPr>
            <w:ins w:id="601" w:author="Bartley User" w:date="2016-06-23T15:21:00Z">
              <w:r w:rsidRPr="00DD13BD">
                <w:rPr>
                  <w:sz w:val="18"/>
                </w:rPr>
                <w:t>3</w:t>
              </w:r>
            </w:ins>
          </w:p>
        </w:tc>
        <w:tc>
          <w:tcPr>
            <w:tcW w:w="1080" w:type="dxa"/>
            <w:tcBorders>
              <w:top w:val="nil"/>
              <w:left w:val="single" w:sz="4" w:space="0" w:color="auto"/>
              <w:bottom w:val="single" w:sz="4" w:space="0" w:color="auto"/>
              <w:right w:val="single" w:sz="4" w:space="0" w:color="auto"/>
            </w:tcBorders>
          </w:tcPr>
          <w:p w14:paraId="51499A6D" w14:textId="77777777" w:rsidR="00DD13BD" w:rsidRDefault="00DD13BD">
            <w:pPr>
              <w:jc w:val="center"/>
              <w:rPr>
                <w:ins w:id="602" w:author="Bartley User" w:date="2016-06-23T13:38:00Z"/>
                <w:sz w:val="18"/>
              </w:rPr>
            </w:pPr>
            <w:ins w:id="603" w:author="Bartley User" w:date="2016-06-23T15:21:00Z">
              <w:r w:rsidRPr="00DD13BD">
                <w:rPr>
                  <w:sz w:val="18"/>
                </w:rPr>
                <w:t>Residue of banned herbicide</w:t>
              </w:r>
            </w:ins>
          </w:p>
        </w:tc>
        <w:tc>
          <w:tcPr>
            <w:tcW w:w="2808" w:type="dxa"/>
            <w:tcBorders>
              <w:top w:val="nil"/>
              <w:left w:val="single" w:sz="4" w:space="0" w:color="auto"/>
              <w:bottom w:val="single" w:sz="4" w:space="0" w:color="auto"/>
              <w:right w:val="single" w:sz="6" w:space="0" w:color="auto"/>
            </w:tcBorders>
          </w:tcPr>
          <w:p w14:paraId="0FB6270F" w14:textId="77777777" w:rsidR="00DD13BD" w:rsidRDefault="00DD13BD">
            <w:pPr>
              <w:rPr>
                <w:ins w:id="604" w:author="Bartley User" w:date="2016-06-23T13:38:00Z"/>
                <w:sz w:val="18"/>
              </w:rPr>
            </w:pPr>
            <w:ins w:id="605" w:author="Bartley User" w:date="2016-06-23T15:21:00Z">
              <w:r w:rsidRPr="00DD13BD">
                <w:rPr>
                  <w:sz w:val="18"/>
                </w:rPr>
                <w:t xml:space="preserve">Some people who drink water containing </w:t>
              </w:r>
              <w:proofErr w:type="spellStart"/>
              <w:r w:rsidRPr="00DD13BD">
                <w:rPr>
                  <w:sz w:val="18"/>
                </w:rPr>
                <w:t>Silvex</w:t>
              </w:r>
              <w:proofErr w:type="spellEnd"/>
              <w:r w:rsidRPr="00DD13BD">
                <w:rPr>
                  <w:sz w:val="18"/>
                </w:rPr>
                <w:t xml:space="preserve"> in excess of the MCL over many years may experience liver problems.</w:t>
              </w:r>
            </w:ins>
          </w:p>
        </w:tc>
      </w:tr>
      <w:tr w:rsidR="00DD13BD" w14:paraId="731C102B"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13B5839D" w14:textId="77777777" w:rsidR="00DD13BD" w:rsidRDefault="00DD13BD">
            <w:pPr>
              <w:ind w:left="180"/>
              <w:rPr>
                <w:ins w:id="606" w:author="Bartley User" w:date="2016-06-23T13:38:00Z"/>
                <w:sz w:val="18"/>
              </w:rPr>
            </w:pPr>
            <w:ins w:id="607" w:author="Bartley User" w:date="2016-06-23T15:23:00Z">
              <w:r w:rsidRPr="00DD13BD">
                <w:rPr>
                  <w:sz w:val="18"/>
                </w:rPr>
                <w:t>2,4-D</w:t>
              </w:r>
            </w:ins>
          </w:p>
        </w:tc>
        <w:tc>
          <w:tcPr>
            <w:tcW w:w="990" w:type="dxa"/>
            <w:tcBorders>
              <w:top w:val="nil"/>
              <w:left w:val="single" w:sz="4" w:space="0" w:color="auto"/>
              <w:bottom w:val="single" w:sz="4" w:space="0" w:color="auto"/>
              <w:right w:val="single" w:sz="4" w:space="0" w:color="auto"/>
            </w:tcBorders>
          </w:tcPr>
          <w:p w14:paraId="3586E1FF" w14:textId="52E8FEFB"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1298C3D0" w14:textId="77777777" w:rsidR="00DD13BD" w:rsidRDefault="00DD13BD">
            <w:pPr>
              <w:jc w:val="center"/>
              <w:rPr>
                <w:ins w:id="608" w:author="Bartley User" w:date="2016-06-23T13:38:00Z"/>
                <w:sz w:val="18"/>
              </w:rPr>
            </w:pPr>
            <w:ins w:id="609" w:author="Bartley User" w:date="2016-06-23T15:23:00Z">
              <w:r w:rsidRPr="00DD13BD">
                <w:rPr>
                  <w:sz w:val="18"/>
                </w:rPr>
                <w:t>0</w:t>
              </w:r>
            </w:ins>
            <w:ins w:id="610" w:author="Bartley User" w:date="2016-06-23T15:22:00Z">
              <w:r w:rsidRPr="00DD13BD">
                <w:rPr>
                  <w:sz w:val="18"/>
                </w:rPr>
                <w:t>ppb</w:t>
              </w:r>
            </w:ins>
          </w:p>
        </w:tc>
        <w:tc>
          <w:tcPr>
            <w:tcW w:w="1440" w:type="dxa"/>
            <w:tcBorders>
              <w:top w:val="nil"/>
              <w:left w:val="single" w:sz="4" w:space="0" w:color="auto"/>
              <w:bottom w:val="single" w:sz="4" w:space="0" w:color="auto"/>
              <w:right w:val="single" w:sz="4" w:space="0" w:color="auto"/>
            </w:tcBorders>
          </w:tcPr>
          <w:p w14:paraId="099CC3AE" w14:textId="77777777" w:rsidR="00DD13BD" w:rsidRDefault="00DD13BD">
            <w:pPr>
              <w:jc w:val="center"/>
              <w:rPr>
                <w:ins w:id="611" w:author="Bartley User" w:date="2016-06-23T13:38:00Z"/>
                <w:sz w:val="18"/>
              </w:rPr>
            </w:pPr>
            <w:ins w:id="612" w:author="Bartley User" w:date="2016-06-23T15:22:00Z">
              <w:r w:rsidRPr="00DD13BD">
                <w:rPr>
                  <w:sz w:val="18"/>
                </w:rPr>
                <w:t>70</w:t>
              </w:r>
            </w:ins>
          </w:p>
        </w:tc>
        <w:tc>
          <w:tcPr>
            <w:tcW w:w="900" w:type="dxa"/>
            <w:tcBorders>
              <w:top w:val="nil"/>
              <w:left w:val="single" w:sz="4" w:space="0" w:color="auto"/>
              <w:bottom w:val="single" w:sz="4" w:space="0" w:color="auto"/>
              <w:right w:val="single" w:sz="4" w:space="0" w:color="auto"/>
            </w:tcBorders>
          </w:tcPr>
          <w:p w14:paraId="5E0B97C4" w14:textId="77777777" w:rsidR="00DD13BD" w:rsidRDefault="00DD13BD">
            <w:pPr>
              <w:jc w:val="center"/>
              <w:rPr>
                <w:ins w:id="613" w:author="Bartley User" w:date="2016-06-23T13:38:00Z"/>
                <w:sz w:val="18"/>
              </w:rPr>
            </w:pPr>
            <w:ins w:id="614" w:author="Bartley User" w:date="2016-06-23T15:22:00Z">
              <w:r w:rsidRPr="00DD13BD">
                <w:rPr>
                  <w:sz w:val="18"/>
                </w:rPr>
                <w:t>20</w:t>
              </w:r>
            </w:ins>
          </w:p>
        </w:tc>
        <w:tc>
          <w:tcPr>
            <w:tcW w:w="1080" w:type="dxa"/>
            <w:tcBorders>
              <w:top w:val="nil"/>
              <w:left w:val="single" w:sz="4" w:space="0" w:color="auto"/>
              <w:bottom w:val="single" w:sz="4" w:space="0" w:color="auto"/>
              <w:right w:val="single" w:sz="4" w:space="0" w:color="auto"/>
            </w:tcBorders>
          </w:tcPr>
          <w:p w14:paraId="7DCA24D3" w14:textId="77777777" w:rsidR="00DD13BD" w:rsidRDefault="00DD13BD">
            <w:pPr>
              <w:jc w:val="center"/>
              <w:rPr>
                <w:ins w:id="615" w:author="Bartley User" w:date="2016-06-23T13:38:00Z"/>
                <w:sz w:val="18"/>
              </w:rPr>
            </w:pPr>
            <w:ins w:id="616" w:author="Bartley User" w:date="2016-06-23T15:22:00Z">
              <w:r w:rsidRPr="00DD13BD">
                <w:rPr>
                  <w:sz w:val="18"/>
                </w:rPr>
                <w:t>Runoff from herbicide used on row crops, range land, lawns, and aquatic weeds</w:t>
              </w:r>
            </w:ins>
          </w:p>
        </w:tc>
        <w:tc>
          <w:tcPr>
            <w:tcW w:w="2808" w:type="dxa"/>
            <w:tcBorders>
              <w:top w:val="nil"/>
              <w:left w:val="single" w:sz="4" w:space="0" w:color="auto"/>
              <w:bottom w:val="single" w:sz="4" w:space="0" w:color="auto"/>
              <w:right w:val="single" w:sz="6" w:space="0" w:color="auto"/>
            </w:tcBorders>
          </w:tcPr>
          <w:p w14:paraId="4EF39EB3" w14:textId="77777777" w:rsidR="00DD13BD" w:rsidRDefault="00DD13BD">
            <w:pPr>
              <w:rPr>
                <w:ins w:id="617" w:author="Bartley User" w:date="2016-06-23T13:38:00Z"/>
                <w:sz w:val="18"/>
              </w:rPr>
            </w:pPr>
            <w:ins w:id="618" w:author="Bartley User" w:date="2016-06-23T15:22:00Z">
              <w:r w:rsidRPr="00DD13BD">
                <w:rPr>
                  <w:sz w:val="18"/>
                </w:rPr>
                <w:t>Some people who use water containing the weed killer 2,4-D in excess of the MCL over many years may experience kidney, liver, or adrenal gland problems.</w:t>
              </w:r>
            </w:ins>
          </w:p>
        </w:tc>
      </w:tr>
      <w:tr w:rsidR="00DD13BD" w14:paraId="299C87F4"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16A524FB" w14:textId="77777777" w:rsidR="00DD13BD" w:rsidRDefault="00DD13BD">
            <w:pPr>
              <w:ind w:left="180"/>
              <w:rPr>
                <w:ins w:id="619" w:author="Bartley User" w:date="2016-06-23T13:38:00Z"/>
                <w:sz w:val="18"/>
              </w:rPr>
            </w:pPr>
            <w:proofErr w:type="spellStart"/>
            <w:ins w:id="620" w:author="Bartley User" w:date="2016-06-23T15:26:00Z">
              <w:r w:rsidRPr="00DD13BD">
                <w:rPr>
                  <w:sz w:val="18"/>
                </w:rPr>
                <w:t>Dalapon</w:t>
              </w:r>
            </w:ins>
            <w:proofErr w:type="spellEnd"/>
          </w:p>
        </w:tc>
        <w:tc>
          <w:tcPr>
            <w:tcW w:w="990" w:type="dxa"/>
            <w:tcBorders>
              <w:top w:val="nil"/>
              <w:left w:val="single" w:sz="4" w:space="0" w:color="auto"/>
              <w:bottom w:val="single" w:sz="4" w:space="0" w:color="auto"/>
              <w:right w:val="single" w:sz="4" w:space="0" w:color="auto"/>
            </w:tcBorders>
          </w:tcPr>
          <w:p w14:paraId="58885F43" w14:textId="27493246"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02BB8262" w14:textId="77777777" w:rsidR="00DD13BD" w:rsidRDefault="00DD13BD">
            <w:pPr>
              <w:jc w:val="center"/>
              <w:rPr>
                <w:ins w:id="621" w:author="Bartley User" w:date="2016-06-23T13:38:00Z"/>
                <w:sz w:val="18"/>
              </w:rPr>
            </w:pPr>
            <w:ins w:id="622" w:author="Bartley User" w:date="2016-06-23T15:37:00Z">
              <w:r w:rsidRPr="00DD13BD">
                <w:rPr>
                  <w:sz w:val="18"/>
                </w:rPr>
                <w:t>0</w:t>
              </w:r>
            </w:ins>
            <w:ins w:id="623" w:author="Bartley User" w:date="2016-06-23T15:25:00Z">
              <w:r w:rsidRPr="00DD13BD">
                <w:rPr>
                  <w:sz w:val="18"/>
                </w:rPr>
                <w:t>ppb</w:t>
              </w:r>
            </w:ins>
          </w:p>
        </w:tc>
        <w:tc>
          <w:tcPr>
            <w:tcW w:w="1440" w:type="dxa"/>
            <w:tcBorders>
              <w:top w:val="nil"/>
              <w:left w:val="single" w:sz="4" w:space="0" w:color="auto"/>
              <w:bottom w:val="single" w:sz="4" w:space="0" w:color="auto"/>
              <w:right w:val="single" w:sz="4" w:space="0" w:color="auto"/>
            </w:tcBorders>
          </w:tcPr>
          <w:p w14:paraId="6E85926F" w14:textId="77777777" w:rsidR="00DD13BD" w:rsidRDefault="00DD13BD">
            <w:pPr>
              <w:jc w:val="center"/>
              <w:rPr>
                <w:ins w:id="624" w:author="Bartley User" w:date="2016-06-23T13:38:00Z"/>
                <w:sz w:val="18"/>
              </w:rPr>
            </w:pPr>
            <w:ins w:id="625" w:author="Bartley User" w:date="2016-06-23T15:25:00Z">
              <w:r w:rsidRPr="00DD13BD">
                <w:rPr>
                  <w:sz w:val="18"/>
                </w:rPr>
                <w:t>200</w:t>
              </w:r>
            </w:ins>
          </w:p>
        </w:tc>
        <w:tc>
          <w:tcPr>
            <w:tcW w:w="900" w:type="dxa"/>
            <w:tcBorders>
              <w:top w:val="nil"/>
              <w:left w:val="single" w:sz="4" w:space="0" w:color="auto"/>
              <w:bottom w:val="single" w:sz="4" w:space="0" w:color="auto"/>
              <w:right w:val="single" w:sz="4" w:space="0" w:color="auto"/>
            </w:tcBorders>
          </w:tcPr>
          <w:p w14:paraId="154FAC4F" w14:textId="77777777" w:rsidR="00DD13BD" w:rsidRDefault="00DD13BD">
            <w:pPr>
              <w:jc w:val="center"/>
              <w:rPr>
                <w:ins w:id="626" w:author="Bartley User" w:date="2016-06-23T13:38:00Z"/>
                <w:sz w:val="18"/>
              </w:rPr>
            </w:pPr>
            <w:ins w:id="627" w:author="Bartley User" w:date="2016-06-23T15:25:00Z">
              <w:r w:rsidRPr="00DD13BD">
                <w:rPr>
                  <w:sz w:val="18"/>
                </w:rPr>
                <w:t>790</w:t>
              </w:r>
            </w:ins>
          </w:p>
        </w:tc>
        <w:tc>
          <w:tcPr>
            <w:tcW w:w="1080" w:type="dxa"/>
            <w:tcBorders>
              <w:top w:val="nil"/>
              <w:left w:val="single" w:sz="4" w:space="0" w:color="auto"/>
              <w:bottom w:val="single" w:sz="4" w:space="0" w:color="auto"/>
              <w:right w:val="single" w:sz="4" w:space="0" w:color="auto"/>
            </w:tcBorders>
          </w:tcPr>
          <w:p w14:paraId="2C92002F" w14:textId="77777777" w:rsidR="00DD13BD" w:rsidRDefault="00DD13BD">
            <w:pPr>
              <w:jc w:val="center"/>
              <w:rPr>
                <w:ins w:id="628" w:author="Bartley User" w:date="2016-06-23T13:38:00Z"/>
                <w:sz w:val="18"/>
              </w:rPr>
            </w:pPr>
            <w:ins w:id="629" w:author="Bartley User" w:date="2016-06-23T15:25:00Z">
              <w:r w:rsidRPr="00DD13BD">
                <w:rPr>
                  <w:sz w:val="18"/>
                </w:rPr>
                <w:t>Runoff from herbicide used on rights-of-ways, and crops and landscape maintenance</w:t>
              </w:r>
            </w:ins>
          </w:p>
        </w:tc>
        <w:tc>
          <w:tcPr>
            <w:tcW w:w="2808" w:type="dxa"/>
            <w:tcBorders>
              <w:top w:val="nil"/>
              <w:left w:val="single" w:sz="4" w:space="0" w:color="auto"/>
              <w:bottom w:val="single" w:sz="4" w:space="0" w:color="auto"/>
              <w:right w:val="single" w:sz="6" w:space="0" w:color="auto"/>
            </w:tcBorders>
          </w:tcPr>
          <w:p w14:paraId="781DC85D" w14:textId="77777777" w:rsidR="00DD13BD" w:rsidRDefault="00DD13BD">
            <w:pPr>
              <w:rPr>
                <w:ins w:id="630" w:author="Bartley User" w:date="2016-06-23T13:38:00Z"/>
                <w:sz w:val="18"/>
              </w:rPr>
            </w:pPr>
            <w:ins w:id="631" w:author="Bartley User" w:date="2016-06-23T15:25:00Z">
              <w:r w:rsidRPr="00DD13BD">
                <w:rPr>
                  <w:sz w:val="18"/>
                </w:rPr>
                <w:t xml:space="preserve">Some people who drink water containing </w:t>
              </w:r>
              <w:proofErr w:type="spellStart"/>
              <w:r w:rsidRPr="00DD13BD">
                <w:rPr>
                  <w:sz w:val="18"/>
                </w:rPr>
                <w:t>dalapon</w:t>
              </w:r>
              <w:proofErr w:type="spellEnd"/>
              <w:r w:rsidRPr="00DD13BD">
                <w:rPr>
                  <w:sz w:val="18"/>
                </w:rPr>
                <w:t xml:space="preserve"> in excess of the MCL over many years may experience minor kidney changes.</w:t>
              </w:r>
            </w:ins>
          </w:p>
        </w:tc>
      </w:tr>
      <w:tr w:rsidR="00DD13BD" w14:paraId="212066CD"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75187254" w14:textId="77777777" w:rsidR="00DD13BD" w:rsidRDefault="00DD13BD">
            <w:pPr>
              <w:ind w:left="180"/>
              <w:rPr>
                <w:ins w:id="632" w:author="Bartley User" w:date="2016-06-23T13:38:00Z"/>
                <w:sz w:val="18"/>
              </w:rPr>
            </w:pPr>
            <w:ins w:id="633" w:author="Bartley User" w:date="2016-06-23T15:26:00Z">
              <w:r w:rsidRPr="00DD13BD">
                <w:rPr>
                  <w:sz w:val="18"/>
                </w:rPr>
                <w:t>Diquat</w:t>
              </w:r>
            </w:ins>
          </w:p>
        </w:tc>
        <w:tc>
          <w:tcPr>
            <w:tcW w:w="990" w:type="dxa"/>
            <w:tcBorders>
              <w:top w:val="nil"/>
              <w:left w:val="single" w:sz="4" w:space="0" w:color="auto"/>
              <w:bottom w:val="single" w:sz="4" w:space="0" w:color="auto"/>
              <w:right w:val="single" w:sz="4" w:space="0" w:color="auto"/>
            </w:tcBorders>
          </w:tcPr>
          <w:p w14:paraId="45E706C9" w14:textId="185FB6F1"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4AFC3A0A" w14:textId="77777777" w:rsidR="00DD13BD" w:rsidRDefault="00DD13BD">
            <w:pPr>
              <w:jc w:val="center"/>
              <w:rPr>
                <w:ins w:id="634" w:author="Bartley User" w:date="2016-06-23T13:38:00Z"/>
                <w:sz w:val="18"/>
              </w:rPr>
            </w:pPr>
            <w:ins w:id="635" w:author="Bartley User" w:date="2016-06-23T15:37:00Z">
              <w:r w:rsidRPr="00DD13BD">
                <w:rPr>
                  <w:sz w:val="18"/>
                </w:rPr>
                <w:t>0</w:t>
              </w:r>
            </w:ins>
            <w:ins w:id="636" w:author="Bartley User" w:date="2016-06-23T15:26:00Z">
              <w:r w:rsidRPr="00DD13BD">
                <w:rPr>
                  <w:sz w:val="18"/>
                </w:rPr>
                <w:t>ppb</w:t>
              </w:r>
            </w:ins>
          </w:p>
        </w:tc>
        <w:tc>
          <w:tcPr>
            <w:tcW w:w="1440" w:type="dxa"/>
            <w:tcBorders>
              <w:top w:val="nil"/>
              <w:left w:val="single" w:sz="4" w:space="0" w:color="auto"/>
              <w:bottom w:val="single" w:sz="4" w:space="0" w:color="auto"/>
              <w:right w:val="single" w:sz="4" w:space="0" w:color="auto"/>
            </w:tcBorders>
          </w:tcPr>
          <w:p w14:paraId="494B767C" w14:textId="77777777" w:rsidR="00DD13BD" w:rsidRDefault="00DD13BD">
            <w:pPr>
              <w:jc w:val="center"/>
              <w:rPr>
                <w:ins w:id="637" w:author="Bartley User" w:date="2016-06-23T13:38:00Z"/>
                <w:sz w:val="18"/>
              </w:rPr>
            </w:pPr>
            <w:ins w:id="638" w:author="Bartley User" w:date="2016-06-23T15:26:00Z">
              <w:r w:rsidRPr="00DD13BD">
                <w:rPr>
                  <w:sz w:val="18"/>
                </w:rPr>
                <w:t>20</w:t>
              </w:r>
            </w:ins>
          </w:p>
        </w:tc>
        <w:tc>
          <w:tcPr>
            <w:tcW w:w="900" w:type="dxa"/>
            <w:tcBorders>
              <w:top w:val="nil"/>
              <w:left w:val="single" w:sz="4" w:space="0" w:color="auto"/>
              <w:bottom w:val="single" w:sz="4" w:space="0" w:color="auto"/>
              <w:right w:val="single" w:sz="4" w:space="0" w:color="auto"/>
            </w:tcBorders>
          </w:tcPr>
          <w:p w14:paraId="6F0D5F9E" w14:textId="77777777" w:rsidR="00DD13BD" w:rsidRDefault="00DD13BD">
            <w:pPr>
              <w:jc w:val="center"/>
              <w:rPr>
                <w:ins w:id="639" w:author="Bartley User" w:date="2016-06-23T13:38:00Z"/>
                <w:sz w:val="18"/>
              </w:rPr>
            </w:pPr>
            <w:ins w:id="640" w:author="Bartley User" w:date="2016-06-23T15:26:00Z">
              <w:r w:rsidRPr="00DD13BD">
                <w:rPr>
                  <w:sz w:val="18"/>
                </w:rPr>
                <w:t>15</w:t>
              </w:r>
            </w:ins>
          </w:p>
        </w:tc>
        <w:tc>
          <w:tcPr>
            <w:tcW w:w="1080" w:type="dxa"/>
            <w:tcBorders>
              <w:top w:val="nil"/>
              <w:left w:val="single" w:sz="4" w:space="0" w:color="auto"/>
              <w:bottom w:val="single" w:sz="4" w:space="0" w:color="auto"/>
              <w:right w:val="single" w:sz="4" w:space="0" w:color="auto"/>
            </w:tcBorders>
          </w:tcPr>
          <w:p w14:paraId="6F1A11CD" w14:textId="77777777" w:rsidR="00DD13BD" w:rsidRDefault="00DD13BD">
            <w:pPr>
              <w:jc w:val="center"/>
              <w:rPr>
                <w:ins w:id="641" w:author="Bartley User" w:date="2016-06-23T13:38:00Z"/>
                <w:sz w:val="18"/>
              </w:rPr>
            </w:pPr>
            <w:ins w:id="642" w:author="Bartley User" w:date="2016-06-23T15:26:00Z">
              <w:r w:rsidRPr="00DD13BD">
                <w:rPr>
                  <w:sz w:val="18"/>
                </w:rPr>
                <w:t>Runoff from herbicide use for terrestrial and aquatic weeds</w:t>
              </w:r>
            </w:ins>
          </w:p>
        </w:tc>
        <w:tc>
          <w:tcPr>
            <w:tcW w:w="2808" w:type="dxa"/>
            <w:tcBorders>
              <w:top w:val="nil"/>
              <w:left w:val="single" w:sz="4" w:space="0" w:color="auto"/>
              <w:bottom w:val="single" w:sz="4" w:space="0" w:color="auto"/>
              <w:right w:val="single" w:sz="6" w:space="0" w:color="auto"/>
            </w:tcBorders>
          </w:tcPr>
          <w:p w14:paraId="5629EAC5" w14:textId="77777777" w:rsidR="00DD13BD" w:rsidRDefault="00DD13BD">
            <w:pPr>
              <w:rPr>
                <w:ins w:id="643" w:author="Bartley User" w:date="2016-06-23T13:38:00Z"/>
                <w:sz w:val="18"/>
              </w:rPr>
            </w:pPr>
            <w:ins w:id="644" w:author="Bartley User" w:date="2016-06-23T15:26:00Z">
              <w:r w:rsidRPr="00DD13BD">
                <w:rPr>
                  <w:sz w:val="18"/>
                </w:rPr>
                <w:t>Some people who drink water containing diquat in excess of the MCL over many years may get cataracts.</w:t>
              </w:r>
            </w:ins>
          </w:p>
        </w:tc>
      </w:tr>
      <w:tr w:rsidR="00DD13BD" w14:paraId="33E7828D"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73149B24" w14:textId="77777777" w:rsidR="00DD13BD" w:rsidRDefault="00DD13BD">
            <w:pPr>
              <w:ind w:left="180"/>
              <w:rPr>
                <w:ins w:id="645" w:author="Bartley User" w:date="2016-06-23T13:38:00Z"/>
                <w:sz w:val="18"/>
              </w:rPr>
            </w:pPr>
            <w:ins w:id="646" w:author="Bartley User" w:date="2016-06-23T15:26:00Z">
              <w:r w:rsidRPr="00DD13BD">
                <w:rPr>
                  <w:sz w:val="18"/>
                </w:rPr>
                <w:t>Endothall</w:t>
              </w:r>
            </w:ins>
          </w:p>
        </w:tc>
        <w:tc>
          <w:tcPr>
            <w:tcW w:w="990" w:type="dxa"/>
            <w:tcBorders>
              <w:top w:val="nil"/>
              <w:left w:val="single" w:sz="4" w:space="0" w:color="auto"/>
              <w:bottom w:val="single" w:sz="4" w:space="0" w:color="auto"/>
              <w:right w:val="single" w:sz="4" w:space="0" w:color="auto"/>
            </w:tcBorders>
          </w:tcPr>
          <w:p w14:paraId="789097A8" w14:textId="17998B54" w:rsidR="00DD13BD" w:rsidRDefault="009E7634">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5E16F14E" w14:textId="77777777" w:rsidR="00DD13BD" w:rsidRDefault="00DD13BD">
            <w:pPr>
              <w:jc w:val="center"/>
              <w:rPr>
                <w:ins w:id="647" w:author="Bartley User" w:date="2016-06-23T13:38:00Z"/>
                <w:sz w:val="18"/>
              </w:rPr>
            </w:pPr>
            <w:ins w:id="648" w:author="Bartley User" w:date="2016-06-23T15:37:00Z">
              <w:r w:rsidRPr="00DD13BD">
                <w:rPr>
                  <w:sz w:val="18"/>
                </w:rPr>
                <w:t>0</w:t>
              </w:r>
            </w:ins>
            <w:ins w:id="649" w:author="Bartley User" w:date="2016-06-23T15:26:00Z">
              <w:r w:rsidRPr="00DD13BD">
                <w:rPr>
                  <w:sz w:val="18"/>
                </w:rPr>
                <w:t>ppb</w:t>
              </w:r>
            </w:ins>
          </w:p>
        </w:tc>
        <w:tc>
          <w:tcPr>
            <w:tcW w:w="1440" w:type="dxa"/>
            <w:tcBorders>
              <w:top w:val="nil"/>
              <w:left w:val="single" w:sz="4" w:space="0" w:color="auto"/>
              <w:bottom w:val="single" w:sz="4" w:space="0" w:color="auto"/>
              <w:right w:val="single" w:sz="4" w:space="0" w:color="auto"/>
            </w:tcBorders>
          </w:tcPr>
          <w:p w14:paraId="31341F1E" w14:textId="77777777" w:rsidR="00DD13BD" w:rsidRDefault="00DD13BD">
            <w:pPr>
              <w:jc w:val="center"/>
              <w:rPr>
                <w:ins w:id="650" w:author="Bartley User" w:date="2016-06-23T13:38:00Z"/>
                <w:sz w:val="18"/>
              </w:rPr>
            </w:pPr>
            <w:ins w:id="651" w:author="Bartley User" w:date="2016-06-23T15:26:00Z">
              <w:r w:rsidRPr="00DD13BD">
                <w:rPr>
                  <w:sz w:val="18"/>
                </w:rPr>
                <w:t>100</w:t>
              </w:r>
            </w:ins>
          </w:p>
        </w:tc>
        <w:tc>
          <w:tcPr>
            <w:tcW w:w="900" w:type="dxa"/>
            <w:tcBorders>
              <w:top w:val="nil"/>
              <w:left w:val="single" w:sz="4" w:space="0" w:color="auto"/>
              <w:bottom w:val="single" w:sz="4" w:space="0" w:color="auto"/>
              <w:right w:val="single" w:sz="4" w:space="0" w:color="auto"/>
            </w:tcBorders>
          </w:tcPr>
          <w:p w14:paraId="379A9D50" w14:textId="77777777" w:rsidR="00DD13BD" w:rsidRDefault="00DD13BD">
            <w:pPr>
              <w:jc w:val="center"/>
              <w:rPr>
                <w:ins w:id="652" w:author="Bartley User" w:date="2016-06-23T13:38:00Z"/>
                <w:sz w:val="18"/>
              </w:rPr>
            </w:pPr>
            <w:ins w:id="653" w:author="Bartley User" w:date="2016-06-23T15:26:00Z">
              <w:r w:rsidRPr="00DD13BD">
                <w:rPr>
                  <w:sz w:val="18"/>
                </w:rPr>
                <w:t>94</w:t>
              </w:r>
            </w:ins>
          </w:p>
        </w:tc>
        <w:tc>
          <w:tcPr>
            <w:tcW w:w="1080" w:type="dxa"/>
            <w:tcBorders>
              <w:top w:val="nil"/>
              <w:left w:val="single" w:sz="4" w:space="0" w:color="auto"/>
              <w:bottom w:val="single" w:sz="4" w:space="0" w:color="auto"/>
              <w:right w:val="single" w:sz="4" w:space="0" w:color="auto"/>
            </w:tcBorders>
          </w:tcPr>
          <w:p w14:paraId="4191D09E" w14:textId="77777777" w:rsidR="00DD13BD" w:rsidRDefault="00DD13BD">
            <w:pPr>
              <w:jc w:val="center"/>
              <w:rPr>
                <w:ins w:id="654" w:author="Bartley User" w:date="2016-06-23T13:38:00Z"/>
                <w:sz w:val="18"/>
              </w:rPr>
            </w:pPr>
            <w:ins w:id="655" w:author="Bartley User" w:date="2016-06-23T15:26:00Z">
              <w:r w:rsidRPr="00DD13BD">
                <w:rPr>
                  <w:sz w:val="18"/>
                </w:rPr>
                <w:t>Runoff from herbicide use for terrestrial and aquatic weeds; defoliant</w:t>
              </w:r>
            </w:ins>
          </w:p>
        </w:tc>
        <w:tc>
          <w:tcPr>
            <w:tcW w:w="2808" w:type="dxa"/>
            <w:tcBorders>
              <w:top w:val="nil"/>
              <w:left w:val="single" w:sz="4" w:space="0" w:color="auto"/>
              <w:bottom w:val="single" w:sz="4" w:space="0" w:color="auto"/>
              <w:right w:val="single" w:sz="6" w:space="0" w:color="auto"/>
            </w:tcBorders>
          </w:tcPr>
          <w:p w14:paraId="11FD0CFA" w14:textId="77777777" w:rsidR="00DD13BD" w:rsidRDefault="00DD13BD">
            <w:pPr>
              <w:rPr>
                <w:ins w:id="656" w:author="Bartley User" w:date="2016-06-23T13:38:00Z"/>
                <w:sz w:val="18"/>
              </w:rPr>
            </w:pPr>
            <w:ins w:id="657" w:author="Bartley User" w:date="2016-06-23T15:26:00Z">
              <w:r w:rsidRPr="00DD13BD">
                <w:rPr>
                  <w:sz w:val="18"/>
                </w:rPr>
                <w:t>Some people who drink water containing endothall in excess of the MCL over many years may experience stomach or intestinal problems.</w:t>
              </w:r>
            </w:ins>
          </w:p>
        </w:tc>
      </w:tr>
      <w:tr w:rsidR="00DD13BD" w14:paraId="0E3D7855"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538829BF" w14:textId="77777777" w:rsidR="00DD13BD" w:rsidRDefault="00DD13BD">
            <w:pPr>
              <w:ind w:left="180"/>
              <w:rPr>
                <w:ins w:id="658" w:author="Bartley User" w:date="2016-06-23T13:38:00Z"/>
                <w:sz w:val="18"/>
              </w:rPr>
            </w:pPr>
            <w:ins w:id="659" w:author="Bartley User" w:date="2016-06-23T15:27:00Z">
              <w:r w:rsidRPr="00DD13BD">
                <w:rPr>
                  <w:sz w:val="18"/>
                </w:rPr>
                <w:t>Ethylene dibromide (EDB)</w:t>
              </w:r>
            </w:ins>
          </w:p>
        </w:tc>
        <w:tc>
          <w:tcPr>
            <w:tcW w:w="990" w:type="dxa"/>
            <w:tcBorders>
              <w:top w:val="nil"/>
              <w:left w:val="single" w:sz="4" w:space="0" w:color="auto"/>
              <w:bottom w:val="single" w:sz="4" w:space="0" w:color="auto"/>
              <w:right w:val="single" w:sz="4" w:space="0" w:color="auto"/>
            </w:tcBorders>
          </w:tcPr>
          <w:p w14:paraId="29B66C04" w14:textId="77777777" w:rsidR="00DD13BD" w:rsidRDefault="00DD13BD">
            <w:pPr>
              <w:jc w:val="center"/>
              <w:rPr>
                <w:ins w:id="660" w:author="Bartley User" w:date="2016-06-23T13:38:00Z"/>
                <w:sz w:val="18"/>
              </w:rPr>
            </w:pPr>
            <w:ins w:id="661" w:author="Bartley User" w:date="2016-06-23T15:39:00Z">
              <w:r>
                <w:rPr>
                  <w:sz w:val="18"/>
                </w:rPr>
                <w:t>3/26/2012</w:t>
              </w:r>
            </w:ins>
          </w:p>
        </w:tc>
        <w:tc>
          <w:tcPr>
            <w:tcW w:w="1350" w:type="dxa"/>
            <w:tcBorders>
              <w:top w:val="nil"/>
              <w:left w:val="single" w:sz="4" w:space="0" w:color="auto"/>
              <w:bottom w:val="single" w:sz="4" w:space="0" w:color="auto"/>
              <w:right w:val="single" w:sz="4" w:space="0" w:color="auto"/>
            </w:tcBorders>
          </w:tcPr>
          <w:p w14:paraId="565A90F2" w14:textId="77777777" w:rsidR="00DD13BD" w:rsidRDefault="00DD13BD">
            <w:pPr>
              <w:jc w:val="center"/>
              <w:rPr>
                <w:ins w:id="662" w:author="Bartley User" w:date="2016-06-23T13:38:00Z"/>
                <w:sz w:val="18"/>
              </w:rPr>
            </w:pPr>
            <w:ins w:id="663" w:author="Bartley User" w:date="2016-06-23T15:40:00Z">
              <w:r w:rsidRPr="00DD13BD">
                <w:rPr>
                  <w:sz w:val="18"/>
                </w:rPr>
                <w:t>0</w:t>
              </w:r>
            </w:ins>
            <w:ins w:id="664" w:author="Bartley User" w:date="2016-06-23T15:27:00Z">
              <w:r w:rsidRPr="00DD13BD">
                <w:rPr>
                  <w:sz w:val="18"/>
                </w:rPr>
                <w:t>ppt</w:t>
              </w:r>
            </w:ins>
          </w:p>
        </w:tc>
        <w:tc>
          <w:tcPr>
            <w:tcW w:w="1440" w:type="dxa"/>
            <w:tcBorders>
              <w:top w:val="nil"/>
              <w:left w:val="single" w:sz="4" w:space="0" w:color="auto"/>
              <w:bottom w:val="single" w:sz="4" w:space="0" w:color="auto"/>
              <w:right w:val="single" w:sz="4" w:space="0" w:color="auto"/>
            </w:tcBorders>
          </w:tcPr>
          <w:p w14:paraId="6B77764B" w14:textId="77777777" w:rsidR="00DD13BD" w:rsidRDefault="00DD13BD">
            <w:pPr>
              <w:jc w:val="center"/>
              <w:rPr>
                <w:ins w:id="665" w:author="Bartley User" w:date="2016-06-23T13:38:00Z"/>
                <w:sz w:val="18"/>
              </w:rPr>
            </w:pPr>
            <w:ins w:id="666" w:author="Bartley User" w:date="2016-06-23T15:27:00Z">
              <w:r w:rsidRPr="00DD13BD">
                <w:rPr>
                  <w:sz w:val="18"/>
                </w:rPr>
                <w:t>50</w:t>
              </w:r>
            </w:ins>
          </w:p>
        </w:tc>
        <w:tc>
          <w:tcPr>
            <w:tcW w:w="900" w:type="dxa"/>
            <w:tcBorders>
              <w:top w:val="nil"/>
              <w:left w:val="single" w:sz="4" w:space="0" w:color="auto"/>
              <w:bottom w:val="single" w:sz="4" w:space="0" w:color="auto"/>
              <w:right w:val="single" w:sz="4" w:space="0" w:color="auto"/>
            </w:tcBorders>
          </w:tcPr>
          <w:p w14:paraId="6102080A" w14:textId="77777777" w:rsidR="00DD13BD" w:rsidRDefault="00DD13BD">
            <w:pPr>
              <w:jc w:val="center"/>
              <w:rPr>
                <w:ins w:id="667" w:author="Bartley User" w:date="2016-06-23T13:38:00Z"/>
                <w:sz w:val="18"/>
              </w:rPr>
            </w:pPr>
            <w:ins w:id="668" w:author="Bartley User" w:date="2016-06-23T15:27:00Z">
              <w:r w:rsidRPr="00DD13BD">
                <w:rPr>
                  <w:sz w:val="18"/>
                </w:rPr>
                <w:t>10</w:t>
              </w:r>
            </w:ins>
          </w:p>
        </w:tc>
        <w:tc>
          <w:tcPr>
            <w:tcW w:w="1080" w:type="dxa"/>
            <w:tcBorders>
              <w:top w:val="nil"/>
              <w:left w:val="single" w:sz="4" w:space="0" w:color="auto"/>
              <w:bottom w:val="single" w:sz="4" w:space="0" w:color="auto"/>
              <w:right w:val="single" w:sz="4" w:space="0" w:color="auto"/>
            </w:tcBorders>
          </w:tcPr>
          <w:p w14:paraId="25FB5DF2" w14:textId="77777777" w:rsidR="00DD13BD" w:rsidRDefault="00DD13BD">
            <w:pPr>
              <w:jc w:val="center"/>
              <w:rPr>
                <w:ins w:id="669" w:author="Bartley User" w:date="2016-06-23T13:38:00Z"/>
                <w:sz w:val="18"/>
              </w:rPr>
            </w:pPr>
            <w:ins w:id="670" w:author="Bartley User" w:date="2016-06-23T15:27:00Z">
              <w:r w:rsidRPr="00DD13BD">
                <w:rPr>
                  <w:sz w:val="18"/>
                </w:rPr>
                <w:t xml:space="preserve">Discharge from petroleum refineries; underground gas tank leaks; banned </w:t>
              </w:r>
              <w:proofErr w:type="spellStart"/>
              <w:r w:rsidRPr="00DD13BD">
                <w:rPr>
                  <w:sz w:val="18"/>
                </w:rPr>
                <w:t>nematocide</w:t>
              </w:r>
              <w:proofErr w:type="spellEnd"/>
              <w:r w:rsidRPr="00DD13BD">
                <w:rPr>
                  <w:sz w:val="18"/>
                </w:rPr>
                <w:t xml:space="preserve"> that may still be present in soils due to runoff and leaching from grain and fruit crops</w:t>
              </w:r>
            </w:ins>
          </w:p>
        </w:tc>
        <w:tc>
          <w:tcPr>
            <w:tcW w:w="2808" w:type="dxa"/>
            <w:tcBorders>
              <w:top w:val="nil"/>
              <w:left w:val="single" w:sz="4" w:space="0" w:color="auto"/>
              <w:bottom w:val="single" w:sz="4" w:space="0" w:color="auto"/>
              <w:right w:val="single" w:sz="6" w:space="0" w:color="auto"/>
            </w:tcBorders>
          </w:tcPr>
          <w:p w14:paraId="374FDF7C" w14:textId="77777777" w:rsidR="00DD13BD" w:rsidRDefault="00DD13BD">
            <w:pPr>
              <w:rPr>
                <w:ins w:id="671" w:author="Bartley User" w:date="2016-06-23T13:38:00Z"/>
                <w:sz w:val="18"/>
              </w:rPr>
            </w:pPr>
            <w:ins w:id="672" w:author="Bartley User" w:date="2016-06-23T15:27:00Z">
              <w:r w:rsidRPr="00DD13BD">
                <w:rPr>
                  <w:sz w:val="18"/>
                </w:rPr>
                <w:t>Some people who use water containing ethylene dibromide in excess of the MCL over many years may experience liver, stomach, reproductive system, or kidney problems, and may have an increased risk of getting cancer.</w:t>
              </w:r>
            </w:ins>
          </w:p>
        </w:tc>
      </w:tr>
      <w:tr w:rsidR="00DD13BD" w14:paraId="7EE71ECC"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673E1803" w14:textId="77777777" w:rsidR="00DD13BD" w:rsidRDefault="00DD13BD">
            <w:pPr>
              <w:ind w:left="180"/>
              <w:rPr>
                <w:ins w:id="673" w:author="Bartley User" w:date="2016-06-23T13:38:00Z"/>
                <w:sz w:val="18"/>
              </w:rPr>
            </w:pPr>
            <w:ins w:id="674" w:author="Bartley User" w:date="2016-06-23T15:28:00Z">
              <w:r w:rsidRPr="00DD13BD">
                <w:rPr>
                  <w:sz w:val="18"/>
                </w:rPr>
                <w:t>Heptachlor</w:t>
              </w:r>
            </w:ins>
          </w:p>
        </w:tc>
        <w:tc>
          <w:tcPr>
            <w:tcW w:w="990" w:type="dxa"/>
            <w:tcBorders>
              <w:top w:val="nil"/>
              <w:left w:val="single" w:sz="4" w:space="0" w:color="auto"/>
              <w:bottom w:val="single" w:sz="4" w:space="0" w:color="auto"/>
              <w:right w:val="single" w:sz="4" w:space="0" w:color="auto"/>
            </w:tcBorders>
          </w:tcPr>
          <w:p w14:paraId="542C21B3" w14:textId="77777777" w:rsidR="00DD13BD" w:rsidRDefault="00DD13BD">
            <w:pPr>
              <w:jc w:val="center"/>
              <w:rPr>
                <w:ins w:id="675" w:author="Bartley User" w:date="2016-06-23T13:38:00Z"/>
                <w:sz w:val="18"/>
              </w:rPr>
            </w:pPr>
            <w:ins w:id="676" w:author="Bartley User" w:date="2016-06-23T15:41:00Z">
              <w:r>
                <w:rPr>
                  <w:sz w:val="18"/>
                </w:rPr>
                <w:t>3/20/2015</w:t>
              </w:r>
            </w:ins>
          </w:p>
        </w:tc>
        <w:tc>
          <w:tcPr>
            <w:tcW w:w="1350" w:type="dxa"/>
            <w:tcBorders>
              <w:top w:val="nil"/>
              <w:left w:val="single" w:sz="4" w:space="0" w:color="auto"/>
              <w:bottom w:val="single" w:sz="4" w:space="0" w:color="auto"/>
              <w:right w:val="single" w:sz="4" w:space="0" w:color="auto"/>
            </w:tcBorders>
          </w:tcPr>
          <w:p w14:paraId="3C15BE79" w14:textId="77777777" w:rsidR="00DD13BD" w:rsidRDefault="00DD13BD">
            <w:pPr>
              <w:jc w:val="center"/>
              <w:rPr>
                <w:ins w:id="677" w:author="Bartley User" w:date="2016-06-23T13:38:00Z"/>
                <w:sz w:val="18"/>
              </w:rPr>
            </w:pPr>
            <w:ins w:id="678" w:author="Bartley User" w:date="2016-06-23T15:41:00Z">
              <w:r w:rsidRPr="00DD13BD">
                <w:rPr>
                  <w:sz w:val="18"/>
                </w:rPr>
                <w:t>0</w:t>
              </w:r>
            </w:ins>
            <w:ins w:id="679" w:author="Bartley User" w:date="2016-06-23T15:27:00Z">
              <w:r w:rsidRPr="00DD13BD">
                <w:rPr>
                  <w:sz w:val="18"/>
                </w:rPr>
                <w:t>ppt</w:t>
              </w:r>
            </w:ins>
          </w:p>
        </w:tc>
        <w:tc>
          <w:tcPr>
            <w:tcW w:w="1440" w:type="dxa"/>
            <w:tcBorders>
              <w:top w:val="nil"/>
              <w:left w:val="single" w:sz="4" w:space="0" w:color="auto"/>
              <w:bottom w:val="single" w:sz="4" w:space="0" w:color="auto"/>
              <w:right w:val="single" w:sz="4" w:space="0" w:color="auto"/>
            </w:tcBorders>
          </w:tcPr>
          <w:p w14:paraId="2938F7C2" w14:textId="77777777" w:rsidR="00DD13BD" w:rsidRDefault="00DD13BD">
            <w:pPr>
              <w:jc w:val="center"/>
              <w:rPr>
                <w:ins w:id="680" w:author="Bartley User" w:date="2016-06-23T13:38:00Z"/>
                <w:sz w:val="18"/>
              </w:rPr>
            </w:pPr>
            <w:ins w:id="681" w:author="Bartley User" w:date="2016-06-23T15:27:00Z">
              <w:r w:rsidRPr="00DD13BD">
                <w:rPr>
                  <w:sz w:val="18"/>
                </w:rPr>
                <w:t>10</w:t>
              </w:r>
            </w:ins>
          </w:p>
        </w:tc>
        <w:tc>
          <w:tcPr>
            <w:tcW w:w="900" w:type="dxa"/>
            <w:tcBorders>
              <w:top w:val="nil"/>
              <w:left w:val="single" w:sz="4" w:space="0" w:color="auto"/>
              <w:bottom w:val="single" w:sz="4" w:space="0" w:color="auto"/>
              <w:right w:val="single" w:sz="4" w:space="0" w:color="auto"/>
            </w:tcBorders>
          </w:tcPr>
          <w:p w14:paraId="0985921D" w14:textId="77777777" w:rsidR="00DD13BD" w:rsidRDefault="00DD13BD">
            <w:pPr>
              <w:jc w:val="center"/>
              <w:rPr>
                <w:ins w:id="682" w:author="Bartley User" w:date="2016-06-23T13:38:00Z"/>
                <w:sz w:val="18"/>
              </w:rPr>
            </w:pPr>
            <w:ins w:id="683" w:author="Bartley User" w:date="2016-06-23T15:27:00Z">
              <w:r w:rsidRPr="00DD13BD">
                <w:rPr>
                  <w:sz w:val="18"/>
                </w:rPr>
                <w:t>8</w:t>
              </w:r>
            </w:ins>
          </w:p>
        </w:tc>
        <w:tc>
          <w:tcPr>
            <w:tcW w:w="1080" w:type="dxa"/>
            <w:tcBorders>
              <w:top w:val="nil"/>
              <w:left w:val="single" w:sz="4" w:space="0" w:color="auto"/>
              <w:bottom w:val="single" w:sz="4" w:space="0" w:color="auto"/>
              <w:right w:val="single" w:sz="4" w:space="0" w:color="auto"/>
            </w:tcBorders>
          </w:tcPr>
          <w:p w14:paraId="644324B2" w14:textId="77777777" w:rsidR="00DD13BD" w:rsidRDefault="00DD13BD">
            <w:pPr>
              <w:jc w:val="center"/>
              <w:rPr>
                <w:ins w:id="684" w:author="Bartley User" w:date="2016-06-23T13:38:00Z"/>
                <w:sz w:val="18"/>
              </w:rPr>
            </w:pPr>
            <w:ins w:id="685" w:author="Bartley User" w:date="2016-06-23T15:27:00Z">
              <w:r w:rsidRPr="00DD13BD">
                <w:rPr>
                  <w:sz w:val="18"/>
                </w:rPr>
                <w:t>Residue of banned insecticide</w:t>
              </w:r>
            </w:ins>
          </w:p>
        </w:tc>
        <w:tc>
          <w:tcPr>
            <w:tcW w:w="2808" w:type="dxa"/>
            <w:tcBorders>
              <w:top w:val="nil"/>
              <w:left w:val="single" w:sz="4" w:space="0" w:color="auto"/>
              <w:bottom w:val="single" w:sz="4" w:space="0" w:color="auto"/>
              <w:right w:val="single" w:sz="6" w:space="0" w:color="auto"/>
            </w:tcBorders>
          </w:tcPr>
          <w:p w14:paraId="7EE3A969" w14:textId="77777777" w:rsidR="00DD13BD" w:rsidRDefault="00DD13BD">
            <w:pPr>
              <w:rPr>
                <w:ins w:id="686" w:author="Bartley User" w:date="2016-06-23T13:38:00Z"/>
                <w:sz w:val="18"/>
              </w:rPr>
            </w:pPr>
            <w:ins w:id="687" w:author="Bartley User" w:date="2016-06-23T15:27:00Z">
              <w:r w:rsidRPr="00DD13BD">
                <w:rPr>
                  <w:sz w:val="18"/>
                </w:rPr>
                <w:t>Some people who use water containing heptachlor in excess of the MCL over many years may experience liver damage and may have an increased risk of getting cancer.</w:t>
              </w:r>
            </w:ins>
          </w:p>
        </w:tc>
      </w:tr>
      <w:tr w:rsidR="00DD13BD" w14:paraId="06D59122"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0395697B" w14:textId="77777777" w:rsidR="00DD13BD" w:rsidRDefault="00DD13BD">
            <w:pPr>
              <w:ind w:left="180"/>
              <w:rPr>
                <w:ins w:id="688" w:author="Bartley User" w:date="2016-06-23T13:38:00Z"/>
                <w:sz w:val="18"/>
              </w:rPr>
            </w:pPr>
            <w:ins w:id="689" w:author="Bartley User" w:date="2016-06-23T15:28:00Z">
              <w:r w:rsidRPr="00DD13BD">
                <w:rPr>
                  <w:sz w:val="18"/>
                </w:rPr>
                <w:lastRenderedPageBreak/>
                <w:t>Heptachlor epoxide</w:t>
              </w:r>
            </w:ins>
          </w:p>
        </w:tc>
        <w:tc>
          <w:tcPr>
            <w:tcW w:w="990" w:type="dxa"/>
            <w:tcBorders>
              <w:top w:val="nil"/>
              <w:left w:val="single" w:sz="4" w:space="0" w:color="auto"/>
              <w:bottom w:val="single" w:sz="4" w:space="0" w:color="auto"/>
              <w:right w:val="single" w:sz="4" w:space="0" w:color="auto"/>
            </w:tcBorders>
          </w:tcPr>
          <w:p w14:paraId="15FC406B" w14:textId="77777777" w:rsidR="00DD13BD" w:rsidRDefault="00DD13BD">
            <w:pPr>
              <w:jc w:val="center"/>
              <w:rPr>
                <w:ins w:id="690" w:author="Bartley User" w:date="2016-06-23T13:38:00Z"/>
                <w:sz w:val="18"/>
              </w:rPr>
            </w:pPr>
            <w:ins w:id="691" w:author="Bartley User" w:date="2016-06-23T15:41:00Z">
              <w:r>
                <w:rPr>
                  <w:sz w:val="18"/>
                </w:rPr>
                <w:t>3/20/2015</w:t>
              </w:r>
            </w:ins>
          </w:p>
        </w:tc>
        <w:tc>
          <w:tcPr>
            <w:tcW w:w="1350" w:type="dxa"/>
            <w:tcBorders>
              <w:top w:val="nil"/>
              <w:left w:val="single" w:sz="4" w:space="0" w:color="auto"/>
              <w:bottom w:val="single" w:sz="4" w:space="0" w:color="auto"/>
              <w:right w:val="single" w:sz="4" w:space="0" w:color="auto"/>
            </w:tcBorders>
          </w:tcPr>
          <w:p w14:paraId="09400D36" w14:textId="77777777" w:rsidR="00DD13BD" w:rsidRDefault="00DD13BD">
            <w:pPr>
              <w:jc w:val="center"/>
              <w:rPr>
                <w:ins w:id="692" w:author="Bartley User" w:date="2016-06-23T13:38:00Z"/>
                <w:sz w:val="18"/>
              </w:rPr>
            </w:pPr>
            <w:ins w:id="693" w:author="Bartley User" w:date="2016-06-23T15:41:00Z">
              <w:r w:rsidRPr="00DD13BD">
                <w:rPr>
                  <w:sz w:val="18"/>
                </w:rPr>
                <w:t>0</w:t>
              </w:r>
            </w:ins>
            <w:ins w:id="694" w:author="Bartley User" w:date="2016-06-23T15:28:00Z">
              <w:r w:rsidRPr="00DD13BD">
                <w:rPr>
                  <w:sz w:val="18"/>
                </w:rPr>
                <w:t>ppt</w:t>
              </w:r>
            </w:ins>
          </w:p>
        </w:tc>
        <w:tc>
          <w:tcPr>
            <w:tcW w:w="1440" w:type="dxa"/>
            <w:tcBorders>
              <w:top w:val="nil"/>
              <w:left w:val="single" w:sz="4" w:space="0" w:color="auto"/>
              <w:bottom w:val="single" w:sz="4" w:space="0" w:color="auto"/>
              <w:right w:val="single" w:sz="4" w:space="0" w:color="auto"/>
            </w:tcBorders>
          </w:tcPr>
          <w:p w14:paraId="794776E7" w14:textId="77777777" w:rsidR="00DD13BD" w:rsidRDefault="00DD13BD">
            <w:pPr>
              <w:jc w:val="center"/>
              <w:rPr>
                <w:ins w:id="695" w:author="Bartley User" w:date="2016-06-23T13:38:00Z"/>
                <w:sz w:val="18"/>
              </w:rPr>
            </w:pPr>
            <w:ins w:id="696" w:author="Bartley User" w:date="2016-06-23T15:28:00Z">
              <w:r w:rsidRPr="00DD13BD">
                <w:rPr>
                  <w:sz w:val="18"/>
                </w:rPr>
                <w:t>10</w:t>
              </w:r>
            </w:ins>
          </w:p>
        </w:tc>
        <w:tc>
          <w:tcPr>
            <w:tcW w:w="900" w:type="dxa"/>
            <w:tcBorders>
              <w:top w:val="nil"/>
              <w:left w:val="single" w:sz="4" w:space="0" w:color="auto"/>
              <w:bottom w:val="single" w:sz="4" w:space="0" w:color="auto"/>
              <w:right w:val="single" w:sz="4" w:space="0" w:color="auto"/>
            </w:tcBorders>
          </w:tcPr>
          <w:p w14:paraId="45A97527" w14:textId="77777777" w:rsidR="00DD13BD" w:rsidRDefault="00DD13BD">
            <w:pPr>
              <w:jc w:val="center"/>
              <w:rPr>
                <w:ins w:id="697" w:author="Bartley User" w:date="2016-06-23T13:38:00Z"/>
                <w:sz w:val="18"/>
              </w:rPr>
            </w:pPr>
            <w:ins w:id="698" w:author="Bartley User" w:date="2016-06-23T15:28:00Z">
              <w:r w:rsidRPr="00DD13BD">
                <w:rPr>
                  <w:sz w:val="18"/>
                </w:rPr>
                <w:t>6</w:t>
              </w:r>
            </w:ins>
          </w:p>
        </w:tc>
        <w:tc>
          <w:tcPr>
            <w:tcW w:w="1080" w:type="dxa"/>
            <w:tcBorders>
              <w:top w:val="nil"/>
              <w:left w:val="single" w:sz="4" w:space="0" w:color="auto"/>
              <w:bottom w:val="single" w:sz="4" w:space="0" w:color="auto"/>
              <w:right w:val="single" w:sz="4" w:space="0" w:color="auto"/>
            </w:tcBorders>
          </w:tcPr>
          <w:p w14:paraId="11002F1D" w14:textId="77777777" w:rsidR="00DD13BD" w:rsidRDefault="00DD13BD">
            <w:pPr>
              <w:jc w:val="center"/>
              <w:rPr>
                <w:ins w:id="699" w:author="Bartley User" w:date="2016-06-23T13:38:00Z"/>
                <w:sz w:val="18"/>
              </w:rPr>
            </w:pPr>
            <w:ins w:id="700" w:author="Bartley User" w:date="2016-06-23T15:28:00Z">
              <w:r w:rsidRPr="00DD13BD">
                <w:rPr>
                  <w:sz w:val="18"/>
                </w:rPr>
                <w:t>Breakdown of heptachlor</w:t>
              </w:r>
            </w:ins>
          </w:p>
        </w:tc>
        <w:tc>
          <w:tcPr>
            <w:tcW w:w="2808" w:type="dxa"/>
            <w:tcBorders>
              <w:top w:val="nil"/>
              <w:left w:val="single" w:sz="4" w:space="0" w:color="auto"/>
              <w:bottom w:val="single" w:sz="4" w:space="0" w:color="auto"/>
              <w:right w:val="single" w:sz="6" w:space="0" w:color="auto"/>
            </w:tcBorders>
          </w:tcPr>
          <w:p w14:paraId="4F1C2C1F" w14:textId="77777777" w:rsidR="00DD13BD" w:rsidRDefault="00DD13BD">
            <w:pPr>
              <w:rPr>
                <w:ins w:id="701" w:author="Bartley User" w:date="2016-06-23T13:38:00Z"/>
                <w:sz w:val="18"/>
              </w:rPr>
            </w:pPr>
            <w:ins w:id="702" w:author="Bartley User" w:date="2016-06-23T15:28:00Z">
              <w:r w:rsidRPr="00DD13BD">
                <w:rPr>
                  <w:sz w:val="18"/>
                </w:rPr>
                <w:t xml:space="preserve">Some people who use water containing heptachlor epoxide in excess of the MCL over many years may experience liver </w:t>
              </w:r>
              <w:proofErr w:type="gramStart"/>
              <w:r w:rsidRPr="00DD13BD">
                <w:rPr>
                  <w:sz w:val="18"/>
                </w:rPr>
                <w:t>damage, and</w:t>
              </w:r>
              <w:proofErr w:type="gramEnd"/>
              <w:r w:rsidRPr="00DD13BD">
                <w:rPr>
                  <w:sz w:val="18"/>
                </w:rPr>
                <w:t xml:space="preserve"> may have an increased risk of getting cancer.</w:t>
              </w:r>
            </w:ins>
          </w:p>
        </w:tc>
      </w:tr>
      <w:tr w:rsidR="00DD13BD" w14:paraId="46E50856"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4A2D8018" w14:textId="77777777" w:rsidR="00DD13BD" w:rsidRDefault="00DD13BD">
            <w:pPr>
              <w:ind w:left="180"/>
              <w:rPr>
                <w:ins w:id="703" w:author="Bartley User" w:date="2016-06-23T13:38:00Z"/>
                <w:sz w:val="18"/>
              </w:rPr>
            </w:pPr>
            <w:ins w:id="704" w:author="Bartley User" w:date="2016-06-23T15:28:00Z">
              <w:r w:rsidRPr="00DD13BD">
                <w:rPr>
                  <w:sz w:val="18"/>
                </w:rPr>
                <w:t>Lindane</w:t>
              </w:r>
            </w:ins>
          </w:p>
        </w:tc>
        <w:tc>
          <w:tcPr>
            <w:tcW w:w="990" w:type="dxa"/>
            <w:tcBorders>
              <w:top w:val="nil"/>
              <w:left w:val="single" w:sz="4" w:space="0" w:color="auto"/>
              <w:bottom w:val="single" w:sz="4" w:space="0" w:color="auto"/>
              <w:right w:val="single" w:sz="4" w:space="0" w:color="auto"/>
            </w:tcBorders>
          </w:tcPr>
          <w:p w14:paraId="4E980224" w14:textId="77777777" w:rsidR="00DD13BD" w:rsidRDefault="00DD13BD">
            <w:pPr>
              <w:jc w:val="center"/>
              <w:rPr>
                <w:ins w:id="705" w:author="Bartley User" w:date="2016-06-23T13:38:00Z"/>
                <w:sz w:val="18"/>
              </w:rPr>
            </w:pPr>
            <w:ins w:id="706" w:author="Bartley User" w:date="2016-06-23T15:41:00Z">
              <w:r>
                <w:rPr>
                  <w:sz w:val="18"/>
                </w:rPr>
                <w:t>3/20/2015</w:t>
              </w:r>
            </w:ins>
          </w:p>
        </w:tc>
        <w:tc>
          <w:tcPr>
            <w:tcW w:w="1350" w:type="dxa"/>
            <w:tcBorders>
              <w:top w:val="nil"/>
              <w:left w:val="single" w:sz="4" w:space="0" w:color="auto"/>
              <w:bottom w:val="single" w:sz="4" w:space="0" w:color="auto"/>
              <w:right w:val="single" w:sz="4" w:space="0" w:color="auto"/>
            </w:tcBorders>
          </w:tcPr>
          <w:p w14:paraId="38970EB9" w14:textId="77777777" w:rsidR="00DD13BD" w:rsidRDefault="00DD13BD">
            <w:pPr>
              <w:jc w:val="center"/>
              <w:rPr>
                <w:ins w:id="707" w:author="Bartley User" w:date="2016-06-23T13:38:00Z"/>
                <w:sz w:val="18"/>
              </w:rPr>
            </w:pPr>
            <w:ins w:id="708" w:author="Bartley User" w:date="2016-06-23T15:42:00Z">
              <w:r w:rsidRPr="00DD13BD">
                <w:rPr>
                  <w:sz w:val="18"/>
                </w:rPr>
                <w:t>0</w:t>
              </w:r>
            </w:ins>
            <w:ins w:id="709" w:author="Bartley User" w:date="2016-06-23T15:28:00Z">
              <w:r w:rsidRPr="00DD13BD">
                <w:rPr>
                  <w:sz w:val="18"/>
                </w:rPr>
                <w:t>ppt</w:t>
              </w:r>
            </w:ins>
          </w:p>
        </w:tc>
        <w:tc>
          <w:tcPr>
            <w:tcW w:w="1440" w:type="dxa"/>
            <w:tcBorders>
              <w:top w:val="nil"/>
              <w:left w:val="single" w:sz="4" w:space="0" w:color="auto"/>
              <w:bottom w:val="single" w:sz="4" w:space="0" w:color="auto"/>
              <w:right w:val="single" w:sz="4" w:space="0" w:color="auto"/>
            </w:tcBorders>
          </w:tcPr>
          <w:p w14:paraId="161C9B69" w14:textId="77777777" w:rsidR="00DD13BD" w:rsidRDefault="00DD13BD">
            <w:pPr>
              <w:jc w:val="center"/>
              <w:rPr>
                <w:ins w:id="710" w:author="Bartley User" w:date="2016-06-23T13:38:00Z"/>
                <w:sz w:val="18"/>
              </w:rPr>
            </w:pPr>
            <w:ins w:id="711" w:author="Bartley User" w:date="2016-06-23T15:28:00Z">
              <w:r w:rsidRPr="00DD13BD">
                <w:rPr>
                  <w:sz w:val="18"/>
                </w:rPr>
                <w:t>200</w:t>
              </w:r>
            </w:ins>
          </w:p>
        </w:tc>
        <w:tc>
          <w:tcPr>
            <w:tcW w:w="900" w:type="dxa"/>
            <w:tcBorders>
              <w:top w:val="nil"/>
              <w:left w:val="single" w:sz="4" w:space="0" w:color="auto"/>
              <w:bottom w:val="single" w:sz="4" w:space="0" w:color="auto"/>
              <w:right w:val="single" w:sz="4" w:space="0" w:color="auto"/>
            </w:tcBorders>
          </w:tcPr>
          <w:p w14:paraId="6282DA91" w14:textId="77777777" w:rsidR="00DD13BD" w:rsidRDefault="00DD13BD">
            <w:pPr>
              <w:jc w:val="center"/>
              <w:rPr>
                <w:ins w:id="712" w:author="Bartley User" w:date="2016-06-23T13:38:00Z"/>
                <w:sz w:val="18"/>
              </w:rPr>
            </w:pPr>
            <w:ins w:id="713" w:author="Bartley User" w:date="2016-06-23T15:28:00Z">
              <w:r w:rsidRPr="00DD13BD">
                <w:rPr>
                  <w:sz w:val="18"/>
                </w:rPr>
                <w:t>32</w:t>
              </w:r>
            </w:ins>
          </w:p>
        </w:tc>
        <w:tc>
          <w:tcPr>
            <w:tcW w:w="1080" w:type="dxa"/>
            <w:tcBorders>
              <w:top w:val="nil"/>
              <w:left w:val="single" w:sz="4" w:space="0" w:color="auto"/>
              <w:bottom w:val="single" w:sz="4" w:space="0" w:color="auto"/>
              <w:right w:val="single" w:sz="4" w:space="0" w:color="auto"/>
            </w:tcBorders>
          </w:tcPr>
          <w:p w14:paraId="5107DB32" w14:textId="77777777" w:rsidR="00DD13BD" w:rsidRDefault="00DD13BD">
            <w:pPr>
              <w:jc w:val="center"/>
              <w:rPr>
                <w:ins w:id="714" w:author="Bartley User" w:date="2016-06-23T13:38:00Z"/>
                <w:sz w:val="18"/>
              </w:rPr>
            </w:pPr>
            <w:ins w:id="715" w:author="Bartley User" w:date="2016-06-23T15:28:00Z">
              <w:r w:rsidRPr="00DD13BD">
                <w:rPr>
                  <w:sz w:val="18"/>
                </w:rPr>
                <w:t>Runoff/leaching from insecticide used on cattle, lumber, and gardens</w:t>
              </w:r>
            </w:ins>
          </w:p>
        </w:tc>
        <w:tc>
          <w:tcPr>
            <w:tcW w:w="2808" w:type="dxa"/>
            <w:tcBorders>
              <w:top w:val="nil"/>
              <w:left w:val="single" w:sz="4" w:space="0" w:color="auto"/>
              <w:bottom w:val="single" w:sz="4" w:space="0" w:color="auto"/>
              <w:right w:val="single" w:sz="6" w:space="0" w:color="auto"/>
            </w:tcBorders>
          </w:tcPr>
          <w:p w14:paraId="3570E3EF" w14:textId="77777777" w:rsidR="00DD13BD" w:rsidRDefault="00DD13BD">
            <w:pPr>
              <w:rPr>
                <w:ins w:id="716" w:author="Bartley User" w:date="2016-06-23T13:38:00Z"/>
                <w:sz w:val="18"/>
              </w:rPr>
            </w:pPr>
            <w:ins w:id="717" w:author="Bartley User" w:date="2016-06-23T15:28:00Z">
              <w:r w:rsidRPr="00DD13BD">
                <w:rPr>
                  <w:sz w:val="18"/>
                </w:rPr>
                <w:t>Some people who drink water containing lindane in excess of the MCL over many years may experience kidney or liver problems.</w:t>
              </w:r>
            </w:ins>
          </w:p>
        </w:tc>
      </w:tr>
      <w:tr w:rsidR="00DD13BD" w14:paraId="696444BD"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5B7DB424" w14:textId="77777777" w:rsidR="00DD13BD" w:rsidRPr="00DD13BD" w:rsidRDefault="00DD13BD">
            <w:pPr>
              <w:ind w:left="180"/>
              <w:rPr>
                <w:ins w:id="718" w:author="Bartley User" w:date="2016-06-23T15:29:00Z"/>
                <w:sz w:val="18"/>
              </w:rPr>
            </w:pPr>
            <w:proofErr w:type="spellStart"/>
            <w:ins w:id="719" w:author="Bartley User" w:date="2016-06-23T15:30:00Z">
              <w:r w:rsidRPr="00DD13BD">
                <w:rPr>
                  <w:sz w:val="18"/>
                </w:rPr>
                <w:t>Methoxychlor</w:t>
              </w:r>
            </w:ins>
            <w:proofErr w:type="spellEnd"/>
          </w:p>
        </w:tc>
        <w:tc>
          <w:tcPr>
            <w:tcW w:w="990" w:type="dxa"/>
            <w:tcBorders>
              <w:top w:val="nil"/>
              <w:left w:val="single" w:sz="4" w:space="0" w:color="auto"/>
              <w:bottom w:val="single" w:sz="4" w:space="0" w:color="auto"/>
              <w:right w:val="single" w:sz="4" w:space="0" w:color="auto"/>
            </w:tcBorders>
          </w:tcPr>
          <w:p w14:paraId="0074AE4F" w14:textId="77777777" w:rsidR="00DD13BD" w:rsidRDefault="00DD13BD">
            <w:pPr>
              <w:jc w:val="center"/>
              <w:rPr>
                <w:ins w:id="720" w:author="Bartley User" w:date="2016-06-23T15:29:00Z"/>
                <w:sz w:val="18"/>
              </w:rPr>
            </w:pPr>
            <w:ins w:id="721" w:author="Bartley User" w:date="2016-06-23T15:42:00Z">
              <w:r>
                <w:rPr>
                  <w:sz w:val="18"/>
                </w:rPr>
                <w:t>3/20/2015</w:t>
              </w:r>
            </w:ins>
          </w:p>
        </w:tc>
        <w:tc>
          <w:tcPr>
            <w:tcW w:w="1350" w:type="dxa"/>
            <w:tcBorders>
              <w:top w:val="nil"/>
              <w:left w:val="single" w:sz="4" w:space="0" w:color="auto"/>
              <w:bottom w:val="single" w:sz="4" w:space="0" w:color="auto"/>
              <w:right w:val="single" w:sz="4" w:space="0" w:color="auto"/>
            </w:tcBorders>
          </w:tcPr>
          <w:p w14:paraId="174FCF63" w14:textId="77777777" w:rsidR="00DD13BD" w:rsidRPr="00DD13BD" w:rsidRDefault="00DD13BD">
            <w:pPr>
              <w:jc w:val="center"/>
              <w:rPr>
                <w:ins w:id="722" w:author="Bartley User" w:date="2016-06-23T15:29:00Z"/>
                <w:sz w:val="18"/>
              </w:rPr>
            </w:pPr>
            <w:ins w:id="723" w:author="Bartley User" w:date="2016-06-23T15:42:00Z">
              <w:r w:rsidRPr="00DD13BD">
                <w:rPr>
                  <w:sz w:val="18"/>
                </w:rPr>
                <w:t>0</w:t>
              </w:r>
            </w:ins>
            <w:ins w:id="724" w:author="Bartley User" w:date="2016-06-23T15:29:00Z">
              <w:r w:rsidRPr="00DD13BD">
                <w:rPr>
                  <w:sz w:val="18"/>
                </w:rPr>
                <w:t>ppb</w:t>
              </w:r>
            </w:ins>
          </w:p>
        </w:tc>
        <w:tc>
          <w:tcPr>
            <w:tcW w:w="1440" w:type="dxa"/>
            <w:tcBorders>
              <w:top w:val="nil"/>
              <w:left w:val="single" w:sz="4" w:space="0" w:color="auto"/>
              <w:bottom w:val="single" w:sz="4" w:space="0" w:color="auto"/>
              <w:right w:val="single" w:sz="4" w:space="0" w:color="auto"/>
            </w:tcBorders>
          </w:tcPr>
          <w:p w14:paraId="6BD3D5C4" w14:textId="77777777" w:rsidR="00DD13BD" w:rsidRPr="00DD13BD" w:rsidRDefault="00DD13BD">
            <w:pPr>
              <w:jc w:val="center"/>
              <w:rPr>
                <w:ins w:id="725" w:author="Bartley User" w:date="2016-06-23T15:29:00Z"/>
                <w:sz w:val="18"/>
              </w:rPr>
            </w:pPr>
            <w:ins w:id="726" w:author="Bartley User" w:date="2016-06-23T15:29:00Z">
              <w:r w:rsidRPr="00DD13BD">
                <w:rPr>
                  <w:sz w:val="18"/>
                </w:rPr>
                <w:t>30</w:t>
              </w:r>
            </w:ins>
          </w:p>
        </w:tc>
        <w:tc>
          <w:tcPr>
            <w:tcW w:w="900" w:type="dxa"/>
            <w:tcBorders>
              <w:top w:val="nil"/>
              <w:left w:val="single" w:sz="4" w:space="0" w:color="auto"/>
              <w:bottom w:val="single" w:sz="4" w:space="0" w:color="auto"/>
              <w:right w:val="single" w:sz="4" w:space="0" w:color="auto"/>
            </w:tcBorders>
          </w:tcPr>
          <w:p w14:paraId="38BCAC83" w14:textId="77777777" w:rsidR="00DD13BD" w:rsidRPr="00DD13BD" w:rsidRDefault="00DD13BD">
            <w:pPr>
              <w:jc w:val="center"/>
              <w:rPr>
                <w:ins w:id="727" w:author="Bartley User" w:date="2016-06-23T15:29:00Z"/>
                <w:sz w:val="18"/>
              </w:rPr>
            </w:pPr>
            <w:ins w:id="728" w:author="Bartley User" w:date="2016-06-23T15:29:00Z">
              <w:r w:rsidRPr="00DD13BD">
                <w:rPr>
                  <w:sz w:val="18"/>
                </w:rPr>
                <w:t>0.09</w:t>
              </w:r>
            </w:ins>
          </w:p>
        </w:tc>
        <w:tc>
          <w:tcPr>
            <w:tcW w:w="1080" w:type="dxa"/>
            <w:tcBorders>
              <w:top w:val="nil"/>
              <w:left w:val="single" w:sz="4" w:space="0" w:color="auto"/>
              <w:bottom w:val="single" w:sz="4" w:space="0" w:color="auto"/>
              <w:right w:val="single" w:sz="4" w:space="0" w:color="auto"/>
            </w:tcBorders>
          </w:tcPr>
          <w:p w14:paraId="3932F9D4" w14:textId="77777777" w:rsidR="00DD13BD" w:rsidRPr="00DD13BD" w:rsidRDefault="00DD13BD">
            <w:pPr>
              <w:jc w:val="center"/>
              <w:rPr>
                <w:ins w:id="729" w:author="Bartley User" w:date="2016-06-23T15:29:00Z"/>
                <w:sz w:val="18"/>
              </w:rPr>
            </w:pPr>
            <w:ins w:id="730" w:author="Bartley User" w:date="2016-06-23T15:29:00Z">
              <w:r w:rsidRPr="00DD13BD">
                <w:rPr>
                  <w:sz w:val="18"/>
                </w:rPr>
                <w:t>Runoff/leaching from insecticide used on fruits, vegetables, alfalfa, and livestock</w:t>
              </w:r>
            </w:ins>
          </w:p>
        </w:tc>
        <w:tc>
          <w:tcPr>
            <w:tcW w:w="2808" w:type="dxa"/>
            <w:tcBorders>
              <w:top w:val="nil"/>
              <w:left w:val="single" w:sz="4" w:space="0" w:color="auto"/>
              <w:bottom w:val="single" w:sz="4" w:space="0" w:color="auto"/>
              <w:right w:val="single" w:sz="6" w:space="0" w:color="auto"/>
            </w:tcBorders>
          </w:tcPr>
          <w:p w14:paraId="73A7047E" w14:textId="77777777" w:rsidR="00DD13BD" w:rsidRPr="00DD13BD" w:rsidRDefault="00DD13BD">
            <w:pPr>
              <w:rPr>
                <w:ins w:id="731" w:author="Bartley User" w:date="2016-06-23T15:29:00Z"/>
                <w:sz w:val="18"/>
              </w:rPr>
            </w:pPr>
            <w:ins w:id="732" w:author="Bartley User" w:date="2016-06-23T15:29:00Z">
              <w:r w:rsidRPr="00DD13BD">
                <w:rPr>
                  <w:sz w:val="18"/>
                </w:rPr>
                <w:t xml:space="preserve">Some people who drink water containing </w:t>
              </w:r>
              <w:proofErr w:type="spellStart"/>
              <w:r w:rsidRPr="00DD13BD">
                <w:rPr>
                  <w:sz w:val="18"/>
                </w:rPr>
                <w:t>methoxychlor</w:t>
              </w:r>
              <w:proofErr w:type="spellEnd"/>
              <w:r w:rsidRPr="00DD13BD">
                <w:rPr>
                  <w:sz w:val="18"/>
                </w:rPr>
                <w:t xml:space="preserve"> in excess of the MCL over many years may experience reproductive difficulties.</w:t>
              </w:r>
            </w:ins>
          </w:p>
        </w:tc>
      </w:tr>
      <w:tr w:rsidR="00DD13BD" w14:paraId="70331513"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46AE0750" w14:textId="77777777" w:rsidR="00DD13BD" w:rsidRPr="00DD13BD" w:rsidRDefault="00DD13BD">
            <w:pPr>
              <w:ind w:left="180"/>
              <w:rPr>
                <w:ins w:id="733" w:author="Bartley User" w:date="2016-06-23T15:29:00Z"/>
                <w:sz w:val="18"/>
              </w:rPr>
            </w:pPr>
            <w:proofErr w:type="spellStart"/>
            <w:ins w:id="734" w:author="Bartley User" w:date="2016-06-23T15:30:00Z">
              <w:r w:rsidRPr="00DD13BD">
                <w:rPr>
                  <w:sz w:val="18"/>
                </w:rPr>
                <w:t>Oxamyl</w:t>
              </w:r>
              <w:proofErr w:type="spellEnd"/>
              <w:r w:rsidRPr="00DD13BD">
                <w:rPr>
                  <w:sz w:val="18"/>
                </w:rPr>
                <w:t xml:space="preserve"> (</w:t>
              </w:r>
              <w:proofErr w:type="spellStart"/>
              <w:r w:rsidRPr="00DD13BD">
                <w:rPr>
                  <w:sz w:val="18"/>
                </w:rPr>
                <w:t>Vydate</w:t>
              </w:r>
              <w:proofErr w:type="spellEnd"/>
              <w:r w:rsidRPr="00DD13BD">
                <w:rPr>
                  <w:sz w:val="18"/>
                </w:rPr>
                <w:t>)</w:t>
              </w:r>
            </w:ins>
          </w:p>
        </w:tc>
        <w:tc>
          <w:tcPr>
            <w:tcW w:w="990" w:type="dxa"/>
            <w:tcBorders>
              <w:top w:val="nil"/>
              <w:left w:val="single" w:sz="4" w:space="0" w:color="auto"/>
              <w:bottom w:val="single" w:sz="4" w:space="0" w:color="auto"/>
              <w:right w:val="single" w:sz="4" w:space="0" w:color="auto"/>
            </w:tcBorders>
          </w:tcPr>
          <w:p w14:paraId="1D5B5D2F" w14:textId="5D23F03F" w:rsidR="00DD13BD" w:rsidRDefault="009B039C">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551294BD" w14:textId="77777777" w:rsidR="00DD13BD" w:rsidRPr="00DD13BD" w:rsidRDefault="00DD13BD">
            <w:pPr>
              <w:jc w:val="center"/>
              <w:rPr>
                <w:ins w:id="735" w:author="Bartley User" w:date="2016-06-23T15:29:00Z"/>
                <w:sz w:val="18"/>
              </w:rPr>
            </w:pPr>
            <w:ins w:id="736" w:author="Bartley User" w:date="2016-06-23T15:42:00Z">
              <w:r w:rsidRPr="00DD13BD">
                <w:rPr>
                  <w:sz w:val="18"/>
                </w:rPr>
                <w:t>0</w:t>
              </w:r>
            </w:ins>
            <w:ins w:id="737" w:author="Bartley User" w:date="2016-06-23T15:30:00Z">
              <w:r w:rsidRPr="00DD13BD">
                <w:rPr>
                  <w:sz w:val="18"/>
                </w:rPr>
                <w:t>ppb</w:t>
              </w:r>
            </w:ins>
          </w:p>
        </w:tc>
        <w:tc>
          <w:tcPr>
            <w:tcW w:w="1440" w:type="dxa"/>
            <w:tcBorders>
              <w:top w:val="nil"/>
              <w:left w:val="single" w:sz="4" w:space="0" w:color="auto"/>
              <w:bottom w:val="single" w:sz="4" w:space="0" w:color="auto"/>
              <w:right w:val="single" w:sz="4" w:space="0" w:color="auto"/>
            </w:tcBorders>
          </w:tcPr>
          <w:p w14:paraId="44E0E722" w14:textId="77777777" w:rsidR="00DD13BD" w:rsidRPr="00DD13BD" w:rsidRDefault="00DD13BD">
            <w:pPr>
              <w:jc w:val="center"/>
              <w:rPr>
                <w:ins w:id="738" w:author="Bartley User" w:date="2016-06-23T15:29:00Z"/>
                <w:sz w:val="18"/>
              </w:rPr>
            </w:pPr>
            <w:ins w:id="739" w:author="Bartley User" w:date="2016-06-23T15:30:00Z">
              <w:r w:rsidRPr="00DD13BD">
                <w:rPr>
                  <w:sz w:val="18"/>
                </w:rPr>
                <w:t>50</w:t>
              </w:r>
            </w:ins>
          </w:p>
        </w:tc>
        <w:tc>
          <w:tcPr>
            <w:tcW w:w="900" w:type="dxa"/>
            <w:tcBorders>
              <w:top w:val="nil"/>
              <w:left w:val="single" w:sz="4" w:space="0" w:color="auto"/>
              <w:bottom w:val="single" w:sz="4" w:space="0" w:color="auto"/>
              <w:right w:val="single" w:sz="4" w:space="0" w:color="auto"/>
            </w:tcBorders>
          </w:tcPr>
          <w:p w14:paraId="030FE057" w14:textId="77777777" w:rsidR="00DD13BD" w:rsidRPr="00DD13BD" w:rsidRDefault="00DD13BD">
            <w:pPr>
              <w:jc w:val="center"/>
              <w:rPr>
                <w:ins w:id="740" w:author="Bartley User" w:date="2016-06-23T15:29:00Z"/>
                <w:sz w:val="18"/>
              </w:rPr>
            </w:pPr>
            <w:ins w:id="741" w:author="Bartley User" w:date="2016-06-23T15:30:00Z">
              <w:r w:rsidRPr="00DD13BD">
                <w:rPr>
                  <w:sz w:val="18"/>
                </w:rPr>
                <w:t>26</w:t>
              </w:r>
            </w:ins>
          </w:p>
        </w:tc>
        <w:tc>
          <w:tcPr>
            <w:tcW w:w="1080" w:type="dxa"/>
            <w:tcBorders>
              <w:top w:val="nil"/>
              <w:left w:val="single" w:sz="4" w:space="0" w:color="auto"/>
              <w:bottom w:val="single" w:sz="4" w:space="0" w:color="auto"/>
              <w:right w:val="single" w:sz="4" w:space="0" w:color="auto"/>
            </w:tcBorders>
          </w:tcPr>
          <w:p w14:paraId="131E2D0B" w14:textId="77777777" w:rsidR="00DD13BD" w:rsidRPr="00DD13BD" w:rsidRDefault="00DD13BD">
            <w:pPr>
              <w:jc w:val="center"/>
              <w:rPr>
                <w:ins w:id="742" w:author="Bartley User" w:date="2016-06-23T15:29:00Z"/>
                <w:sz w:val="18"/>
              </w:rPr>
            </w:pPr>
            <w:ins w:id="743" w:author="Bartley User" w:date="2016-06-23T15:30:00Z">
              <w:r w:rsidRPr="00DD13BD">
                <w:rPr>
                  <w:sz w:val="18"/>
                </w:rPr>
                <w:t>Runoff/leaching from insecticide used on field crops, fruits and ornamentals, especially apples, potatoes, and tomatoes</w:t>
              </w:r>
            </w:ins>
          </w:p>
        </w:tc>
        <w:tc>
          <w:tcPr>
            <w:tcW w:w="2808" w:type="dxa"/>
            <w:tcBorders>
              <w:top w:val="nil"/>
              <w:left w:val="single" w:sz="4" w:space="0" w:color="auto"/>
              <w:bottom w:val="single" w:sz="4" w:space="0" w:color="auto"/>
              <w:right w:val="single" w:sz="6" w:space="0" w:color="auto"/>
            </w:tcBorders>
          </w:tcPr>
          <w:p w14:paraId="07B2C4C3" w14:textId="77777777" w:rsidR="00DD13BD" w:rsidRPr="00DD13BD" w:rsidRDefault="00DD13BD">
            <w:pPr>
              <w:rPr>
                <w:ins w:id="744" w:author="Bartley User" w:date="2016-06-23T15:29:00Z"/>
                <w:sz w:val="18"/>
              </w:rPr>
            </w:pPr>
            <w:ins w:id="745" w:author="Bartley User" w:date="2016-06-23T15:30:00Z">
              <w:r w:rsidRPr="00DD13BD">
                <w:rPr>
                  <w:sz w:val="18"/>
                </w:rPr>
                <w:t xml:space="preserve">Some people who drink water containing </w:t>
              </w:r>
              <w:proofErr w:type="spellStart"/>
              <w:r w:rsidRPr="00DD13BD">
                <w:rPr>
                  <w:sz w:val="18"/>
                </w:rPr>
                <w:t>oxamyl</w:t>
              </w:r>
              <w:proofErr w:type="spellEnd"/>
              <w:r w:rsidRPr="00DD13BD">
                <w:rPr>
                  <w:sz w:val="18"/>
                </w:rPr>
                <w:t xml:space="preserve"> in excess of the MCL over many years may experience slight nervous system effects.</w:t>
              </w:r>
            </w:ins>
          </w:p>
        </w:tc>
      </w:tr>
      <w:tr w:rsidR="00DD13BD" w14:paraId="352FAD01"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72BC687E" w14:textId="77777777" w:rsidR="00DD13BD" w:rsidRPr="00DD13BD" w:rsidRDefault="00DD13BD">
            <w:pPr>
              <w:ind w:left="180"/>
              <w:rPr>
                <w:ins w:id="746" w:author="Bartley User" w:date="2016-06-23T15:29:00Z"/>
                <w:sz w:val="18"/>
              </w:rPr>
            </w:pPr>
            <w:ins w:id="747" w:author="Bartley User" w:date="2016-06-23T15:30:00Z">
              <w:r w:rsidRPr="00DD13BD">
                <w:rPr>
                  <w:sz w:val="18"/>
                </w:rPr>
                <w:t>Pentachlorophenol</w:t>
              </w:r>
            </w:ins>
          </w:p>
        </w:tc>
        <w:tc>
          <w:tcPr>
            <w:tcW w:w="990" w:type="dxa"/>
            <w:tcBorders>
              <w:top w:val="nil"/>
              <w:left w:val="single" w:sz="4" w:space="0" w:color="auto"/>
              <w:bottom w:val="single" w:sz="4" w:space="0" w:color="auto"/>
              <w:right w:val="single" w:sz="4" w:space="0" w:color="auto"/>
            </w:tcBorders>
          </w:tcPr>
          <w:p w14:paraId="4101ADDF" w14:textId="69068E78" w:rsidR="00DD13BD" w:rsidRDefault="009B039C">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787826D7" w14:textId="77777777" w:rsidR="00DD13BD" w:rsidRPr="00DD13BD" w:rsidRDefault="00DD13BD">
            <w:pPr>
              <w:jc w:val="center"/>
              <w:rPr>
                <w:ins w:id="748" w:author="Bartley User" w:date="2016-06-23T15:29:00Z"/>
                <w:sz w:val="18"/>
              </w:rPr>
            </w:pPr>
            <w:ins w:id="749" w:author="Bartley User" w:date="2016-06-23T15:42:00Z">
              <w:r w:rsidRPr="00DD13BD">
                <w:rPr>
                  <w:sz w:val="18"/>
                </w:rPr>
                <w:t>0</w:t>
              </w:r>
            </w:ins>
            <w:ins w:id="750" w:author="Bartley User" w:date="2016-06-23T15:30:00Z">
              <w:r w:rsidRPr="00DD13BD">
                <w:rPr>
                  <w:sz w:val="18"/>
                </w:rPr>
                <w:t>ppb</w:t>
              </w:r>
            </w:ins>
          </w:p>
        </w:tc>
        <w:tc>
          <w:tcPr>
            <w:tcW w:w="1440" w:type="dxa"/>
            <w:tcBorders>
              <w:top w:val="nil"/>
              <w:left w:val="single" w:sz="4" w:space="0" w:color="auto"/>
              <w:bottom w:val="single" w:sz="4" w:space="0" w:color="auto"/>
              <w:right w:val="single" w:sz="4" w:space="0" w:color="auto"/>
            </w:tcBorders>
          </w:tcPr>
          <w:p w14:paraId="3476F659" w14:textId="77777777" w:rsidR="00DD13BD" w:rsidRPr="00DD13BD" w:rsidRDefault="00DD13BD">
            <w:pPr>
              <w:jc w:val="center"/>
              <w:rPr>
                <w:ins w:id="751" w:author="Bartley User" w:date="2016-06-23T15:29:00Z"/>
                <w:sz w:val="18"/>
              </w:rPr>
            </w:pPr>
            <w:ins w:id="752" w:author="Bartley User" w:date="2016-06-23T15:30:00Z">
              <w:r w:rsidRPr="00DD13BD">
                <w:rPr>
                  <w:sz w:val="18"/>
                </w:rPr>
                <w:t>1</w:t>
              </w:r>
            </w:ins>
          </w:p>
        </w:tc>
        <w:tc>
          <w:tcPr>
            <w:tcW w:w="900" w:type="dxa"/>
            <w:tcBorders>
              <w:top w:val="nil"/>
              <w:left w:val="single" w:sz="4" w:space="0" w:color="auto"/>
              <w:bottom w:val="single" w:sz="4" w:space="0" w:color="auto"/>
              <w:right w:val="single" w:sz="4" w:space="0" w:color="auto"/>
            </w:tcBorders>
          </w:tcPr>
          <w:p w14:paraId="52D59211" w14:textId="77777777" w:rsidR="00DD13BD" w:rsidRPr="00DD13BD" w:rsidRDefault="00DD13BD">
            <w:pPr>
              <w:jc w:val="center"/>
              <w:rPr>
                <w:ins w:id="753" w:author="Bartley User" w:date="2016-06-23T15:29:00Z"/>
                <w:sz w:val="18"/>
              </w:rPr>
            </w:pPr>
            <w:ins w:id="754" w:author="Bartley User" w:date="2016-06-23T15:30:00Z">
              <w:r w:rsidRPr="00DD13BD">
                <w:rPr>
                  <w:sz w:val="18"/>
                </w:rPr>
                <w:t>0.3</w:t>
              </w:r>
            </w:ins>
          </w:p>
        </w:tc>
        <w:tc>
          <w:tcPr>
            <w:tcW w:w="1080" w:type="dxa"/>
            <w:tcBorders>
              <w:top w:val="nil"/>
              <w:left w:val="single" w:sz="4" w:space="0" w:color="auto"/>
              <w:bottom w:val="single" w:sz="4" w:space="0" w:color="auto"/>
              <w:right w:val="single" w:sz="4" w:space="0" w:color="auto"/>
            </w:tcBorders>
          </w:tcPr>
          <w:p w14:paraId="665178EE" w14:textId="77777777" w:rsidR="00DD13BD" w:rsidRPr="00DD13BD" w:rsidRDefault="00DD13BD">
            <w:pPr>
              <w:jc w:val="center"/>
              <w:rPr>
                <w:ins w:id="755" w:author="Bartley User" w:date="2016-06-23T15:29:00Z"/>
                <w:sz w:val="18"/>
              </w:rPr>
            </w:pPr>
            <w:ins w:id="756" w:author="Bartley User" w:date="2016-06-23T15:30:00Z">
              <w:r w:rsidRPr="00DD13BD">
                <w:rPr>
                  <w:sz w:val="18"/>
                </w:rPr>
                <w:t xml:space="preserve">Discharge from wood preserving factories, cotton and other insecticidal/herbicidal uses </w:t>
              </w:r>
            </w:ins>
          </w:p>
        </w:tc>
        <w:tc>
          <w:tcPr>
            <w:tcW w:w="2808" w:type="dxa"/>
            <w:tcBorders>
              <w:top w:val="nil"/>
              <w:left w:val="single" w:sz="4" w:space="0" w:color="auto"/>
              <w:bottom w:val="single" w:sz="4" w:space="0" w:color="auto"/>
              <w:right w:val="single" w:sz="6" w:space="0" w:color="auto"/>
            </w:tcBorders>
          </w:tcPr>
          <w:p w14:paraId="5E992BBC" w14:textId="77777777" w:rsidR="00DD13BD" w:rsidRPr="00DD13BD" w:rsidRDefault="00DD13BD">
            <w:pPr>
              <w:rPr>
                <w:ins w:id="757" w:author="Bartley User" w:date="2016-06-23T15:29:00Z"/>
                <w:sz w:val="18"/>
              </w:rPr>
            </w:pPr>
            <w:ins w:id="758" w:author="Bartley User" w:date="2016-06-23T15:30:00Z">
              <w:r w:rsidRPr="00DD13BD">
                <w:rPr>
                  <w:sz w:val="18"/>
                </w:rPr>
                <w:t xml:space="preserve">Some people who use water containing pentachlorophenol in excess of the MCL over many years may experience liver or kidney </w:t>
              </w:r>
              <w:proofErr w:type="gramStart"/>
              <w:r w:rsidRPr="00DD13BD">
                <w:rPr>
                  <w:sz w:val="18"/>
                </w:rPr>
                <w:t>problems, and</w:t>
              </w:r>
              <w:proofErr w:type="gramEnd"/>
              <w:r w:rsidRPr="00DD13BD">
                <w:rPr>
                  <w:sz w:val="18"/>
                </w:rPr>
                <w:t xml:space="preserve"> may have an increased risk of getting cancer.</w:t>
              </w:r>
            </w:ins>
          </w:p>
        </w:tc>
      </w:tr>
      <w:tr w:rsidR="00DD13BD" w14:paraId="2EBFFF89"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010CD3D0" w14:textId="77777777" w:rsidR="00DD13BD" w:rsidRPr="00DD13BD" w:rsidRDefault="00DD13BD">
            <w:pPr>
              <w:ind w:left="180"/>
              <w:rPr>
                <w:ins w:id="759" w:author="Bartley User" w:date="2016-06-23T15:29:00Z"/>
                <w:sz w:val="18"/>
              </w:rPr>
            </w:pPr>
            <w:ins w:id="760" w:author="Bartley User" w:date="2016-06-23T15:31:00Z">
              <w:r w:rsidRPr="00DD13BD">
                <w:rPr>
                  <w:sz w:val="18"/>
                </w:rPr>
                <w:t>Picloram</w:t>
              </w:r>
            </w:ins>
          </w:p>
        </w:tc>
        <w:tc>
          <w:tcPr>
            <w:tcW w:w="990" w:type="dxa"/>
            <w:tcBorders>
              <w:top w:val="nil"/>
              <w:left w:val="single" w:sz="4" w:space="0" w:color="auto"/>
              <w:bottom w:val="single" w:sz="4" w:space="0" w:color="auto"/>
              <w:right w:val="single" w:sz="4" w:space="0" w:color="auto"/>
            </w:tcBorders>
          </w:tcPr>
          <w:p w14:paraId="64267ADF" w14:textId="487CEC66" w:rsidR="00DD13BD" w:rsidRDefault="009B039C">
            <w:pPr>
              <w:jc w:val="center"/>
              <w:rPr>
                <w:sz w:val="18"/>
              </w:rPr>
            </w:pPr>
            <w:r>
              <w:rPr>
                <w:sz w:val="18"/>
              </w:rPr>
              <w:t>3/09/2018</w:t>
            </w:r>
          </w:p>
        </w:tc>
        <w:tc>
          <w:tcPr>
            <w:tcW w:w="1350" w:type="dxa"/>
            <w:tcBorders>
              <w:top w:val="nil"/>
              <w:left w:val="single" w:sz="4" w:space="0" w:color="auto"/>
              <w:bottom w:val="single" w:sz="4" w:space="0" w:color="auto"/>
              <w:right w:val="single" w:sz="4" w:space="0" w:color="auto"/>
            </w:tcBorders>
          </w:tcPr>
          <w:p w14:paraId="3344B294" w14:textId="77777777" w:rsidR="00DD13BD" w:rsidRPr="00DD13BD" w:rsidRDefault="00DD13BD">
            <w:pPr>
              <w:jc w:val="center"/>
              <w:rPr>
                <w:ins w:id="761" w:author="Bartley User" w:date="2016-06-23T15:29:00Z"/>
                <w:sz w:val="18"/>
              </w:rPr>
            </w:pPr>
            <w:ins w:id="762" w:author="Bartley User" w:date="2016-06-23T15:42:00Z">
              <w:r w:rsidRPr="00DD13BD">
                <w:rPr>
                  <w:sz w:val="18"/>
                </w:rPr>
                <w:t>0</w:t>
              </w:r>
            </w:ins>
            <w:ins w:id="763" w:author="Bartley User" w:date="2016-06-23T15:31:00Z">
              <w:r w:rsidRPr="00DD13BD">
                <w:rPr>
                  <w:sz w:val="18"/>
                </w:rPr>
                <w:t>ppb</w:t>
              </w:r>
            </w:ins>
          </w:p>
        </w:tc>
        <w:tc>
          <w:tcPr>
            <w:tcW w:w="1440" w:type="dxa"/>
            <w:tcBorders>
              <w:top w:val="nil"/>
              <w:left w:val="single" w:sz="4" w:space="0" w:color="auto"/>
              <w:bottom w:val="single" w:sz="4" w:space="0" w:color="auto"/>
              <w:right w:val="single" w:sz="4" w:space="0" w:color="auto"/>
            </w:tcBorders>
          </w:tcPr>
          <w:p w14:paraId="6D83967A" w14:textId="77777777" w:rsidR="00DD13BD" w:rsidRPr="00DD13BD" w:rsidRDefault="00DD13BD">
            <w:pPr>
              <w:jc w:val="center"/>
              <w:rPr>
                <w:ins w:id="764" w:author="Bartley User" w:date="2016-06-23T15:29:00Z"/>
                <w:sz w:val="18"/>
              </w:rPr>
            </w:pPr>
            <w:ins w:id="765" w:author="Bartley User" w:date="2016-06-23T15:31:00Z">
              <w:r w:rsidRPr="00DD13BD">
                <w:rPr>
                  <w:sz w:val="18"/>
                </w:rPr>
                <w:t>500</w:t>
              </w:r>
            </w:ins>
          </w:p>
        </w:tc>
        <w:tc>
          <w:tcPr>
            <w:tcW w:w="900" w:type="dxa"/>
            <w:tcBorders>
              <w:top w:val="nil"/>
              <w:left w:val="single" w:sz="4" w:space="0" w:color="auto"/>
              <w:bottom w:val="single" w:sz="4" w:space="0" w:color="auto"/>
              <w:right w:val="single" w:sz="4" w:space="0" w:color="auto"/>
            </w:tcBorders>
          </w:tcPr>
          <w:p w14:paraId="6C30C7CB" w14:textId="77777777" w:rsidR="00DD13BD" w:rsidRPr="00DD13BD" w:rsidRDefault="00DD13BD">
            <w:pPr>
              <w:jc w:val="center"/>
              <w:rPr>
                <w:ins w:id="766" w:author="Bartley User" w:date="2016-06-23T15:29:00Z"/>
                <w:sz w:val="18"/>
              </w:rPr>
            </w:pPr>
            <w:ins w:id="767" w:author="Bartley User" w:date="2016-06-23T15:31:00Z">
              <w:r w:rsidRPr="00DD13BD">
                <w:rPr>
                  <w:sz w:val="18"/>
                </w:rPr>
                <w:t>500</w:t>
              </w:r>
            </w:ins>
          </w:p>
        </w:tc>
        <w:tc>
          <w:tcPr>
            <w:tcW w:w="1080" w:type="dxa"/>
            <w:tcBorders>
              <w:top w:val="nil"/>
              <w:left w:val="single" w:sz="4" w:space="0" w:color="auto"/>
              <w:bottom w:val="single" w:sz="4" w:space="0" w:color="auto"/>
              <w:right w:val="single" w:sz="4" w:space="0" w:color="auto"/>
            </w:tcBorders>
          </w:tcPr>
          <w:p w14:paraId="266DB228" w14:textId="77777777" w:rsidR="00DD13BD" w:rsidRPr="00DD13BD" w:rsidRDefault="00DD13BD">
            <w:pPr>
              <w:jc w:val="center"/>
              <w:rPr>
                <w:ins w:id="768" w:author="Bartley User" w:date="2016-06-23T15:29:00Z"/>
                <w:sz w:val="18"/>
              </w:rPr>
            </w:pPr>
            <w:ins w:id="769" w:author="Bartley User" w:date="2016-06-23T15:31:00Z">
              <w:r w:rsidRPr="00DD13BD">
                <w:rPr>
                  <w:sz w:val="18"/>
                </w:rPr>
                <w:t>Herbicide runoff</w:t>
              </w:r>
            </w:ins>
          </w:p>
        </w:tc>
        <w:tc>
          <w:tcPr>
            <w:tcW w:w="2808" w:type="dxa"/>
            <w:tcBorders>
              <w:top w:val="nil"/>
              <w:left w:val="single" w:sz="4" w:space="0" w:color="auto"/>
              <w:bottom w:val="single" w:sz="4" w:space="0" w:color="auto"/>
              <w:right w:val="single" w:sz="6" w:space="0" w:color="auto"/>
            </w:tcBorders>
          </w:tcPr>
          <w:p w14:paraId="5958624D" w14:textId="77777777" w:rsidR="00DD13BD" w:rsidRPr="00DD13BD" w:rsidRDefault="00DD13BD">
            <w:pPr>
              <w:rPr>
                <w:ins w:id="770" w:author="Bartley User" w:date="2016-06-23T15:29:00Z"/>
                <w:sz w:val="18"/>
              </w:rPr>
            </w:pPr>
            <w:ins w:id="771" w:author="Bartley User" w:date="2016-06-23T15:31:00Z">
              <w:r w:rsidRPr="00DD13BD">
                <w:rPr>
                  <w:sz w:val="18"/>
                </w:rPr>
                <w:t>Some people who drink water containing picloram in excess of the MCL over many years may experience liver problems.</w:t>
              </w:r>
            </w:ins>
          </w:p>
        </w:tc>
      </w:tr>
      <w:tr w:rsidR="00DD13BD" w14:paraId="7737E9BB" w14:textId="77777777" w:rsidTr="00DD13BD">
        <w:trPr>
          <w:trHeight w:val="432"/>
          <w:jc w:val="center"/>
        </w:trPr>
        <w:tc>
          <w:tcPr>
            <w:tcW w:w="2268" w:type="dxa"/>
            <w:gridSpan w:val="2"/>
            <w:tcBorders>
              <w:top w:val="nil"/>
              <w:left w:val="single" w:sz="6" w:space="0" w:color="auto"/>
              <w:bottom w:val="single" w:sz="4" w:space="0" w:color="auto"/>
              <w:right w:val="single" w:sz="4" w:space="0" w:color="auto"/>
            </w:tcBorders>
          </w:tcPr>
          <w:p w14:paraId="16BB0343" w14:textId="77777777" w:rsidR="00DD13BD" w:rsidRPr="00DD13BD" w:rsidRDefault="00DD13BD">
            <w:pPr>
              <w:ind w:left="180"/>
              <w:rPr>
                <w:ins w:id="772" w:author="Bartley User" w:date="2016-06-23T15:29:00Z"/>
                <w:sz w:val="18"/>
              </w:rPr>
            </w:pPr>
            <w:ins w:id="773" w:author="Bartley User" w:date="2016-06-23T15:31:00Z">
              <w:r w:rsidRPr="00DD13BD">
                <w:rPr>
                  <w:sz w:val="18"/>
                </w:rPr>
                <w:t>Simazine</w:t>
              </w:r>
            </w:ins>
          </w:p>
        </w:tc>
        <w:tc>
          <w:tcPr>
            <w:tcW w:w="990" w:type="dxa"/>
            <w:tcBorders>
              <w:top w:val="nil"/>
              <w:left w:val="single" w:sz="4" w:space="0" w:color="auto"/>
              <w:bottom w:val="single" w:sz="4" w:space="0" w:color="auto"/>
              <w:right w:val="single" w:sz="4" w:space="0" w:color="auto"/>
            </w:tcBorders>
          </w:tcPr>
          <w:p w14:paraId="1F78E8AD" w14:textId="257D22DE" w:rsidR="00DD13BD" w:rsidRDefault="009B039C">
            <w:pPr>
              <w:jc w:val="center"/>
              <w:rPr>
                <w:sz w:val="18"/>
              </w:rPr>
            </w:pPr>
            <w:r>
              <w:rPr>
                <w:sz w:val="18"/>
              </w:rPr>
              <w:t>3/09/2018</w:t>
            </w:r>
            <w:bookmarkStart w:id="774" w:name="_GoBack"/>
            <w:bookmarkEnd w:id="774"/>
          </w:p>
        </w:tc>
        <w:tc>
          <w:tcPr>
            <w:tcW w:w="1350" w:type="dxa"/>
            <w:tcBorders>
              <w:top w:val="nil"/>
              <w:left w:val="single" w:sz="4" w:space="0" w:color="auto"/>
              <w:bottom w:val="single" w:sz="4" w:space="0" w:color="auto"/>
              <w:right w:val="single" w:sz="4" w:space="0" w:color="auto"/>
            </w:tcBorders>
          </w:tcPr>
          <w:p w14:paraId="7C82E553" w14:textId="77777777" w:rsidR="00DD13BD" w:rsidRPr="00DD13BD" w:rsidRDefault="00DD13BD">
            <w:pPr>
              <w:jc w:val="center"/>
              <w:rPr>
                <w:ins w:id="775" w:author="Bartley User" w:date="2016-06-23T15:29:00Z"/>
                <w:sz w:val="18"/>
              </w:rPr>
            </w:pPr>
            <w:ins w:id="776" w:author="Bartley User" w:date="2016-06-23T15:44:00Z">
              <w:r w:rsidRPr="00DD13BD">
                <w:rPr>
                  <w:sz w:val="18"/>
                </w:rPr>
                <w:t>0</w:t>
              </w:r>
            </w:ins>
            <w:ins w:id="777" w:author="Bartley User" w:date="2016-06-23T15:31:00Z">
              <w:r w:rsidRPr="00DD13BD">
                <w:rPr>
                  <w:sz w:val="18"/>
                </w:rPr>
                <w:t>ppb</w:t>
              </w:r>
            </w:ins>
          </w:p>
        </w:tc>
        <w:tc>
          <w:tcPr>
            <w:tcW w:w="1440" w:type="dxa"/>
            <w:tcBorders>
              <w:top w:val="nil"/>
              <w:left w:val="single" w:sz="4" w:space="0" w:color="auto"/>
              <w:bottom w:val="single" w:sz="4" w:space="0" w:color="auto"/>
              <w:right w:val="single" w:sz="4" w:space="0" w:color="auto"/>
            </w:tcBorders>
          </w:tcPr>
          <w:p w14:paraId="44A48EFF" w14:textId="77777777" w:rsidR="00DD13BD" w:rsidRPr="00DD13BD" w:rsidRDefault="00DD13BD">
            <w:pPr>
              <w:jc w:val="center"/>
              <w:rPr>
                <w:ins w:id="778" w:author="Bartley User" w:date="2016-06-23T15:29:00Z"/>
                <w:sz w:val="18"/>
              </w:rPr>
            </w:pPr>
            <w:ins w:id="779" w:author="Bartley User" w:date="2016-06-23T15:31:00Z">
              <w:r w:rsidRPr="00DD13BD">
                <w:rPr>
                  <w:sz w:val="18"/>
                </w:rPr>
                <w:t>4</w:t>
              </w:r>
            </w:ins>
          </w:p>
        </w:tc>
        <w:tc>
          <w:tcPr>
            <w:tcW w:w="900" w:type="dxa"/>
            <w:tcBorders>
              <w:top w:val="nil"/>
              <w:left w:val="single" w:sz="4" w:space="0" w:color="auto"/>
              <w:bottom w:val="single" w:sz="4" w:space="0" w:color="auto"/>
              <w:right w:val="single" w:sz="4" w:space="0" w:color="auto"/>
            </w:tcBorders>
          </w:tcPr>
          <w:p w14:paraId="780EB190" w14:textId="77777777" w:rsidR="00DD13BD" w:rsidRPr="00DD13BD" w:rsidRDefault="00DD13BD">
            <w:pPr>
              <w:jc w:val="center"/>
              <w:rPr>
                <w:ins w:id="780" w:author="Bartley User" w:date="2016-06-23T15:29:00Z"/>
                <w:sz w:val="18"/>
              </w:rPr>
            </w:pPr>
            <w:ins w:id="781" w:author="Bartley User" w:date="2016-06-23T15:31:00Z">
              <w:r w:rsidRPr="00DD13BD">
                <w:rPr>
                  <w:sz w:val="18"/>
                </w:rPr>
                <w:t>4</w:t>
              </w:r>
            </w:ins>
          </w:p>
        </w:tc>
        <w:tc>
          <w:tcPr>
            <w:tcW w:w="1080" w:type="dxa"/>
            <w:tcBorders>
              <w:top w:val="nil"/>
              <w:left w:val="single" w:sz="4" w:space="0" w:color="auto"/>
              <w:bottom w:val="single" w:sz="4" w:space="0" w:color="auto"/>
              <w:right w:val="single" w:sz="4" w:space="0" w:color="auto"/>
            </w:tcBorders>
          </w:tcPr>
          <w:p w14:paraId="66BED4DA" w14:textId="77777777" w:rsidR="00DD13BD" w:rsidRPr="00DD13BD" w:rsidRDefault="00DD13BD">
            <w:pPr>
              <w:jc w:val="center"/>
              <w:rPr>
                <w:ins w:id="782" w:author="Bartley User" w:date="2016-06-23T15:29:00Z"/>
                <w:sz w:val="18"/>
              </w:rPr>
            </w:pPr>
            <w:ins w:id="783" w:author="Bartley User" w:date="2016-06-23T15:31:00Z">
              <w:r w:rsidRPr="00DD13BD">
                <w:rPr>
                  <w:sz w:val="18"/>
                </w:rPr>
                <w:t>Herbicide runoff</w:t>
              </w:r>
            </w:ins>
          </w:p>
        </w:tc>
        <w:tc>
          <w:tcPr>
            <w:tcW w:w="2808" w:type="dxa"/>
            <w:tcBorders>
              <w:top w:val="nil"/>
              <w:left w:val="single" w:sz="4" w:space="0" w:color="auto"/>
              <w:bottom w:val="single" w:sz="4" w:space="0" w:color="auto"/>
              <w:right w:val="single" w:sz="6" w:space="0" w:color="auto"/>
            </w:tcBorders>
          </w:tcPr>
          <w:p w14:paraId="41F88CA2" w14:textId="77777777" w:rsidR="00DD13BD" w:rsidRPr="00DD13BD" w:rsidRDefault="00DD13BD">
            <w:pPr>
              <w:rPr>
                <w:ins w:id="784" w:author="Bartley User" w:date="2016-06-23T15:29:00Z"/>
                <w:sz w:val="18"/>
              </w:rPr>
            </w:pPr>
            <w:ins w:id="785" w:author="Bartley User" w:date="2016-06-23T15:31:00Z">
              <w:r w:rsidRPr="00DD13BD">
                <w:rPr>
                  <w:sz w:val="18"/>
                </w:rPr>
                <w:t>Some people who use water containing simazine in excess of the MCL over many years may experience blood problems.</w:t>
              </w:r>
            </w:ins>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786"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786"/>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787" w:name="_Hlk534984154"/>
      <w:r w:rsidRPr="00CF2391">
        <w:rPr>
          <w:b/>
          <w:i/>
          <w:sz w:val="22"/>
          <w:szCs w:val="24"/>
          <w:u w:val="single"/>
        </w:rPr>
        <w:t>INSERT NUMBER OF LEVEL 1 ASSESSMENTS</w:t>
      </w:r>
      <w:bookmarkEnd w:id="787"/>
      <w:r w:rsidRPr="003C7E02">
        <w:rPr>
          <w:sz w:val="22"/>
          <w:szCs w:val="24"/>
        </w:rPr>
        <w:t>] Level 1 assessment(s) were completed.  In addition, we were required to take [</w:t>
      </w:r>
      <w:bookmarkStart w:id="788" w:name="_Hlk534984203"/>
      <w:r w:rsidRPr="00CF2391">
        <w:rPr>
          <w:b/>
          <w:i/>
          <w:sz w:val="22"/>
          <w:szCs w:val="24"/>
          <w:u w:val="single"/>
        </w:rPr>
        <w:t>INSERT NUMBER OF CORRECTIVE ACTIONS</w:t>
      </w:r>
      <w:bookmarkEnd w:id="788"/>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789" w:name="_Hlk535238544"/>
      <w:r w:rsidRPr="00D77322">
        <w:rPr>
          <w:b/>
          <w:i/>
          <w:sz w:val="22"/>
          <w:szCs w:val="24"/>
          <w:u w:val="single"/>
        </w:rPr>
        <w:t>INSERT NUMBER OF LEVEL 2 ASSESSMENTS</w:t>
      </w:r>
      <w:bookmarkEnd w:id="789"/>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790" w:name="_Hlk535238579"/>
      <w:r w:rsidRPr="008A2D78">
        <w:rPr>
          <w:b/>
          <w:i/>
          <w:sz w:val="22"/>
          <w:szCs w:val="24"/>
          <w:u w:val="single"/>
        </w:rPr>
        <w:t>INSERT NUMBER OF CORRECTIVE ACTIONS</w:t>
      </w:r>
      <w:bookmarkEnd w:id="790"/>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lastRenderedPageBreak/>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791" w:name="_Hlk535238639"/>
      <w:r w:rsidRPr="008A2D78">
        <w:rPr>
          <w:b/>
          <w:i/>
          <w:sz w:val="22"/>
          <w:szCs w:val="22"/>
          <w:u w:val="single"/>
        </w:rPr>
        <w:t>INSERT NUMBER OF CORRECTIVE ACTIONS</w:t>
      </w:r>
      <w:bookmarkEnd w:id="791"/>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2B46" w14:textId="77777777" w:rsidR="00B513BA" w:rsidRDefault="00B513BA">
      <w:r>
        <w:separator/>
      </w:r>
    </w:p>
  </w:endnote>
  <w:endnote w:type="continuationSeparator" w:id="0">
    <w:p w14:paraId="5492D13B" w14:textId="77777777" w:rsidR="00B513BA" w:rsidRDefault="00B5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DD13BD" w:rsidRDefault="00DD13BD">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DD13BD" w:rsidRDefault="00DD13BD">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252B" w14:textId="77777777" w:rsidR="00B513BA" w:rsidRDefault="00B513BA">
      <w:r>
        <w:separator/>
      </w:r>
    </w:p>
  </w:footnote>
  <w:footnote w:type="continuationSeparator" w:id="0">
    <w:p w14:paraId="149642C5" w14:textId="77777777" w:rsidR="00B513BA" w:rsidRDefault="00B5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DD13BD" w:rsidRDefault="00DD13B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DD13BD" w:rsidRDefault="00DD1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DD13BD" w:rsidRDefault="00DD13B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DD13BD" w:rsidRPr="00E45705" w:rsidRDefault="00DD13BD"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065F"/>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039C"/>
    <w:rsid w:val="009B1047"/>
    <w:rsid w:val="009B337D"/>
    <w:rsid w:val="009C0E21"/>
    <w:rsid w:val="009C1882"/>
    <w:rsid w:val="009C3F08"/>
    <w:rsid w:val="009C4A4B"/>
    <w:rsid w:val="009C6436"/>
    <w:rsid w:val="009D4211"/>
    <w:rsid w:val="009D54A3"/>
    <w:rsid w:val="009E153B"/>
    <w:rsid w:val="009E2850"/>
    <w:rsid w:val="009E7634"/>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3BA"/>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13BD"/>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Standard">
    <w:name w:val="Standard"/>
    <w:rsid w:val="0087065F"/>
    <w:pPr>
      <w:suppressAutoHyphens/>
      <w:autoSpaceDN w:val="0"/>
      <w:spacing w:after="160" w:line="254" w:lineRule="auto"/>
    </w:pPr>
    <w:rPr>
      <w:color w:val="000000"/>
      <w:kern w:val="3"/>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73560">
      <w:bodyDiv w:val="1"/>
      <w:marLeft w:val="0"/>
      <w:marRight w:val="0"/>
      <w:marTop w:val="0"/>
      <w:marBottom w:val="0"/>
      <w:divBdr>
        <w:top w:val="none" w:sz="0" w:space="0" w:color="auto"/>
        <w:left w:val="none" w:sz="0" w:space="0" w:color="auto"/>
        <w:bottom w:val="none" w:sz="0" w:space="0" w:color="auto"/>
        <w:right w:val="none" w:sz="0" w:space="0" w:color="auto"/>
      </w:divBdr>
    </w:div>
    <w:div w:id="1361785663">
      <w:bodyDiv w:val="1"/>
      <w:marLeft w:val="0"/>
      <w:marRight w:val="0"/>
      <w:marTop w:val="0"/>
      <w:marBottom w:val="0"/>
      <w:divBdr>
        <w:top w:val="none" w:sz="0" w:space="0" w:color="auto"/>
        <w:left w:val="none" w:sz="0" w:space="0" w:color="auto"/>
        <w:bottom w:val="none" w:sz="0" w:space="0" w:color="auto"/>
        <w:right w:val="none" w:sz="0" w:space="0" w:color="auto"/>
      </w:divBdr>
    </w:div>
    <w:div w:id="16475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5150</Words>
  <Characters>29359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34441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Melissa Higgins</cp:lastModifiedBy>
  <cp:revision>2</cp:revision>
  <cp:lastPrinted>2018-12-11T18:58:00Z</cp:lastPrinted>
  <dcterms:created xsi:type="dcterms:W3CDTF">2019-06-25T15:41:00Z</dcterms:created>
  <dcterms:modified xsi:type="dcterms:W3CDTF">2019-06-25T15:41:00Z</dcterms:modified>
</cp:coreProperties>
</file>