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5AA81E" w:rsidR="00BC6327" w:rsidRPr="001F7181" w:rsidRDefault="00BC6327" w:rsidP="008E66E2">
      <w:pPr>
        <w:pStyle w:val="Heading1"/>
        <w:spacing w:before="0"/>
        <w:jc w:val="center"/>
      </w:pPr>
      <w:bookmarkStart w:id="0" w:name="_Toc58336712"/>
      <w:r w:rsidRPr="001F7181">
        <w:t>20</w:t>
      </w:r>
      <w:r w:rsidR="00587220" w:rsidRPr="001F7181">
        <w:t>2</w:t>
      </w:r>
      <w:r w:rsidR="00811921">
        <w:t>3</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5593DA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0A33" w:rsidRPr="00530A33">
        <w:rPr>
          <w:rFonts w:ascii="Arial" w:hAnsi="Arial" w:cs="Arial"/>
          <w:sz w:val="24"/>
          <w:szCs w:val="24"/>
          <w:u w:val="single"/>
        </w:rPr>
        <w:t>Rancho Estates Mutual Water Company</w:t>
      </w:r>
      <w:r w:rsidR="00494C7A">
        <w:rPr>
          <w:rFonts w:ascii="Arial" w:hAnsi="Arial" w:cs="Arial"/>
          <w:sz w:val="24"/>
          <w:szCs w:val="24"/>
        </w:rPr>
        <w:t xml:space="preserve"> </w:t>
      </w:r>
    </w:p>
    <w:p w14:paraId="65A99AB1" w14:textId="28121DA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76209" w:rsidRPr="00DB65BA">
        <w:rPr>
          <w:rFonts w:ascii="Arial" w:hAnsi="Arial" w:cs="Arial"/>
          <w:sz w:val="24"/>
          <w:szCs w:val="24"/>
          <w:highlight w:val="yellow"/>
          <w:u w:val="single"/>
        </w:rPr>
        <w:t>4</w:t>
      </w:r>
      <w:r w:rsidR="00530A33" w:rsidRPr="00DB65BA">
        <w:rPr>
          <w:rFonts w:ascii="Arial" w:hAnsi="Arial" w:cs="Arial"/>
          <w:sz w:val="24"/>
          <w:szCs w:val="24"/>
          <w:highlight w:val="yellow"/>
          <w:u w:val="single"/>
        </w:rPr>
        <w:t>/</w:t>
      </w:r>
      <w:r w:rsidR="00776209" w:rsidRPr="00DB65BA">
        <w:rPr>
          <w:rFonts w:ascii="Arial" w:hAnsi="Arial" w:cs="Arial"/>
          <w:sz w:val="24"/>
          <w:szCs w:val="24"/>
          <w:highlight w:val="yellow"/>
          <w:u w:val="single"/>
        </w:rPr>
        <w:t>30</w:t>
      </w:r>
      <w:r w:rsidR="00530A33" w:rsidRPr="00DB65BA">
        <w:rPr>
          <w:rFonts w:ascii="Arial" w:hAnsi="Arial" w:cs="Arial"/>
          <w:sz w:val="24"/>
          <w:szCs w:val="24"/>
          <w:highlight w:val="yellow"/>
          <w:u w:val="single"/>
        </w:rPr>
        <w:t>/202</w:t>
      </w:r>
      <w:r w:rsidR="00DB65BA" w:rsidRPr="00DB65BA">
        <w:rPr>
          <w:rFonts w:ascii="Arial" w:hAnsi="Arial" w:cs="Arial"/>
          <w:sz w:val="24"/>
          <w:szCs w:val="24"/>
          <w:highlight w:val="yellow"/>
          <w:u w:val="single"/>
        </w:rPr>
        <w:t>4</w:t>
      </w:r>
    </w:p>
    <w:p w14:paraId="21C05768" w14:textId="76962ED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30A33" w:rsidRPr="00530A33">
        <w:rPr>
          <w:rFonts w:ascii="Arial" w:hAnsi="Arial" w:cs="Arial"/>
          <w:sz w:val="24"/>
          <w:szCs w:val="24"/>
          <w:u w:val="single"/>
        </w:rPr>
        <w:t>Groundwater wells and purchased water from Yuima Municipal Water District. Yuima’s 202</w:t>
      </w:r>
      <w:r w:rsidR="00D13A09">
        <w:rPr>
          <w:rFonts w:ascii="Arial" w:hAnsi="Arial" w:cs="Arial"/>
          <w:sz w:val="24"/>
          <w:szCs w:val="24"/>
          <w:u w:val="single"/>
        </w:rPr>
        <w:t>3</w:t>
      </w:r>
      <w:r w:rsidR="00530A33" w:rsidRPr="00530A33">
        <w:rPr>
          <w:rFonts w:ascii="Arial" w:hAnsi="Arial" w:cs="Arial"/>
          <w:sz w:val="24"/>
          <w:szCs w:val="24"/>
          <w:u w:val="single"/>
        </w:rPr>
        <w:t xml:space="preserve"> water quality data will be provided upon request</w:t>
      </w:r>
      <w:r w:rsidR="00530A33">
        <w:rPr>
          <w:rFonts w:ascii="Arial" w:hAnsi="Arial" w:cs="Arial"/>
          <w:sz w:val="24"/>
          <w:szCs w:val="24"/>
        </w:rPr>
        <w:t>.</w:t>
      </w:r>
    </w:p>
    <w:p w14:paraId="6AE5ED8C" w14:textId="466BAE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30A33" w:rsidRPr="00530A33">
        <w:rPr>
          <w:rFonts w:ascii="Arial" w:hAnsi="Arial" w:cs="Arial"/>
          <w:sz w:val="24"/>
          <w:szCs w:val="24"/>
          <w:u w:val="single"/>
        </w:rPr>
        <w:t>Pauma Valley, California</w:t>
      </w:r>
      <w:r w:rsidR="00530A33">
        <w:rPr>
          <w:rFonts w:ascii="Arial" w:hAnsi="Arial" w:cs="Arial"/>
          <w:sz w:val="24"/>
          <w:szCs w:val="24"/>
        </w:rPr>
        <w:t>.</w:t>
      </w:r>
    </w:p>
    <w:p w14:paraId="11D6F99D" w14:textId="7FE4CEE6" w:rsidR="004263A6" w:rsidRPr="00530A33"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30A33" w:rsidRPr="00530A33">
        <w:rPr>
          <w:rFonts w:ascii="Arial" w:hAnsi="Arial" w:cs="Arial"/>
          <w:sz w:val="24"/>
          <w:szCs w:val="24"/>
          <w:u w:val="single"/>
        </w:rPr>
        <w:t xml:space="preserve">On file with the Department of Environmental Health and the California State Water Resources Control Board. </w:t>
      </w:r>
    </w:p>
    <w:p w14:paraId="55CC3D7E" w14:textId="3F338408" w:rsidR="004263A6" w:rsidRPr="007D4E8E"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530A33" w:rsidRPr="007D4E8E">
        <w:rPr>
          <w:rFonts w:ascii="Arial" w:hAnsi="Arial" w:cs="Arial"/>
          <w:sz w:val="24"/>
          <w:szCs w:val="24"/>
          <w:u w:val="single"/>
        </w:rPr>
        <w:t>16787 Highway 76, Pauma Valley</w:t>
      </w:r>
      <w:r w:rsidR="007D4E8E" w:rsidRPr="007D4E8E">
        <w:rPr>
          <w:rFonts w:ascii="Arial" w:hAnsi="Arial" w:cs="Arial"/>
          <w:sz w:val="24"/>
          <w:szCs w:val="24"/>
          <w:u w:val="single"/>
        </w:rPr>
        <w:t>, California.</w:t>
      </w:r>
    </w:p>
    <w:p w14:paraId="175FE9EF" w14:textId="13BBF9E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D4E8E" w:rsidRPr="007D4E8E">
        <w:rPr>
          <w:rFonts w:ascii="Arial" w:hAnsi="Arial" w:cs="Arial"/>
          <w:sz w:val="24"/>
          <w:szCs w:val="24"/>
          <w:u w:val="single"/>
        </w:rPr>
        <w:t>Bobby Graziano</w:t>
      </w:r>
      <w:r w:rsidR="007D4E8E">
        <w:rPr>
          <w:rFonts w:ascii="Arial" w:hAnsi="Arial" w:cs="Arial"/>
          <w:sz w:val="24"/>
          <w:szCs w:val="24"/>
        </w:rPr>
        <w:t xml:space="preserve">   </w:t>
      </w:r>
      <w:r w:rsidRPr="005F082E">
        <w:rPr>
          <w:rFonts w:ascii="Arial" w:hAnsi="Arial" w:cs="Arial"/>
          <w:sz w:val="24"/>
          <w:szCs w:val="24"/>
        </w:rPr>
        <w:t xml:space="preserve"> Phone Number</w:t>
      </w:r>
      <w:r w:rsidR="007D4E8E">
        <w:rPr>
          <w:rFonts w:ascii="Arial" w:hAnsi="Arial" w:cs="Arial"/>
          <w:sz w:val="24"/>
          <w:szCs w:val="24"/>
        </w:rPr>
        <w:t xml:space="preserve"> </w:t>
      </w:r>
      <w:r w:rsidR="007D4E8E" w:rsidRPr="007D4E8E">
        <w:rPr>
          <w:rFonts w:ascii="Arial" w:hAnsi="Arial" w:cs="Arial"/>
          <w:sz w:val="24"/>
          <w:szCs w:val="24"/>
          <w:u w:val="single"/>
        </w:rPr>
        <w:t>(760) 297-6307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35B2E4F4"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2A290A">
        <w:rPr>
          <w:rFonts w:ascii="Arial" w:hAnsi="Arial" w:cs="Arial"/>
          <w:sz w:val="24"/>
          <w:szCs w:val="24"/>
        </w:rPr>
        <w:t>3</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A5AAD83" w14:textId="77777777" w:rsidR="000833D1" w:rsidRDefault="000833D1" w:rsidP="008404C1">
      <w:pPr>
        <w:rPr>
          <w:rFonts w:ascii="Arial" w:hAnsi="Arial" w:cs="Arial"/>
          <w:sz w:val="24"/>
          <w:szCs w:val="24"/>
        </w:rPr>
      </w:pPr>
    </w:p>
    <w:p w14:paraId="3F78E434" w14:textId="77777777" w:rsidR="000833D1" w:rsidRDefault="000833D1" w:rsidP="008404C1">
      <w:pPr>
        <w:rPr>
          <w:rFonts w:ascii="Arial" w:hAnsi="Arial" w:cs="Arial"/>
          <w:sz w:val="24"/>
          <w:szCs w:val="24"/>
        </w:rPr>
      </w:pPr>
    </w:p>
    <w:p w14:paraId="5DCC082C" w14:textId="77777777" w:rsidR="000833D1" w:rsidRDefault="000833D1" w:rsidP="008404C1">
      <w:pPr>
        <w:rPr>
          <w:rFonts w:ascii="Arial" w:hAnsi="Arial" w:cs="Arial"/>
          <w:sz w:val="24"/>
          <w:szCs w:val="24"/>
        </w:rPr>
      </w:pPr>
    </w:p>
    <w:p w14:paraId="7F0C4916" w14:textId="77777777" w:rsidR="000833D1" w:rsidRDefault="000833D1" w:rsidP="008404C1">
      <w:pPr>
        <w:rPr>
          <w:rFonts w:ascii="Arial" w:hAnsi="Arial" w:cs="Arial"/>
          <w:sz w:val="24"/>
          <w:szCs w:val="24"/>
        </w:rPr>
      </w:pPr>
    </w:p>
    <w:p w14:paraId="40C847DA" w14:textId="77777777" w:rsidR="000833D1" w:rsidRDefault="000833D1" w:rsidP="008404C1">
      <w:pPr>
        <w:rPr>
          <w:rFonts w:ascii="Arial" w:hAnsi="Arial" w:cs="Arial"/>
          <w:sz w:val="24"/>
          <w:szCs w:val="24"/>
        </w:rPr>
      </w:pPr>
    </w:p>
    <w:p w14:paraId="08B88265" w14:textId="77777777" w:rsidR="000833D1" w:rsidRDefault="000833D1" w:rsidP="008404C1">
      <w:pPr>
        <w:rPr>
          <w:rFonts w:ascii="Arial" w:hAnsi="Arial" w:cs="Arial"/>
          <w:sz w:val="24"/>
          <w:szCs w:val="24"/>
        </w:rPr>
      </w:pPr>
    </w:p>
    <w:p w14:paraId="5986B320" w14:textId="77777777" w:rsidR="000833D1" w:rsidRDefault="000833D1" w:rsidP="008404C1">
      <w:pPr>
        <w:rPr>
          <w:rFonts w:ascii="Arial" w:hAnsi="Arial" w:cs="Arial"/>
          <w:sz w:val="24"/>
          <w:szCs w:val="24"/>
        </w:rPr>
      </w:pPr>
    </w:p>
    <w:p w14:paraId="34544EEE" w14:textId="77777777" w:rsidR="000833D1" w:rsidRDefault="000833D1" w:rsidP="008404C1">
      <w:pPr>
        <w:rPr>
          <w:rFonts w:ascii="Arial" w:hAnsi="Arial" w:cs="Arial"/>
          <w:sz w:val="24"/>
          <w:szCs w:val="24"/>
        </w:rPr>
      </w:pPr>
    </w:p>
    <w:p w14:paraId="6A74D296" w14:textId="77777777" w:rsidR="000833D1" w:rsidRDefault="000833D1" w:rsidP="008404C1">
      <w:pPr>
        <w:rPr>
          <w:rFonts w:ascii="Arial" w:hAnsi="Arial" w:cs="Arial"/>
          <w:sz w:val="24"/>
          <w:szCs w:val="24"/>
        </w:rPr>
      </w:pPr>
    </w:p>
    <w:p w14:paraId="36DD7192" w14:textId="77777777" w:rsidR="000833D1" w:rsidRDefault="000833D1" w:rsidP="008404C1">
      <w:pPr>
        <w:rPr>
          <w:rFonts w:ascii="Arial" w:hAnsi="Arial" w:cs="Arial"/>
          <w:sz w:val="24"/>
          <w:szCs w:val="24"/>
        </w:rPr>
      </w:pPr>
    </w:p>
    <w:p w14:paraId="28C8DF90" w14:textId="77777777" w:rsidR="000833D1" w:rsidRDefault="000833D1" w:rsidP="008404C1">
      <w:pPr>
        <w:rPr>
          <w:rFonts w:ascii="Arial" w:hAnsi="Arial" w:cs="Arial"/>
          <w:sz w:val="24"/>
          <w:szCs w:val="24"/>
        </w:rPr>
      </w:pPr>
    </w:p>
    <w:p w14:paraId="505426B8" w14:textId="77777777" w:rsidR="000833D1" w:rsidRDefault="000833D1" w:rsidP="008404C1">
      <w:pPr>
        <w:rPr>
          <w:rFonts w:ascii="Arial" w:hAnsi="Arial" w:cs="Arial"/>
          <w:sz w:val="24"/>
          <w:szCs w:val="24"/>
        </w:rPr>
      </w:pPr>
    </w:p>
    <w:p w14:paraId="51DCE9DA" w14:textId="77777777" w:rsidR="000833D1" w:rsidRDefault="000833D1" w:rsidP="008404C1">
      <w:pPr>
        <w:rPr>
          <w:rFonts w:ascii="Arial" w:hAnsi="Arial" w:cs="Arial"/>
          <w:sz w:val="24"/>
          <w:szCs w:val="24"/>
        </w:rPr>
      </w:pPr>
    </w:p>
    <w:p w14:paraId="04A6A53E" w14:textId="77777777" w:rsidR="000833D1" w:rsidRDefault="000833D1" w:rsidP="008404C1">
      <w:pPr>
        <w:rPr>
          <w:rFonts w:ascii="Arial" w:hAnsi="Arial" w:cs="Arial"/>
          <w:sz w:val="24"/>
          <w:szCs w:val="24"/>
        </w:rPr>
      </w:pPr>
    </w:p>
    <w:p w14:paraId="4C540C39" w14:textId="77777777" w:rsidR="000833D1" w:rsidRDefault="000833D1" w:rsidP="008404C1">
      <w:pPr>
        <w:rPr>
          <w:rFonts w:ascii="Arial" w:hAnsi="Arial" w:cs="Arial"/>
          <w:sz w:val="24"/>
          <w:szCs w:val="24"/>
        </w:rPr>
      </w:pPr>
    </w:p>
    <w:p w14:paraId="7E03D93A" w14:textId="77777777" w:rsidR="000833D1" w:rsidRDefault="000833D1" w:rsidP="008404C1">
      <w:pPr>
        <w:rPr>
          <w:rFonts w:ascii="Arial" w:hAnsi="Arial" w:cs="Arial"/>
          <w:sz w:val="24"/>
          <w:szCs w:val="24"/>
        </w:rPr>
      </w:pPr>
    </w:p>
    <w:p w14:paraId="56CAA840" w14:textId="77777777" w:rsidR="000833D1" w:rsidRDefault="000833D1" w:rsidP="008404C1">
      <w:pPr>
        <w:rPr>
          <w:rFonts w:ascii="Arial" w:hAnsi="Arial" w:cs="Arial"/>
          <w:sz w:val="24"/>
          <w:szCs w:val="24"/>
        </w:rPr>
      </w:pPr>
    </w:p>
    <w:p w14:paraId="076552CE" w14:textId="77777777" w:rsidR="000833D1" w:rsidRDefault="000833D1" w:rsidP="008404C1">
      <w:pPr>
        <w:rPr>
          <w:rFonts w:ascii="Arial" w:hAnsi="Arial" w:cs="Arial"/>
          <w:sz w:val="24"/>
          <w:szCs w:val="24"/>
        </w:rPr>
      </w:pPr>
    </w:p>
    <w:p w14:paraId="3CA83540" w14:textId="77777777" w:rsidR="000833D1" w:rsidRPr="005F082E" w:rsidRDefault="000833D1" w:rsidP="008404C1">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50755D">
        <w:rPr>
          <w:noProof/>
        </w:rPr>
        <w:t>1</w:t>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E16D4D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17F7A">
              <w:rPr>
                <w:rFonts w:ascii="Arial" w:hAnsi="Arial" w:cs="Arial"/>
                <w:sz w:val="24"/>
                <w:szCs w:val="24"/>
              </w:rPr>
              <w:t>0</w:t>
            </w:r>
          </w:p>
        </w:tc>
        <w:tc>
          <w:tcPr>
            <w:tcW w:w="1443" w:type="dxa"/>
            <w:shd w:val="clear" w:color="auto" w:fill="auto"/>
          </w:tcPr>
          <w:p w14:paraId="7D6226CF" w14:textId="5052F8B5" w:rsidR="00095AAC" w:rsidRPr="005F082E" w:rsidRDefault="00817F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E5D6C7" w:rsidR="008572DA" w:rsidRPr="005F082E" w:rsidRDefault="00817F7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CCD8F13" w:rsidR="00095AAC" w:rsidRPr="005F082E" w:rsidRDefault="00817F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43B13D8" w:rsidR="008572DA" w:rsidRPr="005F082E" w:rsidRDefault="00817F7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C7B1DC" w:rsidR="00095AAC" w:rsidRPr="005F082E" w:rsidRDefault="00817F7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50755D">
        <w:rPr>
          <w:noProof/>
        </w:rPr>
        <w:t>2</w:t>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9A8D949" w:rsidR="008572DA" w:rsidRPr="005F082E" w:rsidRDefault="002C0B0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w:t>
            </w:r>
            <w:r w:rsidR="00817F7A">
              <w:rPr>
                <w:rFonts w:ascii="Arial" w:hAnsi="Arial" w:cs="Arial"/>
                <w:color w:val="000000" w:themeColor="text1"/>
                <w:sz w:val="24"/>
                <w:szCs w:val="24"/>
              </w:rPr>
              <w:t>/202</w:t>
            </w:r>
            <w:r>
              <w:rPr>
                <w:rFonts w:ascii="Arial" w:hAnsi="Arial" w:cs="Arial"/>
                <w:color w:val="000000" w:themeColor="text1"/>
                <w:sz w:val="24"/>
                <w:szCs w:val="24"/>
              </w:rPr>
              <w:t>3</w:t>
            </w:r>
          </w:p>
        </w:tc>
        <w:tc>
          <w:tcPr>
            <w:tcW w:w="900" w:type="dxa"/>
            <w:tcMar>
              <w:left w:w="86" w:type="dxa"/>
              <w:right w:w="86" w:type="dxa"/>
            </w:tcMar>
          </w:tcPr>
          <w:p w14:paraId="102D5A02" w14:textId="44A5F475" w:rsidR="008572DA" w:rsidRPr="005F082E" w:rsidRDefault="00817F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 xml:space="preserve"> </w:t>
            </w:r>
          </w:p>
        </w:tc>
        <w:tc>
          <w:tcPr>
            <w:tcW w:w="990" w:type="dxa"/>
            <w:tcMar>
              <w:left w:w="86" w:type="dxa"/>
              <w:right w:w="86" w:type="dxa"/>
            </w:tcMar>
          </w:tcPr>
          <w:p w14:paraId="36E2A949" w14:textId="7BFF529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N</w:t>
            </w:r>
            <w:r w:rsidR="00817F7A">
              <w:rPr>
                <w:rFonts w:ascii="Arial" w:hAnsi="Arial" w:cs="Arial"/>
                <w:color w:val="000000" w:themeColor="text1"/>
                <w:sz w:val="24"/>
                <w:szCs w:val="24"/>
              </w:rPr>
              <w:t>D</w:t>
            </w:r>
          </w:p>
        </w:tc>
        <w:tc>
          <w:tcPr>
            <w:tcW w:w="900" w:type="dxa"/>
            <w:tcMar>
              <w:left w:w="86" w:type="dxa"/>
              <w:right w:w="86" w:type="dxa"/>
            </w:tcMar>
          </w:tcPr>
          <w:p w14:paraId="308535F4" w14:textId="52D97EEF" w:rsidR="008572DA" w:rsidRPr="005F082E" w:rsidRDefault="00817F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DE7BF0" w:rsidRDefault="008572DA" w:rsidP="00960466">
            <w:pPr>
              <w:spacing w:before="40" w:after="40"/>
              <w:rPr>
                <w:rFonts w:ascii="Arial" w:hAnsi="Arial" w:cs="Arial"/>
                <w:sz w:val="22"/>
                <w:szCs w:val="22"/>
              </w:rPr>
            </w:pPr>
            <w:r w:rsidRPr="00DE7BF0">
              <w:rPr>
                <w:rFonts w:ascii="Arial" w:hAnsi="Arial" w:cs="Arial"/>
                <w:sz w:val="22"/>
                <w:szCs w:val="22"/>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2EA737A" w:rsidR="00FC33C4" w:rsidRPr="005F082E" w:rsidRDefault="002C0B0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w:t>
            </w:r>
            <w:r w:rsidR="00817F7A">
              <w:rPr>
                <w:rFonts w:ascii="Arial" w:hAnsi="Arial" w:cs="Arial"/>
                <w:color w:val="000000" w:themeColor="text1"/>
                <w:sz w:val="24"/>
                <w:szCs w:val="24"/>
              </w:rPr>
              <w:t>/202</w:t>
            </w:r>
            <w:r>
              <w:rPr>
                <w:rFonts w:ascii="Arial" w:hAnsi="Arial" w:cs="Arial"/>
                <w:color w:val="000000" w:themeColor="text1"/>
                <w:sz w:val="24"/>
                <w:szCs w:val="24"/>
              </w:rPr>
              <w:t>3</w:t>
            </w:r>
          </w:p>
        </w:tc>
        <w:tc>
          <w:tcPr>
            <w:tcW w:w="900" w:type="dxa"/>
            <w:tcMar>
              <w:left w:w="86" w:type="dxa"/>
              <w:right w:w="86" w:type="dxa"/>
            </w:tcMar>
          </w:tcPr>
          <w:p w14:paraId="42CEE2F3" w14:textId="25E81C00"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76A2DD8"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2C0B07">
              <w:rPr>
                <w:rFonts w:ascii="Arial" w:hAnsi="Arial" w:cs="Arial"/>
                <w:color w:val="000000" w:themeColor="text1"/>
                <w:sz w:val="24"/>
                <w:szCs w:val="24"/>
              </w:rPr>
              <w:t>10</w:t>
            </w:r>
          </w:p>
        </w:tc>
        <w:tc>
          <w:tcPr>
            <w:tcW w:w="900" w:type="dxa"/>
            <w:tcMar>
              <w:left w:w="86" w:type="dxa"/>
              <w:right w:w="86" w:type="dxa"/>
            </w:tcMar>
          </w:tcPr>
          <w:p w14:paraId="1AE57BBF" w14:textId="3197973E" w:rsidR="00FC33C4" w:rsidRPr="005F082E" w:rsidRDefault="00817F7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49C28511"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w:t>
            </w:r>
            <w:r w:rsidR="002C0B07">
              <w:rPr>
                <w:rFonts w:ascii="Arial" w:hAnsi="Arial" w:cs="Arial"/>
                <w:sz w:val="24"/>
                <w:szCs w:val="24"/>
              </w:rPr>
              <w:t>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DE7BF0" w:rsidRDefault="00FC33C4" w:rsidP="00FC33C4">
            <w:pPr>
              <w:spacing w:before="40" w:after="40"/>
              <w:rPr>
                <w:rFonts w:ascii="Arial" w:hAnsi="Arial" w:cs="Arial"/>
                <w:sz w:val="22"/>
                <w:szCs w:val="22"/>
              </w:rPr>
            </w:pPr>
            <w:r w:rsidRPr="00DE7BF0">
              <w:rPr>
                <w:rFonts w:ascii="Arial" w:hAnsi="Arial" w:cs="Arial"/>
                <w:sz w:val="22"/>
                <w:szCs w:val="22"/>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0755D">
        <w:rPr>
          <w:noProof/>
        </w:rPr>
        <w:t>3</w:t>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24758B9C" w14:textId="77777777" w:rsidR="00B3023D"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p w14:paraId="01077ED4" w14:textId="4838B654" w:rsidR="00B63281" w:rsidRPr="005F082E" w:rsidRDefault="00B63281" w:rsidP="006B5CF2">
            <w:pPr>
              <w:keepNext/>
              <w:spacing w:before="40" w:after="40"/>
              <w:jc w:val="center"/>
              <w:rPr>
                <w:rFonts w:ascii="Arial" w:hAnsi="Arial" w:cs="Arial"/>
                <w:b/>
                <w:sz w:val="24"/>
                <w:szCs w:val="24"/>
              </w:rPr>
            </w:pPr>
            <w:r>
              <w:rPr>
                <w:rFonts w:ascii="Arial" w:hAnsi="Arial" w:cs="Arial"/>
                <w:b/>
                <w:sz w:val="24"/>
                <w:szCs w:val="24"/>
              </w:rPr>
              <w:t>(average)</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BD094A2" w:rsidR="00684C7E" w:rsidRPr="005F082E" w:rsidRDefault="00817F7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1DBEC845" w:rsidR="00684C7E" w:rsidRPr="005F082E" w:rsidRDefault="00817F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w:t>
            </w:r>
          </w:p>
        </w:tc>
        <w:tc>
          <w:tcPr>
            <w:tcW w:w="1530" w:type="dxa"/>
            <w:tcMar>
              <w:left w:w="58" w:type="dxa"/>
              <w:right w:w="58" w:type="dxa"/>
            </w:tcMar>
          </w:tcPr>
          <w:p w14:paraId="6802CC34" w14:textId="0B360EE7"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51 - 170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DE7BF0" w:rsidRDefault="00684C7E" w:rsidP="00684C7E">
            <w:pPr>
              <w:spacing w:before="40" w:after="40"/>
              <w:rPr>
                <w:rFonts w:ascii="Arial" w:hAnsi="Arial" w:cs="Arial"/>
                <w:sz w:val="22"/>
                <w:szCs w:val="22"/>
              </w:rPr>
            </w:pPr>
            <w:r w:rsidRPr="00DE7BF0">
              <w:rPr>
                <w:rFonts w:ascii="Arial" w:hAnsi="Arial" w:cs="Arial"/>
                <w:sz w:val="22"/>
                <w:szCs w:val="22"/>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1B310F"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033CA26"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248</w:t>
            </w:r>
          </w:p>
        </w:tc>
        <w:tc>
          <w:tcPr>
            <w:tcW w:w="1530" w:type="dxa"/>
            <w:tcMar>
              <w:left w:w="58" w:type="dxa"/>
              <w:right w:w="58" w:type="dxa"/>
            </w:tcMar>
          </w:tcPr>
          <w:p w14:paraId="2BE476FB" w14:textId="4DA8E023" w:rsidR="00684C7E" w:rsidRPr="005F082E" w:rsidRDefault="00746B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110 - 460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E7BF0" w:rsidRDefault="00684C7E" w:rsidP="00684C7E">
            <w:pPr>
              <w:spacing w:before="40" w:after="40"/>
              <w:rPr>
                <w:rFonts w:ascii="Arial" w:hAnsi="Arial" w:cs="Arial"/>
                <w:sz w:val="22"/>
                <w:szCs w:val="22"/>
              </w:rPr>
            </w:pPr>
            <w:r w:rsidRPr="00DE7BF0">
              <w:rPr>
                <w:rFonts w:ascii="Arial" w:hAnsi="Arial" w:cs="Arial"/>
                <w:sz w:val="22"/>
                <w:szCs w:val="22"/>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0755D">
        <w:rPr>
          <w:noProof/>
        </w:rPr>
        <w:t>4</w:t>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19750CDC" w14:textId="77777777" w:rsidR="005D3708"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p w14:paraId="6C8B5EC3" w14:textId="0EEA27A8" w:rsidR="00B63281" w:rsidRPr="005F082E" w:rsidRDefault="00B63281" w:rsidP="002A5101">
            <w:pPr>
              <w:keepNext/>
              <w:keepLines/>
              <w:jc w:val="center"/>
              <w:rPr>
                <w:rFonts w:ascii="Arial" w:hAnsi="Arial" w:cs="Arial"/>
                <w:b/>
                <w:sz w:val="24"/>
                <w:szCs w:val="24"/>
              </w:rPr>
            </w:pPr>
            <w:r>
              <w:rPr>
                <w:rFonts w:ascii="Arial" w:hAnsi="Arial" w:cs="Arial"/>
                <w:b/>
                <w:sz w:val="24"/>
                <w:szCs w:val="24"/>
              </w:rPr>
              <w:t>(average)</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0C23033" w:rsidR="00512D8C" w:rsidRPr="005F082E" w:rsidRDefault="00B82681" w:rsidP="00B72446">
            <w:pPr>
              <w:keepNext/>
              <w:keepLines/>
              <w:spacing w:before="40" w:after="40"/>
              <w:ind w:left="30"/>
              <w:rPr>
                <w:rFonts w:ascii="Arial" w:hAnsi="Arial" w:cs="Arial"/>
                <w:color w:val="000000" w:themeColor="text1"/>
                <w:sz w:val="24"/>
                <w:szCs w:val="24"/>
              </w:rPr>
            </w:pPr>
            <w:r>
              <w:rPr>
                <w:rFonts w:ascii="Arial" w:hAnsi="Arial" w:cs="Arial"/>
                <w:color w:val="000000" w:themeColor="text1"/>
                <w:sz w:val="24"/>
                <w:szCs w:val="24"/>
              </w:rPr>
              <w:t>Gross Alpha Particle Activity (PCi/L)</w:t>
            </w:r>
          </w:p>
        </w:tc>
        <w:tc>
          <w:tcPr>
            <w:tcW w:w="1440" w:type="dxa"/>
          </w:tcPr>
          <w:p w14:paraId="21F7006B" w14:textId="6EA44BDA"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142B2BBE"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40895B2C" w14:textId="1D5B27B7"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1.94 – 3.84</w:t>
            </w:r>
          </w:p>
        </w:tc>
        <w:tc>
          <w:tcPr>
            <w:tcW w:w="1170" w:type="dxa"/>
          </w:tcPr>
          <w:p w14:paraId="707B8EC2" w14:textId="365AF4B7"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00A3711F" w:rsidR="00512D8C" w:rsidRPr="005F082E" w:rsidRDefault="00567C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07E6935" w14:textId="01B5635F" w:rsidR="00512D8C" w:rsidRPr="003422CC" w:rsidRDefault="00567CD8" w:rsidP="003422CC">
            <w:pPr>
              <w:keepNext/>
              <w:keepLines/>
              <w:spacing w:before="40" w:after="40"/>
              <w:rPr>
                <w:rFonts w:ascii="Arial" w:hAnsi="Arial" w:cs="Arial"/>
                <w:color w:val="000000" w:themeColor="text1"/>
                <w:sz w:val="22"/>
                <w:szCs w:val="22"/>
              </w:rPr>
            </w:pPr>
            <w:r w:rsidRPr="003422CC">
              <w:rPr>
                <w:rFonts w:ascii="Arial" w:hAnsi="Arial" w:cs="Arial"/>
                <w:color w:val="000000" w:themeColor="text1"/>
                <w:sz w:val="22"/>
                <w:szCs w:val="22"/>
              </w:rPr>
              <w:t>Erosion of natural deposits</w:t>
            </w:r>
          </w:p>
        </w:tc>
      </w:tr>
      <w:tr w:rsidR="00244938" w:rsidRPr="003422CC" w14:paraId="7E778FAF" w14:textId="77777777" w:rsidTr="00512D8C">
        <w:trPr>
          <w:trHeight w:val="432"/>
        </w:trPr>
        <w:tc>
          <w:tcPr>
            <w:tcW w:w="2245" w:type="dxa"/>
            <w:tcMar>
              <w:left w:w="58" w:type="dxa"/>
              <w:right w:w="58" w:type="dxa"/>
            </w:tcMar>
          </w:tcPr>
          <w:p w14:paraId="2BC454A4" w14:textId="3B28B63D" w:rsidR="00244938" w:rsidRPr="005F082E" w:rsidRDefault="00567CD8" w:rsidP="00B72446">
            <w:pPr>
              <w:spacing w:before="40" w:after="40"/>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14:paraId="25EFD446" w14:textId="14280A73" w:rsidR="00244938" w:rsidRPr="005F082E" w:rsidRDefault="00567CD8" w:rsidP="00567C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2018 - 2019</w:t>
            </w:r>
          </w:p>
        </w:tc>
        <w:tc>
          <w:tcPr>
            <w:tcW w:w="1260" w:type="dxa"/>
          </w:tcPr>
          <w:p w14:paraId="7CAF39D9" w14:textId="581E0A61" w:rsidR="00244938" w:rsidRPr="005F082E" w:rsidRDefault="00B7244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67CD8">
              <w:rPr>
                <w:rFonts w:ascii="Arial" w:hAnsi="Arial" w:cs="Arial"/>
                <w:color w:val="000000" w:themeColor="text1"/>
                <w:sz w:val="24"/>
                <w:szCs w:val="24"/>
              </w:rPr>
              <w:t>.083</w:t>
            </w:r>
          </w:p>
        </w:tc>
        <w:tc>
          <w:tcPr>
            <w:tcW w:w="1530" w:type="dxa"/>
          </w:tcPr>
          <w:p w14:paraId="694B316A" w14:textId="1C922100" w:rsidR="00244938" w:rsidRPr="005F082E" w:rsidRDefault="00B7244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67CD8">
              <w:rPr>
                <w:rFonts w:ascii="Arial" w:hAnsi="Arial" w:cs="Arial"/>
                <w:color w:val="000000" w:themeColor="text1"/>
                <w:sz w:val="24"/>
                <w:szCs w:val="24"/>
              </w:rPr>
              <w:t>.07 – 1.16</w:t>
            </w:r>
          </w:p>
        </w:tc>
        <w:tc>
          <w:tcPr>
            <w:tcW w:w="1170" w:type="dxa"/>
          </w:tcPr>
          <w:p w14:paraId="04B3ABD1" w14:textId="5BD06D70" w:rsidR="00244938" w:rsidRPr="005F082E" w:rsidRDefault="006E6B9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58C0567E" w:rsidR="00244938" w:rsidRPr="005F082E" w:rsidRDefault="006E6B9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701F5E75" w14:textId="7B5096FD" w:rsidR="00244938" w:rsidRPr="003422CC" w:rsidRDefault="006E6B9B"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 xml:space="preserve">     Erosion of natural deposits</w:t>
            </w:r>
          </w:p>
        </w:tc>
      </w:tr>
      <w:tr w:rsidR="001F7181" w:rsidRPr="003422CC" w14:paraId="5A2E4EDA" w14:textId="77777777" w:rsidTr="00512D8C">
        <w:trPr>
          <w:trHeight w:val="432"/>
        </w:trPr>
        <w:tc>
          <w:tcPr>
            <w:tcW w:w="2245" w:type="dxa"/>
            <w:tcMar>
              <w:left w:w="58" w:type="dxa"/>
              <w:right w:w="58" w:type="dxa"/>
            </w:tcMar>
          </w:tcPr>
          <w:p w14:paraId="490802B3" w14:textId="520B47FF" w:rsidR="001F7181" w:rsidRPr="005F082E" w:rsidRDefault="006E6B9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Trihalomethane (ppb)</w:t>
            </w:r>
          </w:p>
        </w:tc>
        <w:tc>
          <w:tcPr>
            <w:tcW w:w="1440" w:type="dxa"/>
          </w:tcPr>
          <w:p w14:paraId="535C6478" w14:textId="1D5B57A9" w:rsidR="001F7181" w:rsidRPr="005F082E" w:rsidRDefault="009B4B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395A01">
              <w:rPr>
                <w:rFonts w:ascii="Arial" w:hAnsi="Arial" w:cs="Arial"/>
                <w:color w:val="000000" w:themeColor="text1"/>
                <w:sz w:val="24"/>
                <w:szCs w:val="24"/>
              </w:rPr>
              <w:t>3</w:t>
            </w:r>
          </w:p>
        </w:tc>
        <w:tc>
          <w:tcPr>
            <w:tcW w:w="1260" w:type="dxa"/>
          </w:tcPr>
          <w:p w14:paraId="1A872876" w14:textId="5E98F427" w:rsidR="001F7181" w:rsidRPr="005F082E" w:rsidRDefault="009B4B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r w:rsidR="00395A01">
              <w:rPr>
                <w:rFonts w:ascii="Arial" w:hAnsi="Arial" w:cs="Arial"/>
                <w:color w:val="000000" w:themeColor="text1"/>
                <w:sz w:val="24"/>
                <w:szCs w:val="24"/>
              </w:rPr>
              <w:t>5</w:t>
            </w:r>
          </w:p>
        </w:tc>
        <w:tc>
          <w:tcPr>
            <w:tcW w:w="1530" w:type="dxa"/>
          </w:tcPr>
          <w:p w14:paraId="4E27FAAD" w14:textId="0D8F2FC1" w:rsidR="001F7181" w:rsidRPr="005F082E" w:rsidRDefault="00395A0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r w:rsidR="006E6B9B">
              <w:rPr>
                <w:rFonts w:ascii="Arial" w:hAnsi="Arial" w:cs="Arial"/>
                <w:color w:val="000000" w:themeColor="text1"/>
                <w:sz w:val="24"/>
                <w:szCs w:val="24"/>
              </w:rPr>
              <w:t xml:space="preserve"> – 6.</w:t>
            </w:r>
            <w:r>
              <w:rPr>
                <w:rFonts w:ascii="Arial" w:hAnsi="Arial" w:cs="Arial"/>
                <w:color w:val="000000" w:themeColor="text1"/>
                <w:sz w:val="24"/>
                <w:szCs w:val="24"/>
              </w:rPr>
              <w:t>4</w:t>
            </w:r>
          </w:p>
        </w:tc>
        <w:tc>
          <w:tcPr>
            <w:tcW w:w="1170" w:type="dxa"/>
          </w:tcPr>
          <w:p w14:paraId="6EC8A772" w14:textId="41902F60" w:rsidR="001F7181" w:rsidRPr="005F082E"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2CCB022" w14:textId="221A01C8" w:rsidR="001F7181" w:rsidRPr="005F082E"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366B0963" w:rsidR="001F7181" w:rsidRPr="003422CC" w:rsidRDefault="006E6B9B"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By-product of drinking water disinfection</w:t>
            </w:r>
          </w:p>
        </w:tc>
      </w:tr>
      <w:tr w:rsidR="006E6B9B" w:rsidRPr="005F082E" w14:paraId="51D327F2" w14:textId="77777777" w:rsidTr="003422CC">
        <w:trPr>
          <w:trHeight w:val="899"/>
        </w:trPr>
        <w:tc>
          <w:tcPr>
            <w:tcW w:w="2245" w:type="dxa"/>
            <w:tcMar>
              <w:left w:w="58" w:type="dxa"/>
              <w:right w:w="58" w:type="dxa"/>
            </w:tcMar>
          </w:tcPr>
          <w:p w14:paraId="4FBCB22C" w14:textId="77777777" w:rsidR="006E6B9B" w:rsidRDefault="006E6B9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Haloacetic Acid</w:t>
            </w:r>
          </w:p>
          <w:p w14:paraId="5635E3EC" w14:textId="3F78B71A" w:rsidR="006E6B9B" w:rsidRDefault="006E6B9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6C75CB91" w14:textId="030B2BB8" w:rsidR="006E6B9B" w:rsidRDefault="009B4B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395A01">
              <w:rPr>
                <w:rFonts w:ascii="Arial" w:hAnsi="Arial" w:cs="Arial"/>
                <w:color w:val="000000" w:themeColor="text1"/>
                <w:sz w:val="24"/>
                <w:szCs w:val="24"/>
              </w:rPr>
              <w:t>3</w:t>
            </w:r>
          </w:p>
        </w:tc>
        <w:tc>
          <w:tcPr>
            <w:tcW w:w="1260" w:type="dxa"/>
          </w:tcPr>
          <w:p w14:paraId="7E0F7D06" w14:textId="29DC9DA4"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33C390E" w14:textId="62E7A7E0"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28659AE4" w14:textId="27C1797B"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CF3D745" w14:textId="4066A3F2" w:rsidR="006E6B9B" w:rsidRDefault="006E6B9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19665FC" w14:textId="6C931453"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By-product of drinking water disinfection</w:t>
            </w:r>
          </w:p>
        </w:tc>
      </w:tr>
      <w:tr w:rsidR="006E6B9B" w:rsidRPr="005F082E" w14:paraId="25CCC3AC" w14:textId="77777777" w:rsidTr="003422CC">
        <w:trPr>
          <w:trHeight w:val="791"/>
        </w:trPr>
        <w:tc>
          <w:tcPr>
            <w:tcW w:w="2245" w:type="dxa"/>
            <w:tcMar>
              <w:left w:w="58" w:type="dxa"/>
              <w:right w:w="58" w:type="dxa"/>
            </w:tcMar>
          </w:tcPr>
          <w:p w14:paraId="0208D411" w14:textId="77777777"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p w14:paraId="079B844B" w14:textId="0B768F27"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742EF354" w14:textId="53E5D8BB"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839E5A9" w14:textId="1DD983AB" w:rsidR="006E6B9B" w:rsidRDefault="00B724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422CC">
              <w:rPr>
                <w:rFonts w:ascii="Arial" w:hAnsi="Arial" w:cs="Arial"/>
                <w:color w:val="000000" w:themeColor="text1"/>
                <w:sz w:val="24"/>
                <w:szCs w:val="24"/>
              </w:rPr>
              <w:t>.24</w:t>
            </w:r>
          </w:p>
        </w:tc>
        <w:tc>
          <w:tcPr>
            <w:tcW w:w="1530" w:type="dxa"/>
          </w:tcPr>
          <w:p w14:paraId="702C5FE1" w14:textId="209F0053" w:rsidR="006E6B9B" w:rsidRDefault="00B724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422CC">
              <w:rPr>
                <w:rFonts w:ascii="Arial" w:hAnsi="Arial" w:cs="Arial"/>
                <w:color w:val="000000" w:themeColor="text1"/>
                <w:sz w:val="24"/>
                <w:szCs w:val="24"/>
              </w:rPr>
              <w:t xml:space="preserve">.1 - </w:t>
            </w:r>
            <w:r>
              <w:rPr>
                <w:rFonts w:ascii="Arial" w:hAnsi="Arial" w:cs="Arial"/>
                <w:color w:val="000000" w:themeColor="text1"/>
                <w:sz w:val="24"/>
                <w:szCs w:val="24"/>
              </w:rPr>
              <w:t>0</w:t>
            </w:r>
            <w:r w:rsidR="003422CC">
              <w:rPr>
                <w:rFonts w:ascii="Arial" w:hAnsi="Arial" w:cs="Arial"/>
                <w:color w:val="000000" w:themeColor="text1"/>
                <w:sz w:val="24"/>
                <w:szCs w:val="24"/>
              </w:rPr>
              <w:t>.38</w:t>
            </w:r>
          </w:p>
        </w:tc>
        <w:tc>
          <w:tcPr>
            <w:tcW w:w="1170" w:type="dxa"/>
          </w:tcPr>
          <w:p w14:paraId="7167329F" w14:textId="67FB4C6A"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F0DEF95" w14:textId="2EAF72F3"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4ACD74E" w14:textId="1FF8D577"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Erosion of natural deposits; discharge from fertilizer and aluminum factories</w:t>
            </w:r>
          </w:p>
        </w:tc>
      </w:tr>
      <w:tr w:rsidR="006E6B9B" w:rsidRPr="003422CC" w14:paraId="4F0E524B" w14:textId="77777777" w:rsidTr="00512D8C">
        <w:trPr>
          <w:trHeight w:val="432"/>
        </w:trPr>
        <w:tc>
          <w:tcPr>
            <w:tcW w:w="2245" w:type="dxa"/>
            <w:tcMar>
              <w:left w:w="58" w:type="dxa"/>
              <w:right w:w="58" w:type="dxa"/>
            </w:tcMar>
          </w:tcPr>
          <w:p w14:paraId="2E9EEBC7" w14:textId="23E4176E"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as </w:t>
            </w:r>
            <w:r w:rsidR="00B72446">
              <w:rPr>
                <w:rFonts w:ascii="Arial" w:hAnsi="Arial" w:cs="Arial"/>
                <w:color w:val="000000" w:themeColor="text1"/>
                <w:sz w:val="24"/>
                <w:szCs w:val="24"/>
              </w:rPr>
              <w:t>N</w:t>
            </w:r>
          </w:p>
          <w:p w14:paraId="10980F08" w14:textId="61DE94BC"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34856885" w14:textId="42BB4F64" w:rsidR="006E6B9B" w:rsidRDefault="009B4B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4808A5">
              <w:rPr>
                <w:rFonts w:ascii="Arial" w:hAnsi="Arial" w:cs="Arial"/>
                <w:color w:val="000000" w:themeColor="text1"/>
                <w:sz w:val="24"/>
                <w:szCs w:val="24"/>
              </w:rPr>
              <w:t>3</w:t>
            </w:r>
          </w:p>
        </w:tc>
        <w:tc>
          <w:tcPr>
            <w:tcW w:w="1260" w:type="dxa"/>
          </w:tcPr>
          <w:p w14:paraId="7D077C25" w14:textId="2F1A633E" w:rsidR="006E6B9B" w:rsidRDefault="009B4BF2" w:rsidP="001F7181">
            <w:pPr>
              <w:spacing w:before="40" w:after="40"/>
              <w:jc w:val="center"/>
              <w:rPr>
                <w:rFonts w:ascii="Arial" w:hAnsi="Arial" w:cs="Arial"/>
                <w:color w:val="000000" w:themeColor="text1"/>
                <w:sz w:val="24"/>
                <w:szCs w:val="24"/>
              </w:rPr>
            </w:pPr>
            <w:del w:id="8" w:author="Kent, Aaron@Waterboards" w:date="2024-03-04T15:24:00Z">
              <w:r w:rsidDel="00A07BD6">
                <w:rPr>
                  <w:rFonts w:ascii="Arial" w:hAnsi="Arial" w:cs="Arial"/>
                  <w:color w:val="000000" w:themeColor="text1"/>
                  <w:sz w:val="24"/>
                  <w:szCs w:val="24"/>
                </w:rPr>
                <w:delText>4.</w:delText>
              </w:r>
              <w:r w:rsidR="004808A5" w:rsidDel="00A07BD6">
                <w:rPr>
                  <w:rFonts w:ascii="Arial" w:hAnsi="Arial" w:cs="Arial"/>
                  <w:color w:val="000000" w:themeColor="text1"/>
                  <w:sz w:val="24"/>
                  <w:szCs w:val="24"/>
                </w:rPr>
                <w:delText>45</w:delText>
              </w:r>
            </w:del>
            <w:ins w:id="9" w:author="Kent, Aaron@Waterboards" w:date="2024-03-04T15:24:00Z">
              <w:r w:rsidR="00A07BD6">
                <w:rPr>
                  <w:rFonts w:ascii="Arial" w:hAnsi="Arial" w:cs="Arial"/>
                  <w:color w:val="000000" w:themeColor="text1"/>
                  <w:sz w:val="24"/>
                  <w:szCs w:val="24"/>
                </w:rPr>
                <w:t>5.36</w:t>
              </w:r>
            </w:ins>
          </w:p>
        </w:tc>
        <w:tc>
          <w:tcPr>
            <w:tcW w:w="1530" w:type="dxa"/>
          </w:tcPr>
          <w:p w14:paraId="2332A2BC" w14:textId="5E4B326B" w:rsidR="006E6B9B" w:rsidRDefault="00395A01" w:rsidP="001F7181">
            <w:pPr>
              <w:spacing w:before="40" w:after="40"/>
              <w:jc w:val="center"/>
              <w:rPr>
                <w:rFonts w:ascii="Arial" w:hAnsi="Arial" w:cs="Arial"/>
                <w:color w:val="000000" w:themeColor="text1"/>
                <w:sz w:val="24"/>
                <w:szCs w:val="24"/>
              </w:rPr>
            </w:pPr>
            <w:del w:id="10" w:author="Kent, Aaron@Waterboards" w:date="2024-03-04T15:24:00Z">
              <w:r w:rsidDel="00A07BD6">
                <w:rPr>
                  <w:rFonts w:ascii="Arial" w:hAnsi="Arial" w:cs="Arial"/>
                  <w:color w:val="000000" w:themeColor="text1"/>
                  <w:sz w:val="24"/>
                  <w:szCs w:val="24"/>
                </w:rPr>
                <w:delText>ND</w:delText>
              </w:r>
              <w:r w:rsidR="003422CC" w:rsidDel="00A07BD6">
                <w:rPr>
                  <w:rFonts w:ascii="Arial" w:hAnsi="Arial" w:cs="Arial"/>
                  <w:color w:val="000000" w:themeColor="text1"/>
                  <w:sz w:val="24"/>
                  <w:szCs w:val="24"/>
                </w:rPr>
                <w:delText xml:space="preserve"> </w:delText>
              </w:r>
            </w:del>
            <w:ins w:id="11" w:author="Kent, Aaron@Waterboards" w:date="2024-03-04T15:24:00Z">
              <w:r w:rsidR="00A07BD6">
                <w:rPr>
                  <w:rFonts w:ascii="Arial" w:hAnsi="Arial" w:cs="Arial"/>
                  <w:color w:val="000000" w:themeColor="text1"/>
                  <w:sz w:val="24"/>
                  <w:szCs w:val="24"/>
                </w:rPr>
                <w:t>0.52</w:t>
              </w:r>
              <w:r w:rsidR="00A07BD6">
                <w:rPr>
                  <w:rFonts w:ascii="Arial" w:hAnsi="Arial" w:cs="Arial"/>
                  <w:color w:val="000000" w:themeColor="text1"/>
                  <w:sz w:val="24"/>
                  <w:szCs w:val="24"/>
                </w:rPr>
                <w:t xml:space="preserve"> </w:t>
              </w:r>
            </w:ins>
            <w:r>
              <w:rPr>
                <w:rFonts w:ascii="Arial" w:hAnsi="Arial" w:cs="Arial"/>
                <w:color w:val="000000" w:themeColor="text1"/>
                <w:sz w:val="24"/>
                <w:szCs w:val="24"/>
              </w:rPr>
              <w:t>–</w:t>
            </w:r>
            <w:r w:rsidR="003422CC">
              <w:rPr>
                <w:rFonts w:ascii="Arial" w:hAnsi="Arial" w:cs="Arial"/>
                <w:color w:val="000000" w:themeColor="text1"/>
                <w:sz w:val="24"/>
                <w:szCs w:val="24"/>
              </w:rPr>
              <w:t xml:space="preserve"> </w:t>
            </w:r>
            <w:del w:id="12" w:author="Kent, Aaron@Waterboards" w:date="2024-03-04T15:24:00Z">
              <w:r w:rsidDel="00A07BD6">
                <w:rPr>
                  <w:rFonts w:ascii="Arial" w:hAnsi="Arial" w:cs="Arial"/>
                  <w:color w:val="000000" w:themeColor="text1"/>
                  <w:sz w:val="24"/>
                  <w:szCs w:val="24"/>
                </w:rPr>
                <w:delText>8.2</w:delText>
              </w:r>
            </w:del>
            <w:ins w:id="13" w:author="Kent, Aaron@Waterboards" w:date="2024-03-04T15:24:00Z">
              <w:r w:rsidR="00A07BD6">
                <w:rPr>
                  <w:rFonts w:ascii="Arial" w:hAnsi="Arial" w:cs="Arial"/>
                  <w:color w:val="000000" w:themeColor="text1"/>
                  <w:sz w:val="24"/>
                  <w:szCs w:val="24"/>
                </w:rPr>
                <w:t>7.5</w:t>
              </w:r>
            </w:ins>
          </w:p>
        </w:tc>
        <w:tc>
          <w:tcPr>
            <w:tcW w:w="1170" w:type="dxa"/>
          </w:tcPr>
          <w:p w14:paraId="6899D38C" w14:textId="54139726"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055861C" w14:textId="571DFA0F"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1C06E1BA" w14:textId="79AE2F71" w:rsidR="006E6B9B" w:rsidRPr="003422CC" w:rsidRDefault="003422CC" w:rsidP="003422CC">
            <w:pPr>
              <w:spacing w:before="40" w:after="40"/>
              <w:rPr>
                <w:rFonts w:ascii="Arial" w:hAnsi="Arial" w:cs="Arial"/>
                <w:color w:val="000000" w:themeColor="text1"/>
                <w:sz w:val="22"/>
                <w:szCs w:val="22"/>
              </w:rPr>
            </w:pPr>
            <w:r w:rsidRPr="003422CC">
              <w:rPr>
                <w:rFonts w:ascii="Arial" w:hAnsi="Arial" w:cs="Arial"/>
                <w:color w:val="000000" w:themeColor="text1"/>
                <w:sz w:val="22"/>
                <w:szCs w:val="22"/>
              </w:rPr>
              <w:t>Runoff and leaching from fertilizer use: leaching from septic tanks and sewage erosion of natural deposits</w:t>
            </w:r>
          </w:p>
        </w:tc>
      </w:tr>
      <w:tr w:rsidR="006E6B9B" w:rsidRPr="005F082E" w14:paraId="5B256830" w14:textId="77777777" w:rsidTr="003422CC">
        <w:trPr>
          <w:trHeight w:val="1286"/>
        </w:trPr>
        <w:tc>
          <w:tcPr>
            <w:tcW w:w="2245" w:type="dxa"/>
            <w:tcMar>
              <w:left w:w="58" w:type="dxa"/>
              <w:right w:w="58" w:type="dxa"/>
            </w:tcMar>
          </w:tcPr>
          <w:p w14:paraId="25E4A30A" w14:textId="77777777" w:rsidR="006E6B9B"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2BA8CCF6" w14:textId="30DF00B0" w:rsidR="003422CC" w:rsidRDefault="003422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05CBC37A" w14:textId="15540D27"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516C515" w14:textId="73DA48A5"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15.9</w:t>
            </w:r>
          </w:p>
        </w:tc>
        <w:tc>
          <w:tcPr>
            <w:tcW w:w="1530" w:type="dxa"/>
          </w:tcPr>
          <w:p w14:paraId="0593A574" w14:textId="03B05DBD" w:rsidR="006E6B9B" w:rsidRDefault="003422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5.8 - </w:t>
            </w:r>
            <w:r w:rsidR="00D53172">
              <w:rPr>
                <w:rFonts w:ascii="Arial" w:hAnsi="Arial" w:cs="Arial"/>
                <w:color w:val="000000" w:themeColor="text1"/>
                <w:sz w:val="24"/>
                <w:szCs w:val="24"/>
              </w:rPr>
              <w:t>21</w:t>
            </w:r>
          </w:p>
        </w:tc>
        <w:tc>
          <w:tcPr>
            <w:tcW w:w="1170" w:type="dxa"/>
          </w:tcPr>
          <w:p w14:paraId="0C3EF922" w14:textId="0CCE659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66E84459" w14:textId="7DF44BD5"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7792F09B" w14:textId="692CD196" w:rsidR="006E6B9B" w:rsidRDefault="00D53172" w:rsidP="00D53172">
            <w:pPr>
              <w:spacing w:before="40" w:after="40"/>
              <w:rPr>
                <w:rFonts w:ascii="Arial" w:hAnsi="Arial" w:cs="Arial"/>
                <w:color w:val="000000" w:themeColor="text1"/>
                <w:sz w:val="24"/>
                <w:szCs w:val="24"/>
              </w:rPr>
            </w:pPr>
            <w:r w:rsidRPr="00D53172">
              <w:rPr>
                <w:rFonts w:ascii="Arial" w:hAnsi="Arial" w:cs="Arial"/>
                <w:color w:val="000000" w:themeColor="text1"/>
                <w:sz w:val="22"/>
                <w:szCs w:val="22"/>
              </w:rPr>
              <w:t>Erosion of natural deposits; discharge from mines and chemical manufactures, runoff from livestock lots (feed additive</w:t>
            </w:r>
            <w:r>
              <w:rPr>
                <w:rFonts w:ascii="Arial" w:hAnsi="Arial" w:cs="Arial"/>
                <w:color w:val="000000" w:themeColor="text1"/>
                <w:sz w:val="24"/>
                <w:szCs w:val="24"/>
              </w:rPr>
              <w:t>)</w:t>
            </w:r>
          </w:p>
        </w:tc>
      </w:tr>
      <w:tr w:rsidR="006E6B9B" w:rsidRPr="005F082E" w14:paraId="404EC897" w14:textId="77777777" w:rsidTr="00D53172">
        <w:trPr>
          <w:trHeight w:val="1241"/>
        </w:trPr>
        <w:tc>
          <w:tcPr>
            <w:tcW w:w="2245" w:type="dxa"/>
            <w:tcMar>
              <w:left w:w="58" w:type="dxa"/>
              <w:right w:w="58" w:type="dxa"/>
            </w:tcMar>
          </w:tcPr>
          <w:p w14:paraId="43BC7514" w14:textId="40BF0C5B" w:rsidR="006E6B9B" w:rsidRDefault="00D5317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r w:rsidR="00B72446">
              <w:rPr>
                <w:rFonts w:ascii="Arial" w:hAnsi="Arial" w:cs="Arial"/>
                <w:color w:val="000000" w:themeColor="text1"/>
                <w:sz w:val="24"/>
                <w:szCs w:val="24"/>
              </w:rPr>
              <w:t xml:space="preserve"> (ppb)</w:t>
            </w:r>
          </w:p>
        </w:tc>
        <w:tc>
          <w:tcPr>
            <w:tcW w:w="1440" w:type="dxa"/>
          </w:tcPr>
          <w:p w14:paraId="2FE45BE7" w14:textId="4E0CF01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6A68C60" w14:textId="430C5BD4"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1E642874" w14:textId="61E8BDC7"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 – 3.2</w:t>
            </w:r>
          </w:p>
        </w:tc>
        <w:tc>
          <w:tcPr>
            <w:tcW w:w="1170" w:type="dxa"/>
          </w:tcPr>
          <w:p w14:paraId="03709AFF" w14:textId="097EBB91"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1F6EC9A" w14:textId="51AD7140" w:rsidR="006E6B9B" w:rsidRDefault="00D531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48DF79C1" w14:textId="2C18044F" w:rsidR="006E6B9B" w:rsidRPr="00D53172" w:rsidRDefault="00D53172" w:rsidP="00D53172">
            <w:pPr>
              <w:spacing w:before="40" w:after="40"/>
              <w:rPr>
                <w:rFonts w:ascii="Arial" w:hAnsi="Arial" w:cs="Arial"/>
                <w:color w:val="000000" w:themeColor="text1"/>
                <w:sz w:val="22"/>
                <w:szCs w:val="22"/>
              </w:rPr>
            </w:pPr>
            <w:r w:rsidRPr="00D53172">
              <w:rPr>
                <w:rFonts w:ascii="Arial" w:hAnsi="Arial" w:cs="Arial"/>
                <w:color w:val="000000" w:themeColor="text1"/>
                <w:sz w:val="22"/>
                <w:szCs w:val="22"/>
              </w:rPr>
              <w:t>Erosion of natural deposits; runoff from orchards; glass and electronics production wastes</w:t>
            </w:r>
          </w:p>
        </w:tc>
      </w:tr>
    </w:tbl>
    <w:p w14:paraId="7CEB1FE7" w14:textId="4460B6A3" w:rsidR="005D3708" w:rsidRPr="005F082E" w:rsidRDefault="005D3708" w:rsidP="00070C22">
      <w:pPr>
        <w:pStyle w:val="Caption"/>
      </w:pPr>
      <w:r w:rsidRPr="005F082E">
        <w:t xml:space="preserve">Table </w:t>
      </w:r>
      <w:r w:rsidR="0050755D">
        <w:rPr>
          <w:noProof/>
        </w:rPr>
        <w:t>5</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31FBEE9" w14:textId="77777777" w:rsidR="005D3708"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p w14:paraId="76470118" w14:textId="04978229" w:rsidR="00B63281" w:rsidRPr="005F082E" w:rsidRDefault="00B63281" w:rsidP="00DA4F32">
            <w:pPr>
              <w:keepNext/>
              <w:keepLines/>
              <w:spacing w:after="60"/>
              <w:jc w:val="center"/>
              <w:rPr>
                <w:rFonts w:ascii="Arial" w:hAnsi="Arial" w:cs="Arial"/>
                <w:b/>
                <w:sz w:val="24"/>
                <w:szCs w:val="24"/>
              </w:rPr>
            </w:pPr>
            <w:r>
              <w:rPr>
                <w:rFonts w:ascii="Arial" w:hAnsi="Arial" w:cs="Arial"/>
                <w:b/>
                <w:sz w:val="24"/>
                <w:szCs w:val="24"/>
              </w:rPr>
              <w:t>(average)</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253E54ED" w14:textId="77777777" w:rsidR="00F80FEF" w:rsidRDefault="00F80FE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p w14:paraId="04C2A80B" w14:textId="137BDDC6" w:rsidR="00086BEB" w:rsidRPr="005F082E" w:rsidRDefault="00F80FE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3AB56DE9" w14:textId="691D441C"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7C9C1A55"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tc>
        <w:tc>
          <w:tcPr>
            <w:tcW w:w="1530" w:type="dxa"/>
          </w:tcPr>
          <w:p w14:paraId="6F2413BA" w14:textId="12C15F3B"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32 - 100</w:t>
            </w:r>
          </w:p>
        </w:tc>
        <w:tc>
          <w:tcPr>
            <w:tcW w:w="900" w:type="dxa"/>
          </w:tcPr>
          <w:p w14:paraId="5615AC9F" w14:textId="13EAF4AE"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501F512C" w:rsidR="00086BEB" w:rsidRPr="005F082E" w:rsidRDefault="00F80FEF" w:rsidP="00F80F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F8A5889" w:rsidR="00086BEB" w:rsidRPr="00A57FC8" w:rsidRDefault="00F80FEF"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 xml:space="preserve">Runoff/leaching from </w:t>
            </w:r>
            <w:r w:rsidR="00A57FC8" w:rsidRPr="00A57FC8">
              <w:rPr>
                <w:rFonts w:ascii="Arial" w:hAnsi="Arial" w:cs="Arial"/>
                <w:color w:val="000000" w:themeColor="text1"/>
                <w:sz w:val="22"/>
                <w:szCs w:val="22"/>
              </w:rPr>
              <w:t>natural deposits; seawater influence</w:t>
            </w:r>
          </w:p>
        </w:tc>
      </w:tr>
      <w:tr w:rsidR="00086BEB" w:rsidRPr="005F082E" w14:paraId="43BA6B8D" w14:textId="77777777" w:rsidTr="00640D92">
        <w:trPr>
          <w:trHeight w:val="432"/>
        </w:trPr>
        <w:tc>
          <w:tcPr>
            <w:tcW w:w="2245" w:type="dxa"/>
          </w:tcPr>
          <w:p w14:paraId="6D897354" w14:textId="77777777" w:rsidR="00A57FC8"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581AB298" w14:textId="2290E6E4" w:rsidR="00086BEB" w:rsidRPr="005F082E"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5CB7DAD1"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0B8904C7"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0.23</w:t>
            </w:r>
          </w:p>
        </w:tc>
        <w:tc>
          <w:tcPr>
            <w:tcW w:w="1530" w:type="dxa"/>
          </w:tcPr>
          <w:p w14:paraId="7C11921B" w14:textId="4F48480A"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.14 - .43</w:t>
            </w:r>
          </w:p>
        </w:tc>
        <w:tc>
          <w:tcPr>
            <w:tcW w:w="900" w:type="dxa"/>
          </w:tcPr>
          <w:p w14:paraId="491F1603" w14:textId="63148F26"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549D8F50"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F1A8D8A" w:rsidR="00086BEB" w:rsidRPr="00A57FC8" w:rsidRDefault="00A57FC8"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Soil runoff</w:t>
            </w:r>
          </w:p>
        </w:tc>
      </w:tr>
      <w:tr w:rsidR="00086BEB" w:rsidRPr="005F082E" w14:paraId="18FA2C38" w14:textId="77777777" w:rsidTr="00640D92">
        <w:trPr>
          <w:trHeight w:val="432"/>
        </w:trPr>
        <w:tc>
          <w:tcPr>
            <w:tcW w:w="2245" w:type="dxa"/>
          </w:tcPr>
          <w:p w14:paraId="7C7214A5" w14:textId="77777777" w:rsidR="00A57FC8"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39D2E538" w14:textId="5EF64634" w:rsidR="00086BEB" w:rsidRPr="005F082E" w:rsidRDefault="00A57F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(Us/cm)</w:t>
            </w:r>
          </w:p>
        </w:tc>
        <w:tc>
          <w:tcPr>
            <w:tcW w:w="1440" w:type="dxa"/>
          </w:tcPr>
          <w:p w14:paraId="6AB05BED" w14:textId="3B378EA3"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2018 2020</w:t>
            </w:r>
          </w:p>
        </w:tc>
        <w:tc>
          <w:tcPr>
            <w:tcW w:w="1260" w:type="dxa"/>
          </w:tcPr>
          <w:p w14:paraId="0AC370FD" w14:textId="5ED173BE"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790</w:t>
            </w:r>
          </w:p>
        </w:tc>
        <w:tc>
          <w:tcPr>
            <w:tcW w:w="1530" w:type="dxa"/>
          </w:tcPr>
          <w:p w14:paraId="06D23DE1" w14:textId="6A93AF92"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550 - 1230</w:t>
            </w:r>
          </w:p>
        </w:tc>
        <w:tc>
          <w:tcPr>
            <w:tcW w:w="900" w:type="dxa"/>
          </w:tcPr>
          <w:p w14:paraId="4A9C9B68" w14:textId="5B61F3AB" w:rsidR="00086BEB" w:rsidRPr="005F082E" w:rsidRDefault="00A57F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CDCD18A" w:rsidR="00086BEB" w:rsidRPr="005F082E" w:rsidRDefault="00A57FC8"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85D8265" w:rsidR="00086BEB" w:rsidRPr="00A57FC8" w:rsidRDefault="00A57FC8" w:rsidP="00086BEB">
            <w:pPr>
              <w:spacing w:before="40" w:after="40"/>
              <w:rPr>
                <w:rFonts w:ascii="Arial" w:hAnsi="Arial" w:cs="Arial"/>
                <w:color w:val="000000" w:themeColor="text1"/>
                <w:sz w:val="22"/>
                <w:szCs w:val="22"/>
              </w:rPr>
            </w:pPr>
            <w:r w:rsidRPr="00A57FC8">
              <w:rPr>
                <w:rFonts w:ascii="Arial" w:hAnsi="Arial" w:cs="Arial"/>
                <w:color w:val="000000" w:themeColor="text1"/>
                <w:sz w:val="22"/>
                <w:szCs w:val="22"/>
              </w:rPr>
              <w:t>Substance that form ions when in water, seawater influence</w:t>
            </w:r>
          </w:p>
        </w:tc>
      </w:tr>
      <w:tr w:rsidR="00A57FC8" w:rsidRPr="005F082E" w14:paraId="3E997EF8" w14:textId="77777777" w:rsidTr="004E6C86">
        <w:trPr>
          <w:trHeight w:val="899"/>
        </w:trPr>
        <w:tc>
          <w:tcPr>
            <w:tcW w:w="2245" w:type="dxa"/>
          </w:tcPr>
          <w:p w14:paraId="72364ACD"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0B29E333" w14:textId="7D0B5C9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60FDD6A5" w14:textId="35A832F0"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5205DD9" w14:textId="5A868962"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45BD0282" w14:textId="27864C38"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170 - 510</w:t>
            </w:r>
          </w:p>
        </w:tc>
        <w:tc>
          <w:tcPr>
            <w:tcW w:w="900" w:type="dxa"/>
          </w:tcPr>
          <w:p w14:paraId="7F16034C" w14:textId="71A6AE39"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A898528" w14:textId="45EE04AD"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8C5FD76" w14:textId="3BDB7CF2"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 industrial wastes</w:t>
            </w:r>
          </w:p>
        </w:tc>
      </w:tr>
      <w:tr w:rsidR="00A57FC8" w:rsidRPr="005F082E" w14:paraId="6B29C693" w14:textId="77777777" w:rsidTr="004E6C86">
        <w:trPr>
          <w:trHeight w:val="791"/>
        </w:trPr>
        <w:tc>
          <w:tcPr>
            <w:tcW w:w="2245" w:type="dxa"/>
          </w:tcPr>
          <w:p w14:paraId="739AF1B8"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w:t>
            </w:r>
          </w:p>
          <w:p w14:paraId="0FA3E17A" w14:textId="682DD98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D0DB234" w14:textId="632AF177" w:rsidR="00A57FC8" w:rsidRDefault="009B4BF2"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317A472A" w14:textId="1AA77F57"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780</w:t>
            </w:r>
          </w:p>
        </w:tc>
        <w:tc>
          <w:tcPr>
            <w:tcW w:w="1530" w:type="dxa"/>
          </w:tcPr>
          <w:p w14:paraId="3B08DAAB" w14:textId="3163BC25"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690 - 840</w:t>
            </w:r>
          </w:p>
        </w:tc>
        <w:tc>
          <w:tcPr>
            <w:tcW w:w="900" w:type="dxa"/>
          </w:tcPr>
          <w:p w14:paraId="5DB9A5BD" w14:textId="02D919B2" w:rsidR="00A57FC8" w:rsidRDefault="004E6C8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61838C6" w14:textId="5F3128F2"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A46DA19" w14:textId="46344BCB"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w:t>
            </w:r>
          </w:p>
        </w:tc>
      </w:tr>
      <w:tr w:rsidR="00A57FC8" w:rsidRPr="005F082E" w14:paraId="0336E40E" w14:textId="77777777" w:rsidTr="004E6C86">
        <w:trPr>
          <w:trHeight w:val="899"/>
        </w:trPr>
        <w:tc>
          <w:tcPr>
            <w:tcW w:w="2245" w:type="dxa"/>
          </w:tcPr>
          <w:p w14:paraId="2BA42E79" w14:textId="77777777" w:rsidR="00A57FC8"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4271A0E8" w14:textId="02C80290"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C36AC11" w14:textId="03D350DD"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873BC19" w14:textId="6B716FD4"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14:paraId="0B040691" w14:textId="12A363D3"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- 190</w:t>
            </w:r>
          </w:p>
        </w:tc>
        <w:tc>
          <w:tcPr>
            <w:tcW w:w="900" w:type="dxa"/>
          </w:tcPr>
          <w:p w14:paraId="347CA957" w14:textId="21394B14" w:rsidR="00A57FC8" w:rsidRDefault="004E6C86"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2D793F14" w14:textId="65609684" w:rsidR="00A57FC8"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F75BF41" w14:textId="53E65282" w:rsidR="00A57FC8" w:rsidRPr="00A57FC8" w:rsidRDefault="004E6C86"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 industrial wastes</w:t>
            </w:r>
          </w:p>
        </w:tc>
      </w:tr>
      <w:tr w:rsidR="004E6C86" w:rsidRPr="005F082E" w14:paraId="3A5D994E" w14:textId="77777777" w:rsidTr="004E6C86">
        <w:trPr>
          <w:trHeight w:val="881"/>
        </w:trPr>
        <w:tc>
          <w:tcPr>
            <w:tcW w:w="2245" w:type="dxa"/>
          </w:tcPr>
          <w:p w14:paraId="7580890A" w14:textId="77777777"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p w14:paraId="2945BE3A" w14:textId="2A025872" w:rsidR="004E6C86" w:rsidRDefault="004E6C8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739F9255" w14:textId="017E455D" w:rsidR="004E6C86" w:rsidRDefault="009B4BF2" w:rsidP="004E6C8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4BBDA9DC" w14:textId="5634223D" w:rsidR="004E6C86" w:rsidRDefault="004E6C86"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462A34D0" w14:textId="6437C02C"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6.9 – </w:t>
            </w:r>
            <w:r w:rsidR="009B4BF2">
              <w:rPr>
                <w:rFonts w:ascii="Arial" w:hAnsi="Arial" w:cs="Arial"/>
                <w:color w:val="000000" w:themeColor="text1"/>
                <w:sz w:val="24"/>
                <w:szCs w:val="24"/>
              </w:rPr>
              <w:t>8.3</w:t>
            </w:r>
          </w:p>
        </w:tc>
        <w:tc>
          <w:tcPr>
            <w:tcW w:w="900" w:type="dxa"/>
          </w:tcPr>
          <w:p w14:paraId="5C38EBDF" w14:textId="156363C0"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EBDC1D3" w14:textId="2E5D1A9C" w:rsidR="004E6C86" w:rsidRDefault="00C1202B"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0C18024" w14:textId="0D0FDC7B" w:rsidR="004E6C86" w:rsidRPr="00A57FC8" w:rsidRDefault="00C1202B" w:rsidP="00086BEB">
            <w:pPr>
              <w:spacing w:before="40" w:after="40"/>
              <w:rPr>
                <w:rFonts w:ascii="Arial" w:hAnsi="Arial" w:cs="Arial"/>
                <w:color w:val="000000" w:themeColor="text1"/>
                <w:sz w:val="22"/>
                <w:szCs w:val="22"/>
              </w:rPr>
            </w:pPr>
            <w:r>
              <w:rPr>
                <w:rFonts w:ascii="Arial" w:hAnsi="Arial" w:cs="Arial"/>
                <w:color w:val="000000" w:themeColor="text1"/>
                <w:sz w:val="22"/>
                <w:szCs w:val="22"/>
              </w:rPr>
              <w:t>Naturally occurring</w:t>
            </w:r>
          </w:p>
        </w:tc>
      </w:tr>
      <w:tr w:rsidR="004E6C86" w:rsidRPr="005F082E" w14:paraId="0E1DD7BA" w14:textId="77777777" w:rsidTr="00640D92">
        <w:trPr>
          <w:trHeight w:val="432"/>
        </w:trPr>
        <w:tc>
          <w:tcPr>
            <w:tcW w:w="2245" w:type="dxa"/>
          </w:tcPr>
          <w:p w14:paraId="28027D43" w14:textId="77777777" w:rsidR="004E6C86" w:rsidRDefault="00C120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Potassium</w:t>
            </w:r>
          </w:p>
          <w:p w14:paraId="4A9E7FB5" w14:textId="4DE40877" w:rsidR="00C1202B" w:rsidRDefault="00C120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D961ED7" w14:textId="4393FE37" w:rsidR="004E6C86" w:rsidRDefault="00C1202B" w:rsidP="00C1202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32A0103" w14:textId="6590B896" w:rsidR="004E6C86" w:rsidRDefault="00C1202B"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w:t>
            </w:r>
          </w:p>
        </w:tc>
        <w:tc>
          <w:tcPr>
            <w:tcW w:w="1530" w:type="dxa"/>
          </w:tcPr>
          <w:p w14:paraId="3D75A0F0" w14:textId="653FD06D" w:rsidR="004E6C86" w:rsidRDefault="00FD3FB1" w:rsidP="00FD3FB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7.2</w:t>
            </w:r>
          </w:p>
        </w:tc>
        <w:tc>
          <w:tcPr>
            <w:tcW w:w="900" w:type="dxa"/>
          </w:tcPr>
          <w:p w14:paraId="64ABF0A6" w14:textId="4DA28E19" w:rsidR="004E6C86" w:rsidRDefault="00FD3FB1" w:rsidP="00FD3FB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33C0BDD" w14:textId="3148C69D" w:rsidR="004E6C86" w:rsidRDefault="00FD3FB1" w:rsidP="00A57F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19FE4EB" w14:textId="71980241" w:rsidR="004E6C86" w:rsidRPr="00A57FC8" w:rsidRDefault="00FD3FB1"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r w:rsidR="0050755D">
        <w:rPr>
          <w:noProof/>
        </w:rPr>
        <w:t>6</w:t>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3117F681" w14:textId="77777777" w:rsidR="005D3708"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p w14:paraId="6DDBAAA8" w14:textId="445B9147" w:rsidR="00B63281" w:rsidRPr="005F082E" w:rsidRDefault="00B63281" w:rsidP="00875407">
            <w:pPr>
              <w:keepNext/>
              <w:widowControl w:val="0"/>
              <w:spacing w:before="40" w:after="40"/>
              <w:jc w:val="center"/>
              <w:rPr>
                <w:rFonts w:ascii="Arial" w:hAnsi="Arial" w:cs="Arial"/>
                <w:b/>
                <w:sz w:val="24"/>
                <w:szCs w:val="24"/>
              </w:rPr>
            </w:pPr>
            <w:r>
              <w:rPr>
                <w:rFonts w:ascii="Arial" w:hAnsi="Arial" w:cs="Arial"/>
                <w:b/>
                <w:sz w:val="24"/>
                <w:szCs w:val="24"/>
              </w:rPr>
              <w:t>(average)</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E0093D9" w:rsidR="00DA4F32" w:rsidRPr="005F082E" w:rsidRDefault="00FD3FB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w:t>
            </w:r>
            <w:r w:rsidR="0031535E">
              <w:rPr>
                <w:rFonts w:ascii="Arial" w:hAnsi="Arial" w:cs="Arial"/>
                <w:color w:val="000000" w:themeColor="text1"/>
                <w:sz w:val="24"/>
                <w:szCs w:val="24"/>
              </w:rPr>
              <w:t xml:space="preserve"> (ppb)</w:t>
            </w:r>
          </w:p>
        </w:tc>
        <w:tc>
          <w:tcPr>
            <w:tcW w:w="1440" w:type="dxa"/>
          </w:tcPr>
          <w:p w14:paraId="28190B3D" w14:textId="21501FA1"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2012</w:t>
            </w:r>
          </w:p>
        </w:tc>
        <w:tc>
          <w:tcPr>
            <w:tcW w:w="1350" w:type="dxa"/>
          </w:tcPr>
          <w:p w14:paraId="63D0EACA" w14:textId="51CEA55E" w:rsidR="00DA4F32" w:rsidRPr="005F082E" w:rsidRDefault="00FD3FB1" w:rsidP="00FD3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1530" w:type="dxa"/>
          </w:tcPr>
          <w:p w14:paraId="60CC3A19" w14:textId="279FAAF0"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5.9 - 17</w:t>
            </w:r>
          </w:p>
        </w:tc>
        <w:tc>
          <w:tcPr>
            <w:tcW w:w="1800" w:type="dxa"/>
          </w:tcPr>
          <w:p w14:paraId="15DDAE72" w14:textId="24DEA29B" w:rsidR="00DA4F32" w:rsidRPr="005F082E" w:rsidRDefault="00FD3F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747A0B53" w14:textId="578DADD5" w:rsidR="00DA4F32" w:rsidRPr="00DE7BF0" w:rsidRDefault="00FD3FB1" w:rsidP="00DA4F32">
            <w:pPr>
              <w:spacing w:before="40" w:after="40"/>
              <w:rPr>
                <w:rFonts w:ascii="Arial" w:hAnsi="Arial" w:cs="Arial"/>
                <w:color w:val="FFFFFF" w:themeColor="background1"/>
                <w:sz w:val="22"/>
                <w:szCs w:val="22"/>
              </w:rPr>
            </w:pPr>
            <w:r w:rsidRPr="00DE7BF0">
              <w:rPr>
                <w:rFonts w:ascii="Arial" w:hAnsi="Arial" w:cs="Arial"/>
                <w:color w:val="000000" w:themeColor="text1"/>
                <w:sz w:val="22"/>
                <w:szCs w:val="22"/>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14" w:name="_Toc58336719"/>
      <w:r w:rsidRPr="005F082E">
        <w:t>Additional General Information on Drinking Water</w:t>
      </w:r>
      <w:bookmarkEnd w:id="14"/>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5C2F70"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FD3FB1"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55132C5" w14:textId="705F5C8E" w:rsidR="002D429D" w:rsidRPr="004D3E2E" w:rsidRDefault="00BE077F" w:rsidP="004D3E2E">
      <w:pPr>
        <w:spacing w:after="240"/>
        <w:rPr>
          <w:rFonts w:ascii="Arial" w:hAnsi="Arial" w:cs="Arial"/>
          <w:bCs/>
          <w:sz w:val="24"/>
          <w:szCs w:val="24"/>
        </w:rPr>
      </w:pPr>
      <w:r w:rsidRPr="004D3E2E">
        <w:rPr>
          <w:rFonts w:ascii="Arial" w:hAnsi="Arial" w:cs="Arial"/>
          <w:bCs/>
          <w:sz w:val="24"/>
          <w:szCs w:val="24"/>
        </w:rPr>
        <w:t xml:space="preserve">California Code of Regulations, Title 17, Section 7605(c) requires all backflow preventers to be tested at least annually.  Rancho Estates was issued a citation (No. 05_14_23C_007_3700936_CC) from the California State Water Resources Control Board – Division of Drinking Water (DDW) on April 25, 2023, for failure to test each backflow prevention devices annually for 2018-2022.  Rancho Estates will be conducting a district wide survey and implementing an updated cross connection control program in coming months.  </w:t>
      </w:r>
      <w:r w:rsidR="00EB3A4C" w:rsidRPr="004D3E2E">
        <w:rPr>
          <w:rFonts w:ascii="Arial" w:hAnsi="Arial" w:cs="Arial"/>
          <w:bCs/>
          <w:sz w:val="24"/>
          <w:szCs w:val="24"/>
        </w:rPr>
        <w:t xml:space="preserve">For questions please contact the General Manager.  </w:t>
      </w:r>
      <w:bookmarkStart w:id="15" w:name="_Hlk58234306"/>
      <w:bookmarkEnd w:id="15"/>
    </w:p>
    <w:sectPr w:rsidR="002D429D" w:rsidRPr="004D3E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FE60" w14:textId="77777777" w:rsidR="0093108D" w:rsidRDefault="0093108D">
      <w:r>
        <w:separator/>
      </w:r>
    </w:p>
    <w:p w14:paraId="3ED07D8B" w14:textId="77777777" w:rsidR="0093108D" w:rsidRDefault="0093108D"/>
  </w:endnote>
  <w:endnote w:type="continuationSeparator" w:id="0">
    <w:p w14:paraId="789ABF19" w14:textId="77777777" w:rsidR="0093108D" w:rsidRDefault="0093108D">
      <w:r>
        <w:continuationSeparator/>
      </w:r>
    </w:p>
    <w:p w14:paraId="63A2232E" w14:textId="77777777" w:rsidR="0093108D" w:rsidRDefault="0093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B155" w14:textId="77777777" w:rsidR="0093108D" w:rsidRDefault="0093108D">
      <w:r>
        <w:separator/>
      </w:r>
    </w:p>
    <w:p w14:paraId="551FD089" w14:textId="77777777" w:rsidR="0093108D" w:rsidRDefault="0093108D"/>
  </w:footnote>
  <w:footnote w:type="continuationSeparator" w:id="0">
    <w:p w14:paraId="6EDB4C55" w14:textId="77777777" w:rsidR="0093108D" w:rsidRDefault="0093108D">
      <w:r>
        <w:continuationSeparator/>
      </w:r>
    </w:p>
    <w:p w14:paraId="6E0C3A48" w14:textId="77777777" w:rsidR="0093108D" w:rsidRDefault="00931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56031A2"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0050600E">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7409365">
    <w:abstractNumId w:val="6"/>
  </w:num>
  <w:num w:numId="2" w16cid:durableId="561260071">
    <w:abstractNumId w:val="1"/>
  </w:num>
  <w:num w:numId="3" w16cid:durableId="2042436596">
    <w:abstractNumId w:val="3"/>
  </w:num>
  <w:num w:numId="4" w16cid:durableId="1420759558">
    <w:abstractNumId w:val="0"/>
  </w:num>
  <w:num w:numId="5" w16cid:durableId="1431003453">
    <w:abstractNumId w:val="2"/>
  </w:num>
  <w:num w:numId="6" w16cid:durableId="357194692">
    <w:abstractNumId w:val="5"/>
  </w:num>
  <w:num w:numId="7" w16cid:durableId="1434128774">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t, Aaron@Waterboards">
    <w15:presenceInfo w15:providerId="AD" w15:userId="S::Aaron.Kent@Waterboards.ca.gov::da1ce0f2-308d-4fe4-b05a-cfd9efa29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33D1"/>
    <w:rsid w:val="00085A69"/>
    <w:rsid w:val="00086BEB"/>
    <w:rsid w:val="00092955"/>
    <w:rsid w:val="00092D07"/>
    <w:rsid w:val="000943DA"/>
    <w:rsid w:val="00094751"/>
    <w:rsid w:val="00094F69"/>
    <w:rsid w:val="0009578C"/>
    <w:rsid w:val="00095AAC"/>
    <w:rsid w:val="000A08B0"/>
    <w:rsid w:val="000A0BCF"/>
    <w:rsid w:val="000A6D38"/>
    <w:rsid w:val="000B01EA"/>
    <w:rsid w:val="000B0206"/>
    <w:rsid w:val="000B13CB"/>
    <w:rsid w:val="000B13FC"/>
    <w:rsid w:val="000B60F2"/>
    <w:rsid w:val="000B74BB"/>
    <w:rsid w:val="000C116D"/>
    <w:rsid w:val="000C16DD"/>
    <w:rsid w:val="000C1A52"/>
    <w:rsid w:val="000C6837"/>
    <w:rsid w:val="000D2943"/>
    <w:rsid w:val="000D4AC7"/>
    <w:rsid w:val="000D4BB8"/>
    <w:rsid w:val="000E5AD3"/>
    <w:rsid w:val="000F3C1E"/>
    <w:rsid w:val="000F6367"/>
    <w:rsid w:val="00100750"/>
    <w:rsid w:val="00101107"/>
    <w:rsid w:val="001149A8"/>
    <w:rsid w:val="00115004"/>
    <w:rsid w:val="001151D3"/>
    <w:rsid w:val="00115AD5"/>
    <w:rsid w:val="0012764D"/>
    <w:rsid w:val="00127B6D"/>
    <w:rsid w:val="001331D3"/>
    <w:rsid w:val="0014624C"/>
    <w:rsid w:val="001476E6"/>
    <w:rsid w:val="00153D70"/>
    <w:rsid w:val="00154C45"/>
    <w:rsid w:val="00161D5A"/>
    <w:rsid w:val="001661C9"/>
    <w:rsid w:val="00170328"/>
    <w:rsid w:val="001718FC"/>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328C"/>
    <w:rsid w:val="001B4F20"/>
    <w:rsid w:val="001B74B7"/>
    <w:rsid w:val="001C333B"/>
    <w:rsid w:val="001C5948"/>
    <w:rsid w:val="001C5E65"/>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290A"/>
    <w:rsid w:val="002A3497"/>
    <w:rsid w:val="002A3636"/>
    <w:rsid w:val="002A4E09"/>
    <w:rsid w:val="002A5101"/>
    <w:rsid w:val="002A5C9F"/>
    <w:rsid w:val="002A746D"/>
    <w:rsid w:val="002B04A9"/>
    <w:rsid w:val="002B0B02"/>
    <w:rsid w:val="002B3B52"/>
    <w:rsid w:val="002C0B07"/>
    <w:rsid w:val="002D15BC"/>
    <w:rsid w:val="002D2F55"/>
    <w:rsid w:val="002D429D"/>
    <w:rsid w:val="002D728F"/>
    <w:rsid w:val="002E43B8"/>
    <w:rsid w:val="002E5912"/>
    <w:rsid w:val="002F07E8"/>
    <w:rsid w:val="002F0A31"/>
    <w:rsid w:val="002F1198"/>
    <w:rsid w:val="002F1DD3"/>
    <w:rsid w:val="002F326F"/>
    <w:rsid w:val="002F6EC9"/>
    <w:rsid w:val="00301D86"/>
    <w:rsid w:val="003038BC"/>
    <w:rsid w:val="00304873"/>
    <w:rsid w:val="00307628"/>
    <w:rsid w:val="003131EE"/>
    <w:rsid w:val="0031535E"/>
    <w:rsid w:val="003205C1"/>
    <w:rsid w:val="00322340"/>
    <w:rsid w:val="0033024B"/>
    <w:rsid w:val="003305DD"/>
    <w:rsid w:val="00332A75"/>
    <w:rsid w:val="00335461"/>
    <w:rsid w:val="00340568"/>
    <w:rsid w:val="00341671"/>
    <w:rsid w:val="003422CC"/>
    <w:rsid w:val="00342536"/>
    <w:rsid w:val="0034785D"/>
    <w:rsid w:val="00357F0C"/>
    <w:rsid w:val="00365C7B"/>
    <w:rsid w:val="00374766"/>
    <w:rsid w:val="00377086"/>
    <w:rsid w:val="00383730"/>
    <w:rsid w:val="00387FAF"/>
    <w:rsid w:val="00390A3E"/>
    <w:rsid w:val="00391089"/>
    <w:rsid w:val="00391E62"/>
    <w:rsid w:val="00395A01"/>
    <w:rsid w:val="00397893"/>
    <w:rsid w:val="003A4CAA"/>
    <w:rsid w:val="003A5EB5"/>
    <w:rsid w:val="003B1F6B"/>
    <w:rsid w:val="003B3381"/>
    <w:rsid w:val="003C0F5E"/>
    <w:rsid w:val="003C2FCC"/>
    <w:rsid w:val="003C597D"/>
    <w:rsid w:val="003C7E02"/>
    <w:rsid w:val="003E0D26"/>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08A5"/>
    <w:rsid w:val="004848BB"/>
    <w:rsid w:val="004912AD"/>
    <w:rsid w:val="00492061"/>
    <w:rsid w:val="00494C7A"/>
    <w:rsid w:val="00496939"/>
    <w:rsid w:val="004A05D8"/>
    <w:rsid w:val="004A07B2"/>
    <w:rsid w:val="004A1ABC"/>
    <w:rsid w:val="004A2077"/>
    <w:rsid w:val="004B7187"/>
    <w:rsid w:val="004C3239"/>
    <w:rsid w:val="004C5E5E"/>
    <w:rsid w:val="004D3E2E"/>
    <w:rsid w:val="004D4C01"/>
    <w:rsid w:val="004D509C"/>
    <w:rsid w:val="004E1F20"/>
    <w:rsid w:val="004E6ADF"/>
    <w:rsid w:val="004E6C86"/>
    <w:rsid w:val="004F23D7"/>
    <w:rsid w:val="004F2F03"/>
    <w:rsid w:val="004F3C5B"/>
    <w:rsid w:val="004F4000"/>
    <w:rsid w:val="004F5902"/>
    <w:rsid w:val="004F67E6"/>
    <w:rsid w:val="00501116"/>
    <w:rsid w:val="00501B52"/>
    <w:rsid w:val="0050600E"/>
    <w:rsid w:val="005065B7"/>
    <w:rsid w:val="0050755D"/>
    <w:rsid w:val="00512D8C"/>
    <w:rsid w:val="00514FDA"/>
    <w:rsid w:val="005210D2"/>
    <w:rsid w:val="00530A33"/>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CD8"/>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9D3"/>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532F"/>
    <w:rsid w:val="006E6B9B"/>
    <w:rsid w:val="006F46E1"/>
    <w:rsid w:val="007003D1"/>
    <w:rsid w:val="007017A9"/>
    <w:rsid w:val="00701C81"/>
    <w:rsid w:val="0071047D"/>
    <w:rsid w:val="00710939"/>
    <w:rsid w:val="007119B8"/>
    <w:rsid w:val="0071576E"/>
    <w:rsid w:val="00717191"/>
    <w:rsid w:val="007176E7"/>
    <w:rsid w:val="00717E80"/>
    <w:rsid w:val="00722BA8"/>
    <w:rsid w:val="00723E93"/>
    <w:rsid w:val="0073000F"/>
    <w:rsid w:val="00731092"/>
    <w:rsid w:val="007354BF"/>
    <w:rsid w:val="00737455"/>
    <w:rsid w:val="00742E55"/>
    <w:rsid w:val="00743F7B"/>
    <w:rsid w:val="007452F3"/>
    <w:rsid w:val="00746BBA"/>
    <w:rsid w:val="007471DB"/>
    <w:rsid w:val="007640D4"/>
    <w:rsid w:val="00775871"/>
    <w:rsid w:val="00776209"/>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E8E"/>
    <w:rsid w:val="007E736D"/>
    <w:rsid w:val="007F457C"/>
    <w:rsid w:val="007F584E"/>
    <w:rsid w:val="00801E7B"/>
    <w:rsid w:val="008035BF"/>
    <w:rsid w:val="00803861"/>
    <w:rsid w:val="00803DFB"/>
    <w:rsid w:val="0080460B"/>
    <w:rsid w:val="00811921"/>
    <w:rsid w:val="00814AAE"/>
    <w:rsid w:val="00816622"/>
    <w:rsid w:val="00817F7A"/>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47B9"/>
    <w:rsid w:val="008F7660"/>
    <w:rsid w:val="009000CA"/>
    <w:rsid w:val="00900CB8"/>
    <w:rsid w:val="00901274"/>
    <w:rsid w:val="00901C69"/>
    <w:rsid w:val="00904288"/>
    <w:rsid w:val="00911A33"/>
    <w:rsid w:val="00915867"/>
    <w:rsid w:val="009160C7"/>
    <w:rsid w:val="00921C44"/>
    <w:rsid w:val="0092687A"/>
    <w:rsid w:val="0093108D"/>
    <w:rsid w:val="00934D1D"/>
    <w:rsid w:val="00936C4A"/>
    <w:rsid w:val="00937B7B"/>
    <w:rsid w:val="009419BC"/>
    <w:rsid w:val="00945B59"/>
    <w:rsid w:val="009461F0"/>
    <w:rsid w:val="0094633A"/>
    <w:rsid w:val="00947382"/>
    <w:rsid w:val="00952457"/>
    <w:rsid w:val="00960466"/>
    <w:rsid w:val="00964EC2"/>
    <w:rsid w:val="00966F18"/>
    <w:rsid w:val="00970BCF"/>
    <w:rsid w:val="00973F02"/>
    <w:rsid w:val="00974495"/>
    <w:rsid w:val="009746A3"/>
    <w:rsid w:val="00974728"/>
    <w:rsid w:val="00975448"/>
    <w:rsid w:val="00975A98"/>
    <w:rsid w:val="00980FF1"/>
    <w:rsid w:val="0098187F"/>
    <w:rsid w:val="00983590"/>
    <w:rsid w:val="00985F2C"/>
    <w:rsid w:val="009901AD"/>
    <w:rsid w:val="00990849"/>
    <w:rsid w:val="0099313E"/>
    <w:rsid w:val="009946D2"/>
    <w:rsid w:val="00994871"/>
    <w:rsid w:val="00995293"/>
    <w:rsid w:val="009B1047"/>
    <w:rsid w:val="009B337D"/>
    <w:rsid w:val="009B4BF2"/>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07BD6"/>
    <w:rsid w:val="00A107E3"/>
    <w:rsid w:val="00A15ACB"/>
    <w:rsid w:val="00A1682E"/>
    <w:rsid w:val="00A24839"/>
    <w:rsid w:val="00A259A6"/>
    <w:rsid w:val="00A32EB0"/>
    <w:rsid w:val="00A37045"/>
    <w:rsid w:val="00A44246"/>
    <w:rsid w:val="00A57FC8"/>
    <w:rsid w:val="00A63BCD"/>
    <w:rsid w:val="00A72ADF"/>
    <w:rsid w:val="00A77BCA"/>
    <w:rsid w:val="00A85C1E"/>
    <w:rsid w:val="00A93A21"/>
    <w:rsid w:val="00A943B3"/>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3281"/>
    <w:rsid w:val="00B646BC"/>
    <w:rsid w:val="00B67C49"/>
    <w:rsid w:val="00B704C3"/>
    <w:rsid w:val="00B72446"/>
    <w:rsid w:val="00B76677"/>
    <w:rsid w:val="00B772E6"/>
    <w:rsid w:val="00B82681"/>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77F"/>
    <w:rsid w:val="00BE081C"/>
    <w:rsid w:val="00BE4E5D"/>
    <w:rsid w:val="00BE555D"/>
    <w:rsid w:val="00BE5CC7"/>
    <w:rsid w:val="00BE6564"/>
    <w:rsid w:val="00BF1F49"/>
    <w:rsid w:val="00BF628D"/>
    <w:rsid w:val="00BF6317"/>
    <w:rsid w:val="00BF6946"/>
    <w:rsid w:val="00BF725D"/>
    <w:rsid w:val="00BF75B3"/>
    <w:rsid w:val="00C1202B"/>
    <w:rsid w:val="00C123E3"/>
    <w:rsid w:val="00C20B5D"/>
    <w:rsid w:val="00C24336"/>
    <w:rsid w:val="00C24948"/>
    <w:rsid w:val="00C31F01"/>
    <w:rsid w:val="00C338CA"/>
    <w:rsid w:val="00C3526A"/>
    <w:rsid w:val="00C41E25"/>
    <w:rsid w:val="00C43468"/>
    <w:rsid w:val="00C45B4E"/>
    <w:rsid w:val="00C51D70"/>
    <w:rsid w:val="00C55FC5"/>
    <w:rsid w:val="00C61112"/>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3A09"/>
    <w:rsid w:val="00D15AE0"/>
    <w:rsid w:val="00D26951"/>
    <w:rsid w:val="00D272CB"/>
    <w:rsid w:val="00D32406"/>
    <w:rsid w:val="00D33C8C"/>
    <w:rsid w:val="00D367FF"/>
    <w:rsid w:val="00D37E1F"/>
    <w:rsid w:val="00D47015"/>
    <w:rsid w:val="00D53172"/>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5BA"/>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E7BF0"/>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87B88"/>
    <w:rsid w:val="00E90B89"/>
    <w:rsid w:val="00E91D0B"/>
    <w:rsid w:val="00E92E9C"/>
    <w:rsid w:val="00E93D03"/>
    <w:rsid w:val="00EA3504"/>
    <w:rsid w:val="00EA66F0"/>
    <w:rsid w:val="00EB0127"/>
    <w:rsid w:val="00EB2EBD"/>
    <w:rsid w:val="00EB3A4C"/>
    <w:rsid w:val="00EB3BEC"/>
    <w:rsid w:val="00EB6CF4"/>
    <w:rsid w:val="00EB73F5"/>
    <w:rsid w:val="00ED2935"/>
    <w:rsid w:val="00ED6A23"/>
    <w:rsid w:val="00ED7919"/>
    <w:rsid w:val="00EE23C8"/>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0FEF"/>
    <w:rsid w:val="00F82FE4"/>
    <w:rsid w:val="00F87E2C"/>
    <w:rsid w:val="00F91354"/>
    <w:rsid w:val="00F925AF"/>
    <w:rsid w:val="00F943FC"/>
    <w:rsid w:val="00F96FCF"/>
    <w:rsid w:val="00FA0CE9"/>
    <w:rsid w:val="00FB5ACE"/>
    <w:rsid w:val="00FB67EC"/>
    <w:rsid w:val="00FC01B5"/>
    <w:rsid w:val="00FC33C4"/>
    <w:rsid w:val="00FC34F6"/>
    <w:rsid w:val="00FD3FB1"/>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B7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48CB-3433-4FD6-9270-B7DE6A64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2099</Words>
  <Characters>11693</Characters>
  <Application>Microsoft Office Word</Application>
  <DocSecurity>0</DocSecurity>
  <Lines>584</Lines>
  <Paragraphs>372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3</cp:revision>
  <cp:lastPrinted>2024-03-04T19:17:00Z</cp:lastPrinted>
  <dcterms:created xsi:type="dcterms:W3CDTF">2024-03-04T22:40:00Z</dcterms:created>
  <dcterms:modified xsi:type="dcterms:W3CDTF">2024-03-04T23:24:00Z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4097acb8e85531f0df0896b06a37da466f4241e30e3b273b1a079c4bab41dbb0</vt:lpwstr>
  </property>
</Properties>
</file>