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AF7BC4" w14:textId="592959B2" w:rsidR="00BC6327" w:rsidRPr="001F7181" w:rsidRDefault="00BC6327" w:rsidP="008E66E2">
      <w:pPr>
        <w:pStyle w:val="Heading1"/>
        <w:spacing w:before="0"/>
        <w:jc w:val="center"/>
      </w:pPr>
      <w:bookmarkStart w:id="0" w:name="_Toc58336712"/>
      <w:r w:rsidRPr="001F7181">
        <w:t>20</w:t>
      </w:r>
      <w:r w:rsidR="00587220" w:rsidRPr="001F7181">
        <w:t>2</w:t>
      </w:r>
      <w:ins w:id="1" w:author="Robert Graziano" w:date="2023-04-28T09:31:00Z">
        <w:r w:rsidR="0098187F">
          <w:t>2</w:t>
        </w:r>
      </w:ins>
      <w:del w:id="2" w:author="Robert Graziano" w:date="2023-04-28T09:31:00Z">
        <w:r w:rsidR="00530A33" w:rsidDel="0098187F">
          <w:delText>1</w:delText>
        </w:r>
      </w:del>
      <w:r w:rsidR="00B606D3" w:rsidRPr="001F7181">
        <w:t xml:space="preserve"> </w:t>
      </w:r>
      <w:r w:rsidRPr="001F7181">
        <w:t>Consumer Confidence Report</w:t>
      </w:r>
      <w:bookmarkEnd w:id="0"/>
    </w:p>
    <w:p w14:paraId="3A02EFB4" w14:textId="6B823636" w:rsidR="004263A6" w:rsidRDefault="004263A6" w:rsidP="00BF628D">
      <w:pPr>
        <w:pStyle w:val="Heading2"/>
      </w:pPr>
      <w:bookmarkStart w:id="3" w:name="_Toc58336713"/>
      <w:r>
        <w:t>Water System Information</w:t>
      </w:r>
      <w:bookmarkEnd w:id="3"/>
    </w:p>
    <w:p w14:paraId="00F7E438" w14:textId="25593DA3" w:rsidR="00D9256E" w:rsidRPr="007119B8" w:rsidRDefault="003A4CAA" w:rsidP="0092687A">
      <w:pPr>
        <w:spacing w:after="240"/>
        <w:rPr>
          <w:rFonts w:ascii="Arial" w:hAnsi="Arial" w:cs="Arial"/>
          <w:sz w:val="24"/>
          <w:szCs w:val="24"/>
        </w:rPr>
      </w:pPr>
      <w:r w:rsidRPr="003A4CAA">
        <w:rPr>
          <w:rFonts w:ascii="Arial" w:hAnsi="Arial" w:cs="Arial"/>
          <w:sz w:val="24"/>
          <w:szCs w:val="24"/>
        </w:rPr>
        <w:t>Water System Name</w:t>
      </w:r>
      <w:r w:rsidRPr="007119B8">
        <w:rPr>
          <w:rFonts w:ascii="Arial" w:hAnsi="Arial" w:cs="Arial"/>
          <w:sz w:val="24"/>
          <w:szCs w:val="24"/>
        </w:rPr>
        <w:t>:</w:t>
      </w:r>
      <w:r w:rsidR="00ED7919" w:rsidRPr="007119B8">
        <w:rPr>
          <w:rFonts w:ascii="Arial" w:hAnsi="Arial" w:cs="Arial"/>
          <w:sz w:val="24"/>
          <w:szCs w:val="24"/>
        </w:rPr>
        <w:t xml:space="preserve"> </w:t>
      </w:r>
      <w:r w:rsidR="00530A33" w:rsidRPr="00530A33">
        <w:rPr>
          <w:rFonts w:ascii="Arial" w:hAnsi="Arial" w:cs="Arial"/>
          <w:sz w:val="24"/>
          <w:szCs w:val="24"/>
          <w:u w:val="single"/>
        </w:rPr>
        <w:t>Rancho Estates Mutual Water Company</w:t>
      </w:r>
      <w:r w:rsidR="00494C7A">
        <w:rPr>
          <w:rFonts w:ascii="Arial" w:hAnsi="Arial" w:cs="Arial"/>
          <w:sz w:val="24"/>
          <w:szCs w:val="24"/>
        </w:rPr>
        <w:t xml:space="preserve"> </w:t>
      </w:r>
    </w:p>
    <w:p w14:paraId="65A99AB1" w14:textId="2003F7E6" w:rsidR="003A4CAA" w:rsidRPr="007119B8" w:rsidRDefault="00ED7919" w:rsidP="0092687A">
      <w:pPr>
        <w:spacing w:after="240"/>
        <w:rPr>
          <w:rFonts w:ascii="Arial" w:hAnsi="Arial" w:cs="Arial"/>
          <w:sz w:val="24"/>
          <w:szCs w:val="24"/>
        </w:rPr>
      </w:pPr>
      <w:r w:rsidRPr="007119B8">
        <w:rPr>
          <w:rFonts w:ascii="Arial" w:hAnsi="Arial" w:cs="Arial"/>
          <w:sz w:val="24"/>
          <w:szCs w:val="24"/>
        </w:rPr>
        <w:t>Rep</w:t>
      </w:r>
      <w:r w:rsidR="003A4CAA" w:rsidRPr="007119B8">
        <w:rPr>
          <w:rFonts w:ascii="Arial" w:hAnsi="Arial" w:cs="Arial"/>
          <w:sz w:val="24"/>
          <w:szCs w:val="24"/>
        </w:rPr>
        <w:t>ort Date:</w:t>
      </w:r>
      <w:r w:rsidRPr="007119B8">
        <w:rPr>
          <w:rFonts w:ascii="Arial" w:hAnsi="Arial" w:cs="Arial"/>
          <w:sz w:val="24"/>
          <w:szCs w:val="24"/>
        </w:rPr>
        <w:t xml:space="preserve"> </w:t>
      </w:r>
      <w:ins w:id="4" w:author="Robert Graziano" w:date="2023-04-28T09:31:00Z">
        <w:r w:rsidR="00776209">
          <w:rPr>
            <w:rFonts w:ascii="Arial" w:hAnsi="Arial" w:cs="Arial"/>
            <w:sz w:val="24"/>
            <w:szCs w:val="24"/>
            <w:u w:val="single"/>
          </w:rPr>
          <w:t>4</w:t>
        </w:r>
      </w:ins>
      <w:del w:id="5" w:author="Robert Graziano" w:date="2023-04-28T09:31:00Z">
        <w:r w:rsidR="00530A33" w:rsidRPr="00530A33" w:rsidDel="00776209">
          <w:rPr>
            <w:rFonts w:ascii="Arial" w:hAnsi="Arial" w:cs="Arial"/>
            <w:sz w:val="24"/>
            <w:szCs w:val="24"/>
            <w:u w:val="single"/>
          </w:rPr>
          <w:delText>1</w:delText>
        </w:r>
      </w:del>
      <w:r w:rsidR="00530A33" w:rsidRPr="00530A33">
        <w:rPr>
          <w:rFonts w:ascii="Arial" w:hAnsi="Arial" w:cs="Arial"/>
          <w:sz w:val="24"/>
          <w:szCs w:val="24"/>
          <w:u w:val="single"/>
        </w:rPr>
        <w:t>/</w:t>
      </w:r>
      <w:del w:id="6" w:author="Robert Graziano" w:date="2023-04-28T09:31:00Z">
        <w:r w:rsidR="00530A33" w:rsidRPr="00530A33" w:rsidDel="00776209">
          <w:rPr>
            <w:rFonts w:ascii="Arial" w:hAnsi="Arial" w:cs="Arial"/>
            <w:sz w:val="24"/>
            <w:szCs w:val="24"/>
            <w:u w:val="single"/>
          </w:rPr>
          <w:delText>15</w:delText>
        </w:r>
      </w:del>
      <w:ins w:id="7" w:author="Robert Graziano" w:date="2023-04-28T09:31:00Z">
        <w:r w:rsidR="00776209">
          <w:rPr>
            <w:rFonts w:ascii="Arial" w:hAnsi="Arial" w:cs="Arial"/>
            <w:sz w:val="24"/>
            <w:szCs w:val="24"/>
            <w:u w:val="single"/>
          </w:rPr>
          <w:t>30</w:t>
        </w:r>
      </w:ins>
      <w:r w:rsidR="00530A33" w:rsidRPr="00530A33">
        <w:rPr>
          <w:rFonts w:ascii="Arial" w:hAnsi="Arial" w:cs="Arial"/>
          <w:sz w:val="24"/>
          <w:szCs w:val="24"/>
          <w:u w:val="single"/>
        </w:rPr>
        <w:t>/202</w:t>
      </w:r>
      <w:ins w:id="8" w:author="Robert Graziano" w:date="2023-04-28T09:31:00Z">
        <w:r w:rsidR="00776209">
          <w:rPr>
            <w:rFonts w:ascii="Arial" w:hAnsi="Arial" w:cs="Arial"/>
            <w:sz w:val="24"/>
            <w:szCs w:val="24"/>
            <w:u w:val="single"/>
          </w:rPr>
          <w:t>3</w:t>
        </w:r>
      </w:ins>
      <w:del w:id="9" w:author="Robert Graziano" w:date="2023-04-28T09:31:00Z">
        <w:r w:rsidR="00530A33" w:rsidRPr="00530A33" w:rsidDel="00776209">
          <w:rPr>
            <w:rFonts w:ascii="Arial" w:hAnsi="Arial" w:cs="Arial"/>
            <w:sz w:val="24"/>
            <w:szCs w:val="24"/>
            <w:u w:val="single"/>
          </w:rPr>
          <w:delText>2</w:delText>
        </w:r>
      </w:del>
    </w:p>
    <w:p w14:paraId="21C05768" w14:textId="5349EC66"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Type of Water Source(s) in Use: </w:t>
      </w:r>
      <w:r w:rsidR="00530A33" w:rsidRPr="00530A33">
        <w:rPr>
          <w:rFonts w:ascii="Arial" w:hAnsi="Arial" w:cs="Arial"/>
          <w:sz w:val="24"/>
          <w:szCs w:val="24"/>
          <w:u w:val="single"/>
        </w:rPr>
        <w:t>Groundwater wells and purchased water from Yuima Municipal Water District. Yuima’s 202</w:t>
      </w:r>
      <w:ins w:id="10" w:author="Robert Graziano" w:date="2023-04-28T09:31:00Z">
        <w:r w:rsidR="00776209">
          <w:rPr>
            <w:rFonts w:ascii="Arial" w:hAnsi="Arial" w:cs="Arial"/>
            <w:sz w:val="24"/>
            <w:szCs w:val="24"/>
            <w:u w:val="single"/>
          </w:rPr>
          <w:t>2</w:t>
        </w:r>
      </w:ins>
      <w:del w:id="11" w:author="Robert Graziano" w:date="2023-04-28T09:31:00Z">
        <w:r w:rsidR="00530A33" w:rsidRPr="00530A33" w:rsidDel="00776209">
          <w:rPr>
            <w:rFonts w:ascii="Arial" w:hAnsi="Arial" w:cs="Arial"/>
            <w:sz w:val="24"/>
            <w:szCs w:val="24"/>
            <w:u w:val="single"/>
          </w:rPr>
          <w:delText>1</w:delText>
        </w:r>
      </w:del>
      <w:r w:rsidR="00530A33" w:rsidRPr="00530A33">
        <w:rPr>
          <w:rFonts w:ascii="Arial" w:hAnsi="Arial" w:cs="Arial"/>
          <w:sz w:val="24"/>
          <w:szCs w:val="24"/>
          <w:u w:val="single"/>
        </w:rPr>
        <w:t xml:space="preserve"> water quality data will be provided upon request</w:t>
      </w:r>
      <w:r w:rsidR="00530A33">
        <w:rPr>
          <w:rFonts w:ascii="Arial" w:hAnsi="Arial" w:cs="Arial"/>
          <w:sz w:val="24"/>
          <w:szCs w:val="24"/>
        </w:rPr>
        <w:t>.</w:t>
      </w:r>
    </w:p>
    <w:p w14:paraId="6AE5ED8C" w14:textId="466BAECF"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Name and General Location of Source(s): </w:t>
      </w:r>
      <w:r w:rsidR="00530A33" w:rsidRPr="00530A33">
        <w:rPr>
          <w:rFonts w:ascii="Arial" w:hAnsi="Arial" w:cs="Arial"/>
          <w:sz w:val="24"/>
          <w:szCs w:val="24"/>
          <w:u w:val="single"/>
        </w:rPr>
        <w:t>Pauma Valley, California</w:t>
      </w:r>
      <w:r w:rsidR="00530A33">
        <w:rPr>
          <w:rFonts w:ascii="Arial" w:hAnsi="Arial" w:cs="Arial"/>
          <w:sz w:val="24"/>
          <w:szCs w:val="24"/>
        </w:rPr>
        <w:t>.</w:t>
      </w:r>
    </w:p>
    <w:p w14:paraId="11D6F99D" w14:textId="7FE4CEE6" w:rsidR="004263A6" w:rsidRPr="00530A33" w:rsidRDefault="004263A6" w:rsidP="0092687A">
      <w:pPr>
        <w:spacing w:after="240"/>
        <w:rPr>
          <w:rFonts w:ascii="Arial" w:hAnsi="Arial" w:cs="Arial"/>
          <w:sz w:val="24"/>
          <w:szCs w:val="24"/>
          <w:u w:val="single"/>
        </w:rPr>
      </w:pPr>
      <w:r w:rsidRPr="005F082E">
        <w:rPr>
          <w:rFonts w:ascii="Arial" w:hAnsi="Arial" w:cs="Arial"/>
          <w:sz w:val="24"/>
          <w:szCs w:val="24"/>
        </w:rPr>
        <w:t>Drinking Water Source Assessment</w:t>
      </w:r>
      <w:r w:rsidR="00A32EB0" w:rsidRPr="005F082E">
        <w:rPr>
          <w:rFonts w:ascii="Arial" w:hAnsi="Arial" w:cs="Arial"/>
          <w:sz w:val="24"/>
          <w:szCs w:val="24"/>
        </w:rPr>
        <w:t xml:space="preserve"> Information</w:t>
      </w:r>
      <w:r w:rsidRPr="005F082E">
        <w:rPr>
          <w:rFonts w:ascii="Arial" w:hAnsi="Arial" w:cs="Arial"/>
          <w:sz w:val="24"/>
          <w:szCs w:val="24"/>
        </w:rPr>
        <w:t xml:space="preserve">: </w:t>
      </w:r>
      <w:r w:rsidR="00530A33" w:rsidRPr="00530A33">
        <w:rPr>
          <w:rFonts w:ascii="Arial" w:hAnsi="Arial" w:cs="Arial"/>
          <w:sz w:val="24"/>
          <w:szCs w:val="24"/>
          <w:u w:val="single"/>
        </w:rPr>
        <w:t xml:space="preserve">On file with the Department of Environmental Health and the California State Water Resources Control Board. </w:t>
      </w:r>
    </w:p>
    <w:p w14:paraId="55CC3D7E" w14:textId="3F338408" w:rsidR="004263A6" w:rsidRPr="007D4E8E" w:rsidRDefault="004263A6" w:rsidP="0092687A">
      <w:pPr>
        <w:spacing w:after="240"/>
        <w:rPr>
          <w:rFonts w:ascii="Arial" w:hAnsi="Arial" w:cs="Arial"/>
          <w:sz w:val="24"/>
          <w:szCs w:val="24"/>
          <w:u w:val="single"/>
        </w:rPr>
      </w:pPr>
      <w:r w:rsidRPr="005F082E">
        <w:rPr>
          <w:rFonts w:ascii="Arial" w:hAnsi="Arial" w:cs="Arial"/>
          <w:sz w:val="24"/>
          <w:szCs w:val="24"/>
        </w:rPr>
        <w:t xml:space="preserve">Time and Place of Regularly Scheduled Board Meetings for Public Participation: </w:t>
      </w:r>
      <w:r w:rsidR="00530A33" w:rsidRPr="007D4E8E">
        <w:rPr>
          <w:rFonts w:ascii="Arial" w:hAnsi="Arial" w:cs="Arial"/>
          <w:sz w:val="24"/>
          <w:szCs w:val="24"/>
          <w:u w:val="single"/>
        </w:rPr>
        <w:t>16787 Highway 76, Pauma Valley</w:t>
      </w:r>
      <w:r w:rsidR="007D4E8E" w:rsidRPr="007D4E8E">
        <w:rPr>
          <w:rFonts w:ascii="Arial" w:hAnsi="Arial" w:cs="Arial"/>
          <w:sz w:val="24"/>
          <w:szCs w:val="24"/>
          <w:u w:val="single"/>
        </w:rPr>
        <w:t>, California.</w:t>
      </w:r>
    </w:p>
    <w:p w14:paraId="175FE9EF" w14:textId="13BBF9E6" w:rsidR="004263A6" w:rsidRPr="005F082E" w:rsidRDefault="0065365D" w:rsidP="0065365D">
      <w:pPr>
        <w:rPr>
          <w:rFonts w:ascii="Arial" w:hAnsi="Arial" w:cs="Arial"/>
          <w:sz w:val="24"/>
          <w:szCs w:val="24"/>
        </w:rPr>
      </w:pPr>
      <w:r w:rsidRPr="005F082E">
        <w:rPr>
          <w:rFonts w:ascii="Arial" w:hAnsi="Arial" w:cs="Arial"/>
          <w:sz w:val="24"/>
          <w:szCs w:val="24"/>
        </w:rPr>
        <w:t>For More Information</w:t>
      </w:r>
      <w:r w:rsidR="00FE1715" w:rsidRPr="005F082E">
        <w:rPr>
          <w:rFonts w:ascii="Arial" w:hAnsi="Arial" w:cs="Arial"/>
          <w:sz w:val="24"/>
          <w:szCs w:val="24"/>
        </w:rPr>
        <w:t>,</w:t>
      </w:r>
      <w:r w:rsidRPr="005F082E">
        <w:rPr>
          <w:rFonts w:ascii="Arial" w:hAnsi="Arial" w:cs="Arial"/>
          <w:sz w:val="24"/>
          <w:szCs w:val="24"/>
        </w:rPr>
        <w:t xml:space="preserve"> Contact</w:t>
      </w:r>
      <w:r w:rsidR="00A32EB0" w:rsidRPr="005F082E">
        <w:rPr>
          <w:rFonts w:ascii="Arial" w:hAnsi="Arial" w:cs="Arial"/>
          <w:sz w:val="24"/>
          <w:szCs w:val="24"/>
        </w:rPr>
        <w:t>:</w:t>
      </w:r>
      <w:r w:rsidR="004263A6" w:rsidRPr="005F082E">
        <w:rPr>
          <w:rFonts w:ascii="Arial" w:hAnsi="Arial" w:cs="Arial"/>
          <w:sz w:val="24"/>
          <w:szCs w:val="24"/>
        </w:rPr>
        <w:t xml:space="preserve"> </w:t>
      </w:r>
      <w:r w:rsidR="007D4E8E" w:rsidRPr="007D4E8E">
        <w:rPr>
          <w:rFonts w:ascii="Arial" w:hAnsi="Arial" w:cs="Arial"/>
          <w:sz w:val="24"/>
          <w:szCs w:val="24"/>
          <w:u w:val="single"/>
        </w:rPr>
        <w:t>Bobby Graziano</w:t>
      </w:r>
      <w:r w:rsidR="007D4E8E">
        <w:rPr>
          <w:rFonts w:ascii="Arial" w:hAnsi="Arial" w:cs="Arial"/>
          <w:sz w:val="24"/>
          <w:szCs w:val="24"/>
        </w:rPr>
        <w:t xml:space="preserve">   </w:t>
      </w:r>
      <w:r w:rsidRPr="005F082E">
        <w:rPr>
          <w:rFonts w:ascii="Arial" w:hAnsi="Arial" w:cs="Arial"/>
          <w:sz w:val="24"/>
          <w:szCs w:val="24"/>
        </w:rPr>
        <w:t xml:space="preserve"> Phone Number</w:t>
      </w:r>
      <w:r w:rsidR="007D4E8E">
        <w:rPr>
          <w:rFonts w:ascii="Arial" w:hAnsi="Arial" w:cs="Arial"/>
          <w:sz w:val="24"/>
          <w:szCs w:val="24"/>
        </w:rPr>
        <w:t xml:space="preserve"> </w:t>
      </w:r>
      <w:r w:rsidR="007D4E8E" w:rsidRPr="007D4E8E">
        <w:rPr>
          <w:rFonts w:ascii="Arial" w:hAnsi="Arial" w:cs="Arial"/>
          <w:sz w:val="24"/>
          <w:szCs w:val="24"/>
          <w:u w:val="single"/>
        </w:rPr>
        <w:t>(760) 297-6307</w:t>
      </w:r>
    </w:p>
    <w:p w14:paraId="291D569C" w14:textId="2A26D907" w:rsidR="00ED7919" w:rsidRPr="005F082E" w:rsidRDefault="008404C1" w:rsidP="001F7181">
      <w:pPr>
        <w:pStyle w:val="Heading2"/>
      </w:pPr>
      <w:bookmarkStart w:id="12" w:name="_Toc58336714"/>
      <w:r w:rsidRPr="005F082E">
        <w:t>About This Report</w:t>
      </w:r>
      <w:bookmarkEnd w:id="12"/>
    </w:p>
    <w:p w14:paraId="14AA4D8D" w14:textId="207FE791" w:rsidR="00BC6327" w:rsidRPr="005F082E" w:rsidRDefault="00BC6327" w:rsidP="008404C1">
      <w:pPr>
        <w:rPr>
          <w:rFonts w:ascii="Arial" w:hAnsi="Arial" w:cs="Arial"/>
          <w:sz w:val="24"/>
          <w:szCs w:val="24"/>
        </w:rPr>
      </w:pPr>
      <w:r w:rsidRPr="005F082E">
        <w:rPr>
          <w:rFonts w:ascii="Arial" w:hAnsi="Arial" w:cs="Arial"/>
          <w:sz w:val="24"/>
          <w:szCs w:val="24"/>
        </w:rPr>
        <w:t xml:space="preserve">We test the drinking water quality for many constituents as required by </w:t>
      </w:r>
      <w:r w:rsidR="004848BB" w:rsidRPr="005F082E">
        <w:rPr>
          <w:rFonts w:ascii="Arial" w:hAnsi="Arial" w:cs="Arial"/>
          <w:sz w:val="24"/>
          <w:szCs w:val="24"/>
        </w:rPr>
        <w:t>s</w:t>
      </w:r>
      <w:r w:rsidRPr="005F082E">
        <w:rPr>
          <w:rFonts w:ascii="Arial" w:hAnsi="Arial" w:cs="Arial"/>
          <w:sz w:val="24"/>
          <w:szCs w:val="24"/>
        </w:rPr>
        <w:t xml:space="preserve">tate and </w:t>
      </w:r>
      <w:r w:rsidR="004848BB" w:rsidRPr="005F082E">
        <w:rPr>
          <w:rFonts w:ascii="Arial" w:hAnsi="Arial" w:cs="Arial"/>
          <w:sz w:val="24"/>
          <w:szCs w:val="24"/>
        </w:rPr>
        <w:t>f</w:t>
      </w:r>
      <w:r w:rsidRPr="005F082E">
        <w:rPr>
          <w:rFonts w:ascii="Arial" w:hAnsi="Arial" w:cs="Arial"/>
          <w:sz w:val="24"/>
          <w:szCs w:val="24"/>
        </w:rPr>
        <w:t xml:space="preserve">ederal </w:t>
      </w:r>
      <w:r w:rsidR="004848BB" w:rsidRPr="005F082E">
        <w:rPr>
          <w:rFonts w:ascii="Arial" w:hAnsi="Arial" w:cs="Arial"/>
          <w:sz w:val="24"/>
          <w:szCs w:val="24"/>
        </w:rPr>
        <w:t>r</w:t>
      </w:r>
      <w:r w:rsidRPr="005F082E">
        <w:rPr>
          <w:rFonts w:ascii="Arial" w:hAnsi="Arial" w:cs="Arial"/>
          <w:sz w:val="24"/>
          <w:szCs w:val="24"/>
        </w:rPr>
        <w:t xml:space="preserve">egulations.  This report shows the results of our monitoring for the period of January 1 </w:t>
      </w:r>
      <w:r w:rsidR="003C2FCC" w:rsidRPr="005F082E">
        <w:rPr>
          <w:rFonts w:ascii="Arial" w:hAnsi="Arial" w:cs="Arial"/>
          <w:sz w:val="24"/>
          <w:szCs w:val="24"/>
        </w:rPr>
        <w:t>to</w:t>
      </w:r>
      <w:r w:rsidRPr="005F082E">
        <w:rPr>
          <w:rFonts w:ascii="Arial" w:hAnsi="Arial" w:cs="Arial"/>
          <w:sz w:val="24"/>
          <w:szCs w:val="24"/>
        </w:rPr>
        <w:t xml:space="preserve"> December 31, 20</w:t>
      </w:r>
      <w:r w:rsidR="00E34F9C" w:rsidRPr="005F082E">
        <w:rPr>
          <w:rFonts w:ascii="Arial" w:hAnsi="Arial" w:cs="Arial"/>
          <w:sz w:val="24"/>
          <w:szCs w:val="24"/>
        </w:rPr>
        <w:t>2</w:t>
      </w:r>
      <w:r w:rsidR="006309D3">
        <w:rPr>
          <w:rFonts w:ascii="Arial" w:hAnsi="Arial" w:cs="Arial"/>
          <w:sz w:val="24"/>
          <w:szCs w:val="24"/>
        </w:rPr>
        <w:t>2</w:t>
      </w:r>
      <w:r w:rsidR="00D37E1F" w:rsidRPr="005F082E">
        <w:rPr>
          <w:rFonts w:ascii="Arial" w:hAnsi="Arial" w:cs="Arial"/>
          <w:sz w:val="24"/>
          <w:szCs w:val="24"/>
        </w:rPr>
        <w:t xml:space="preserve"> and may include earlier monitoring data</w:t>
      </w:r>
      <w:r w:rsidRPr="005F082E">
        <w:rPr>
          <w:rFonts w:ascii="Arial" w:hAnsi="Arial" w:cs="Arial"/>
          <w:sz w:val="24"/>
          <w:szCs w:val="24"/>
        </w:rPr>
        <w:t>.</w:t>
      </w:r>
    </w:p>
    <w:p w14:paraId="2B0A66E8" w14:textId="544B9A19" w:rsidR="008404C1" w:rsidRPr="005F082E" w:rsidRDefault="008404C1" w:rsidP="008404C1">
      <w:pPr>
        <w:pStyle w:val="Heading2"/>
      </w:pPr>
      <w:r w:rsidRPr="005F082E">
        <w:t>Importance of This Report Statement in Five Non-English Languages (Spanish, Mandarin, Tagalog, Vietnamese, and Hmong)</w:t>
      </w:r>
    </w:p>
    <w:p w14:paraId="646DC574" w14:textId="62D2BD23" w:rsidR="00BC6327" w:rsidRPr="0050755D" w:rsidRDefault="0092687A" w:rsidP="0092687A">
      <w:pPr>
        <w:spacing w:after="180"/>
        <w:rPr>
          <w:rFonts w:ascii="Arial" w:hAnsi="Arial" w:cs="Arial"/>
          <w:sz w:val="24"/>
          <w:szCs w:val="24"/>
          <w:lang w:val="es-MX"/>
        </w:rPr>
      </w:pPr>
      <w:proofErr w:type="spellStart"/>
      <w:r w:rsidRPr="0050755D">
        <w:rPr>
          <w:rFonts w:ascii="Arial" w:hAnsi="Arial" w:cs="Arial"/>
          <w:sz w:val="24"/>
          <w:szCs w:val="24"/>
          <w:lang w:val="es-MX"/>
        </w:rPr>
        <w:t>Language</w:t>
      </w:r>
      <w:proofErr w:type="spellEnd"/>
      <w:r w:rsidRPr="0050755D">
        <w:rPr>
          <w:rFonts w:ascii="Arial" w:hAnsi="Arial" w:cs="Arial"/>
          <w:sz w:val="24"/>
          <w:szCs w:val="24"/>
          <w:lang w:val="es-MX"/>
        </w:rPr>
        <w:t xml:space="preserve"> in </w:t>
      </w:r>
      <w:proofErr w:type="spellStart"/>
      <w:r w:rsidR="008404C1" w:rsidRPr="0050755D">
        <w:rPr>
          <w:rFonts w:ascii="Arial" w:hAnsi="Arial" w:cs="Arial"/>
          <w:sz w:val="24"/>
          <w:szCs w:val="24"/>
          <w:lang w:val="es-MX"/>
        </w:rPr>
        <w:t>Spanish</w:t>
      </w:r>
      <w:proofErr w:type="spellEnd"/>
      <w:r w:rsidR="008404C1" w:rsidRPr="0050755D">
        <w:rPr>
          <w:rFonts w:ascii="Arial" w:hAnsi="Arial" w:cs="Arial"/>
          <w:sz w:val="24"/>
          <w:szCs w:val="24"/>
          <w:lang w:val="es-MX"/>
        </w:rPr>
        <w:t xml:space="preserve">:  </w:t>
      </w:r>
      <w:r w:rsidR="00442D66" w:rsidRPr="0050755D">
        <w:rPr>
          <w:rFonts w:ascii="Arial" w:hAnsi="Arial" w:cs="Arial"/>
          <w:sz w:val="24"/>
          <w:szCs w:val="24"/>
          <w:lang w:val="es-MX"/>
        </w:rPr>
        <w:t xml:space="preserve">Este informe contiene información muy importante sobre su agua para beber.  Favor de comunicarse </w:t>
      </w:r>
      <w:r w:rsidR="007D4E8E">
        <w:rPr>
          <w:rFonts w:ascii="Arial" w:hAnsi="Arial" w:cs="Arial"/>
          <w:sz w:val="24"/>
          <w:szCs w:val="24"/>
          <w:lang w:val="es-MX"/>
        </w:rPr>
        <w:t xml:space="preserve">Rancho </w:t>
      </w:r>
      <w:proofErr w:type="spellStart"/>
      <w:r w:rsidR="007D4E8E">
        <w:rPr>
          <w:rFonts w:ascii="Arial" w:hAnsi="Arial" w:cs="Arial"/>
          <w:sz w:val="24"/>
          <w:szCs w:val="24"/>
          <w:lang w:val="es-MX"/>
        </w:rPr>
        <w:t>Estates</w:t>
      </w:r>
      <w:proofErr w:type="spellEnd"/>
      <w:r w:rsidR="007D4E8E">
        <w:rPr>
          <w:rFonts w:ascii="Arial" w:hAnsi="Arial" w:cs="Arial"/>
          <w:sz w:val="24"/>
          <w:szCs w:val="24"/>
          <w:lang w:val="es-MX"/>
        </w:rPr>
        <w:t xml:space="preserve"> Mutual </w:t>
      </w:r>
      <w:proofErr w:type="spellStart"/>
      <w:r w:rsidR="007D4E8E">
        <w:rPr>
          <w:rFonts w:ascii="Arial" w:hAnsi="Arial" w:cs="Arial"/>
          <w:sz w:val="24"/>
          <w:szCs w:val="24"/>
          <w:lang w:val="es-MX"/>
        </w:rPr>
        <w:t>Water</w:t>
      </w:r>
      <w:proofErr w:type="spellEnd"/>
      <w:r w:rsidR="007D4E8E">
        <w:rPr>
          <w:rFonts w:ascii="Arial" w:hAnsi="Arial" w:cs="Arial"/>
          <w:sz w:val="24"/>
          <w:szCs w:val="24"/>
          <w:lang w:val="es-MX"/>
        </w:rPr>
        <w:t xml:space="preserve"> </w:t>
      </w:r>
      <w:proofErr w:type="spellStart"/>
      <w:r w:rsidR="007D4E8E">
        <w:rPr>
          <w:rFonts w:ascii="Arial" w:hAnsi="Arial" w:cs="Arial"/>
          <w:sz w:val="24"/>
          <w:szCs w:val="24"/>
          <w:lang w:val="es-MX"/>
        </w:rPr>
        <w:t>Comapny</w:t>
      </w:r>
      <w:proofErr w:type="spellEnd"/>
      <w:r w:rsidR="00442D66" w:rsidRPr="0050755D">
        <w:rPr>
          <w:rFonts w:ascii="Arial" w:hAnsi="Arial" w:cs="Arial"/>
          <w:sz w:val="24"/>
          <w:szCs w:val="24"/>
          <w:lang w:val="es-MX"/>
        </w:rPr>
        <w:t xml:space="preserve"> a </w:t>
      </w:r>
      <w:r w:rsidR="007D4E8E">
        <w:rPr>
          <w:rFonts w:ascii="Arial" w:hAnsi="Arial" w:cs="Arial"/>
          <w:sz w:val="24"/>
          <w:szCs w:val="24"/>
          <w:lang w:val="es-MX"/>
        </w:rPr>
        <w:t>(760) 297-6307</w:t>
      </w:r>
      <w:r w:rsidR="00442D66" w:rsidRPr="0050755D">
        <w:rPr>
          <w:rFonts w:ascii="Arial" w:hAnsi="Arial" w:cs="Arial"/>
          <w:sz w:val="24"/>
          <w:szCs w:val="24"/>
          <w:lang w:val="es-MX"/>
        </w:rPr>
        <w:t xml:space="preserve"> para asistirlo en español.</w:t>
      </w:r>
    </w:p>
    <w:p w14:paraId="72C2ECD4" w14:textId="25B81421" w:rsidR="006672EF" w:rsidRPr="00B82681" w:rsidRDefault="0092687A" w:rsidP="0092687A">
      <w:pPr>
        <w:spacing w:after="180"/>
        <w:rPr>
          <w:rFonts w:ascii="Arial" w:eastAsia="PMingLiU" w:hAnsi="Arial" w:cs="Arial"/>
          <w:sz w:val="24"/>
          <w:szCs w:val="24"/>
          <w:lang w:val="es-MX"/>
        </w:rPr>
      </w:pPr>
      <w:proofErr w:type="spellStart"/>
      <w:r w:rsidRPr="0050755D">
        <w:rPr>
          <w:rFonts w:ascii="Arial" w:eastAsia="PMingLiU" w:hAnsi="Arial" w:cs="Arial"/>
          <w:sz w:val="24"/>
          <w:szCs w:val="24"/>
          <w:lang w:val="es-MX"/>
        </w:rPr>
        <w:t>Language</w:t>
      </w:r>
      <w:proofErr w:type="spellEnd"/>
      <w:r w:rsidRPr="0050755D">
        <w:rPr>
          <w:rFonts w:ascii="Arial" w:eastAsia="PMingLiU" w:hAnsi="Arial" w:cs="Arial"/>
          <w:sz w:val="24"/>
          <w:szCs w:val="24"/>
          <w:lang w:val="es-MX"/>
        </w:rPr>
        <w:t xml:space="preserve"> in </w:t>
      </w:r>
      <w:proofErr w:type="spellStart"/>
      <w:r w:rsidR="008404C1" w:rsidRPr="0050755D">
        <w:rPr>
          <w:rFonts w:ascii="Arial" w:eastAsia="PMingLiU" w:hAnsi="Arial" w:cs="Arial"/>
          <w:sz w:val="24"/>
          <w:szCs w:val="24"/>
          <w:lang w:val="es-MX"/>
        </w:rPr>
        <w:t>Mandarin</w:t>
      </w:r>
      <w:proofErr w:type="spellEnd"/>
      <w:r w:rsidR="008404C1" w:rsidRPr="0050755D">
        <w:rPr>
          <w:rFonts w:ascii="Arial" w:eastAsia="PMingLiU" w:hAnsi="Arial" w:cs="Arial"/>
          <w:sz w:val="24"/>
          <w:szCs w:val="24"/>
          <w:lang w:val="es-MX"/>
        </w:rPr>
        <w:t xml:space="preserve">:  </w:t>
      </w:r>
      <w:proofErr w:type="spellStart"/>
      <w:r w:rsidR="00BA6254" w:rsidRPr="00D10A7C">
        <w:rPr>
          <w:rFonts w:ascii="Arial" w:eastAsia="PMingLiU" w:hAnsi="Arial" w:cs="Arial"/>
          <w:sz w:val="24"/>
          <w:szCs w:val="24"/>
        </w:rPr>
        <w:t>这份报告含有关于您的饮用水的重要讯息。请用以下地址和电话联系</w:t>
      </w:r>
      <w:proofErr w:type="spellEnd"/>
      <w:r w:rsidR="00BA6254" w:rsidRPr="00B82681">
        <w:rPr>
          <w:rFonts w:ascii="Arial" w:eastAsia="PMingLiU" w:hAnsi="Arial" w:cs="Arial"/>
          <w:sz w:val="24"/>
          <w:szCs w:val="24"/>
          <w:lang w:val="es-MX"/>
        </w:rPr>
        <w:t xml:space="preserve"> </w:t>
      </w:r>
      <w:r w:rsidR="007D4E8E" w:rsidRPr="00B82681">
        <w:rPr>
          <w:rFonts w:ascii="Arial" w:eastAsia="PMingLiU" w:hAnsi="Arial" w:cs="Arial"/>
          <w:sz w:val="24"/>
          <w:szCs w:val="24"/>
          <w:lang w:val="es-MX"/>
        </w:rPr>
        <w:t xml:space="preserve">Rancho </w:t>
      </w:r>
      <w:proofErr w:type="spellStart"/>
      <w:r w:rsidR="007D4E8E" w:rsidRPr="00B82681">
        <w:rPr>
          <w:rFonts w:ascii="Arial" w:eastAsia="PMingLiU" w:hAnsi="Arial" w:cs="Arial"/>
          <w:sz w:val="24"/>
          <w:szCs w:val="24"/>
          <w:lang w:val="es-MX"/>
        </w:rPr>
        <w:t>Estates</w:t>
      </w:r>
      <w:proofErr w:type="spellEnd"/>
      <w:r w:rsidR="007D4E8E" w:rsidRPr="00B82681">
        <w:rPr>
          <w:rFonts w:ascii="Arial" w:eastAsia="PMingLiU" w:hAnsi="Arial" w:cs="Arial"/>
          <w:sz w:val="24"/>
          <w:szCs w:val="24"/>
          <w:lang w:val="es-MX"/>
        </w:rPr>
        <w:t xml:space="preserve"> Mutual </w:t>
      </w:r>
      <w:proofErr w:type="spellStart"/>
      <w:r w:rsidR="007D4E8E" w:rsidRPr="00B82681">
        <w:rPr>
          <w:rFonts w:ascii="Arial" w:eastAsia="PMingLiU" w:hAnsi="Arial" w:cs="Arial"/>
          <w:sz w:val="24"/>
          <w:szCs w:val="24"/>
          <w:lang w:val="es-MX"/>
        </w:rPr>
        <w:t>Water</w:t>
      </w:r>
      <w:proofErr w:type="spellEnd"/>
      <w:r w:rsidR="007D4E8E" w:rsidRPr="00B82681">
        <w:rPr>
          <w:rFonts w:ascii="Arial" w:eastAsia="PMingLiU" w:hAnsi="Arial" w:cs="Arial"/>
          <w:sz w:val="24"/>
          <w:szCs w:val="24"/>
          <w:lang w:val="es-MX"/>
        </w:rPr>
        <w:t xml:space="preserve"> Company </w:t>
      </w:r>
      <w:proofErr w:type="spellStart"/>
      <w:r w:rsidR="00BA6254" w:rsidRPr="00D10A7C">
        <w:rPr>
          <w:rFonts w:ascii="Arial" w:eastAsia="PMingLiU" w:hAnsi="Arial" w:cs="Arial"/>
          <w:sz w:val="24"/>
          <w:szCs w:val="24"/>
        </w:rPr>
        <w:t>以获得中文的帮助</w:t>
      </w:r>
      <w:proofErr w:type="spellEnd"/>
      <w:r w:rsidR="00BA6254" w:rsidRPr="00B82681">
        <w:rPr>
          <w:rFonts w:ascii="Arial" w:eastAsia="PMingLiU" w:hAnsi="Arial" w:cs="Arial"/>
          <w:sz w:val="24"/>
          <w:szCs w:val="24"/>
          <w:lang w:val="es-MX"/>
        </w:rPr>
        <w:t>:</w:t>
      </w:r>
      <w:r w:rsidR="00FB5ACE" w:rsidRPr="00B82681">
        <w:rPr>
          <w:rFonts w:ascii="Arial" w:eastAsia="PMingLiU" w:hAnsi="Arial" w:cs="Arial"/>
          <w:sz w:val="24"/>
          <w:szCs w:val="24"/>
          <w:lang w:val="es-MX"/>
        </w:rPr>
        <w:t xml:space="preserve"> </w:t>
      </w:r>
      <w:r w:rsidR="007D4E8E" w:rsidRPr="00B82681">
        <w:rPr>
          <w:rFonts w:ascii="Arial" w:eastAsia="PMingLiU" w:hAnsi="Arial" w:cs="Arial"/>
          <w:sz w:val="24"/>
          <w:szCs w:val="24"/>
          <w:lang w:val="es-MX"/>
        </w:rPr>
        <w:t>(760) 297-6307.</w:t>
      </w:r>
    </w:p>
    <w:p w14:paraId="7D3636E6" w14:textId="1F7CB775" w:rsidR="002436C8" w:rsidRPr="00D10A7C" w:rsidRDefault="00D10A7C" w:rsidP="0092687A">
      <w:pPr>
        <w:spacing w:after="180"/>
        <w:rPr>
          <w:rFonts w:ascii="Arial" w:hAnsi="Arial" w:cs="Arial"/>
          <w:sz w:val="24"/>
          <w:szCs w:val="24"/>
        </w:rPr>
      </w:pPr>
      <w:proofErr w:type="spellStart"/>
      <w:r w:rsidRPr="00C1202B">
        <w:rPr>
          <w:rFonts w:ascii="Arial" w:hAnsi="Arial" w:cs="Arial"/>
          <w:sz w:val="24"/>
          <w:szCs w:val="24"/>
          <w:lang w:val="es-MX"/>
        </w:rPr>
        <w:t>Language</w:t>
      </w:r>
      <w:proofErr w:type="spellEnd"/>
      <w:r w:rsidR="0092687A" w:rsidRPr="00C1202B">
        <w:rPr>
          <w:rFonts w:ascii="Arial" w:hAnsi="Arial" w:cs="Arial"/>
          <w:sz w:val="24"/>
          <w:szCs w:val="24"/>
          <w:lang w:val="es-MX"/>
        </w:rPr>
        <w:t xml:space="preserve"> in </w:t>
      </w:r>
      <w:proofErr w:type="spellStart"/>
      <w:r w:rsidR="008404C1" w:rsidRPr="00C1202B">
        <w:rPr>
          <w:rFonts w:ascii="Arial" w:hAnsi="Arial" w:cs="Arial"/>
          <w:sz w:val="24"/>
          <w:szCs w:val="24"/>
          <w:lang w:val="es-MX"/>
        </w:rPr>
        <w:t>Tagalog</w:t>
      </w:r>
      <w:proofErr w:type="spellEnd"/>
      <w:r w:rsidR="008404C1" w:rsidRPr="00C1202B">
        <w:rPr>
          <w:rFonts w:ascii="Arial" w:hAnsi="Arial" w:cs="Arial"/>
          <w:sz w:val="24"/>
          <w:szCs w:val="24"/>
          <w:lang w:val="es-MX"/>
        </w:rPr>
        <w:t xml:space="preserve">: </w:t>
      </w:r>
      <w:r w:rsidR="008A64D8" w:rsidRPr="00C1202B">
        <w:rPr>
          <w:rFonts w:ascii="Arial" w:hAnsi="Arial" w:cs="Arial"/>
          <w:sz w:val="24"/>
          <w:szCs w:val="24"/>
          <w:lang w:val="es-MX"/>
        </w:rPr>
        <w:t xml:space="preserve">Ang </w:t>
      </w:r>
      <w:proofErr w:type="spellStart"/>
      <w:r w:rsidR="008A64D8" w:rsidRPr="00C1202B">
        <w:rPr>
          <w:rFonts w:ascii="Arial" w:hAnsi="Arial" w:cs="Arial"/>
          <w:sz w:val="24"/>
          <w:szCs w:val="24"/>
          <w:lang w:val="es-MX"/>
        </w:rPr>
        <w:t>pag-uulat</w:t>
      </w:r>
      <w:proofErr w:type="spellEnd"/>
      <w:r w:rsidR="008A64D8" w:rsidRPr="00C1202B">
        <w:rPr>
          <w:rFonts w:ascii="Arial" w:hAnsi="Arial" w:cs="Arial"/>
          <w:sz w:val="24"/>
          <w:szCs w:val="24"/>
          <w:lang w:val="es-MX"/>
        </w:rPr>
        <w:t xml:space="preserve"> </w:t>
      </w:r>
      <w:proofErr w:type="spellStart"/>
      <w:r w:rsidR="008A64D8" w:rsidRPr="00C1202B">
        <w:rPr>
          <w:rFonts w:ascii="Arial" w:hAnsi="Arial" w:cs="Arial"/>
          <w:sz w:val="24"/>
          <w:szCs w:val="24"/>
          <w:lang w:val="es-MX"/>
        </w:rPr>
        <w:t>na</w:t>
      </w:r>
      <w:proofErr w:type="spellEnd"/>
      <w:r w:rsidR="008A64D8" w:rsidRPr="00C1202B">
        <w:rPr>
          <w:rFonts w:ascii="Arial" w:hAnsi="Arial" w:cs="Arial"/>
          <w:sz w:val="24"/>
          <w:szCs w:val="24"/>
          <w:lang w:val="es-MX"/>
        </w:rPr>
        <w:t xml:space="preserve"> </w:t>
      </w:r>
      <w:proofErr w:type="spellStart"/>
      <w:r w:rsidR="008A64D8" w:rsidRPr="00C1202B">
        <w:rPr>
          <w:rFonts w:ascii="Arial" w:hAnsi="Arial" w:cs="Arial"/>
          <w:sz w:val="24"/>
          <w:szCs w:val="24"/>
          <w:lang w:val="es-MX"/>
        </w:rPr>
        <w:t>ito</w:t>
      </w:r>
      <w:proofErr w:type="spellEnd"/>
      <w:r w:rsidR="008A64D8" w:rsidRPr="00C1202B">
        <w:rPr>
          <w:rFonts w:ascii="Arial" w:hAnsi="Arial" w:cs="Arial"/>
          <w:sz w:val="24"/>
          <w:szCs w:val="24"/>
          <w:lang w:val="es-MX"/>
        </w:rPr>
        <w:t xml:space="preserve"> ay </w:t>
      </w:r>
      <w:proofErr w:type="spellStart"/>
      <w:r w:rsidR="008A64D8" w:rsidRPr="00C1202B">
        <w:rPr>
          <w:rFonts w:ascii="Arial" w:hAnsi="Arial" w:cs="Arial"/>
          <w:sz w:val="24"/>
          <w:szCs w:val="24"/>
          <w:lang w:val="es-MX"/>
        </w:rPr>
        <w:t>naglalaman</w:t>
      </w:r>
      <w:proofErr w:type="spellEnd"/>
      <w:r w:rsidR="008A64D8" w:rsidRPr="00C1202B">
        <w:rPr>
          <w:rFonts w:ascii="Arial" w:hAnsi="Arial" w:cs="Arial"/>
          <w:sz w:val="24"/>
          <w:szCs w:val="24"/>
          <w:lang w:val="es-MX"/>
        </w:rPr>
        <w:t xml:space="preserve"> ng </w:t>
      </w:r>
      <w:proofErr w:type="spellStart"/>
      <w:r w:rsidR="008A64D8" w:rsidRPr="00C1202B">
        <w:rPr>
          <w:rFonts w:ascii="Arial" w:hAnsi="Arial" w:cs="Arial"/>
          <w:sz w:val="24"/>
          <w:szCs w:val="24"/>
          <w:lang w:val="es-MX"/>
        </w:rPr>
        <w:t>mahalagang</w:t>
      </w:r>
      <w:proofErr w:type="spellEnd"/>
      <w:r w:rsidR="008A64D8" w:rsidRPr="00C1202B">
        <w:rPr>
          <w:rFonts w:ascii="Arial" w:hAnsi="Arial" w:cs="Arial"/>
          <w:sz w:val="24"/>
          <w:szCs w:val="24"/>
          <w:lang w:val="es-MX"/>
        </w:rPr>
        <w:t xml:space="preserve"> </w:t>
      </w:r>
      <w:proofErr w:type="spellStart"/>
      <w:r w:rsidR="008A64D8" w:rsidRPr="00C1202B">
        <w:rPr>
          <w:rFonts w:ascii="Arial" w:hAnsi="Arial" w:cs="Arial"/>
          <w:sz w:val="24"/>
          <w:szCs w:val="24"/>
          <w:lang w:val="es-MX"/>
        </w:rPr>
        <w:t>impormasyon</w:t>
      </w:r>
      <w:proofErr w:type="spellEnd"/>
      <w:r w:rsidR="008A64D8" w:rsidRPr="00C1202B">
        <w:rPr>
          <w:rFonts w:ascii="Arial" w:hAnsi="Arial" w:cs="Arial"/>
          <w:sz w:val="24"/>
          <w:szCs w:val="24"/>
          <w:lang w:val="es-MX"/>
        </w:rPr>
        <w:t xml:space="preserve"> </w:t>
      </w:r>
      <w:proofErr w:type="spellStart"/>
      <w:r w:rsidR="008A64D8" w:rsidRPr="00C1202B">
        <w:rPr>
          <w:rFonts w:ascii="Arial" w:hAnsi="Arial" w:cs="Arial"/>
          <w:sz w:val="24"/>
          <w:szCs w:val="24"/>
          <w:lang w:val="es-MX"/>
        </w:rPr>
        <w:t>tungkol</w:t>
      </w:r>
      <w:proofErr w:type="spellEnd"/>
      <w:r w:rsidR="008A64D8" w:rsidRPr="00C1202B">
        <w:rPr>
          <w:rFonts w:ascii="Arial" w:hAnsi="Arial" w:cs="Arial"/>
          <w:sz w:val="24"/>
          <w:szCs w:val="24"/>
          <w:lang w:val="es-MX"/>
        </w:rPr>
        <w:t xml:space="preserve"> </w:t>
      </w:r>
      <w:proofErr w:type="spellStart"/>
      <w:r w:rsidR="008A64D8" w:rsidRPr="00C1202B">
        <w:rPr>
          <w:rFonts w:ascii="Arial" w:hAnsi="Arial" w:cs="Arial"/>
          <w:sz w:val="24"/>
          <w:szCs w:val="24"/>
          <w:lang w:val="es-MX"/>
        </w:rPr>
        <w:t>sa</w:t>
      </w:r>
      <w:proofErr w:type="spellEnd"/>
      <w:r w:rsidR="008A64D8" w:rsidRPr="00C1202B">
        <w:rPr>
          <w:rFonts w:ascii="Arial" w:hAnsi="Arial" w:cs="Arial"/>
          <w:sz w:val="24"/>
          <w:szCs w:val="24"/>
          <w:lang w:val="es-MX"/>
        </w:rPr>
        <w:t xml:space="preserve"> </w:t>
      </w:r>
      <w:proofErr w:type="spellStart"/>
      <w:r w:rsidR="008A64D8" w:rsidRPr="00C1202B">
        <w:rPr>
          <w:rFonts w:ascii="Arial" w:hAnsi="Arial" w:cs="Arial"/>
          <w:sz w:val="24"/>
          <w:szCs w:val="24"/>
          <w:lang w:val="es-MX"/>
        </w:rPr>
        <w:t>inyong</w:t>
      </w:r>
      <w:proofErr w:type="spellEnd"/>
      <w:r w:rsidR="008A64D8" w:rsidRPr="00C1202B">
        <w:rPr>
          <w:rFonts w:ascii="Arial" w:hAnsi="Arial" w:cs="Arial"/>
          <w:sz w:val="24"/>
          <w:szCs w:val="24"/>
          <w:lang w:val="es-MX"/>
        </w:rPr>
        <w:t xml:space="preserve"> </w:t>
      </w:r>
      <w:proofErr w:type="spellStart"/>
      <w:r w:rsidR="008A64D8" w:rsidRPr="00C1202B">
        <w:rPr>
          <w:rFonts w:ascii="Arial" w:hAnsi="Arial" w:cs="Arial"/>
          <w:sz w:val="24"/>
          <w:szCs w:val="24"/>
          <w:lang w:val="es-MX"/>
        </w:rPr>
        <w:t>inuming</w:t>
      </w:r>
      <w:proofErr w:type="spellEnd"/>
      <w:r w:rsidR="008A64D8" w:rsidRPr="00C1202B">
        <w:rPr>
          <w:rFonts w:ascii="Arial" w:hAnsi="Arial" w:cs="Arial"/>
          <w:sz w:val="24"/>
          <w:szCs w:val="24"/>
          <w:lang w:val="es-MX"/>
        </w:rPr>
        <w:t xml:space="preserve"> </w:t>
      </w:r>
      <w:proofErr w:type="spellStart"/>
      <w:r w:rsidR="008A64D8" w:rsidRPr="00C1202B">
        <w:rPr>
          <w:rFonts w:ascii="Arial" w:hAnsi="Arial" w:cs="Arial"/>
          <w:sz w:val="24"/>
          <w:szCs w:val="24"/>
          <w:lang w:val="es-MX"/>
        </w:rPr>
        <w:t>tubig</w:t>
      </w:r>
      <w:proofErr w:type="spellEnd"/>
      <w:r w:rsidR="008A64D8" w:rsidRPr="00C1202B">
        <w:rPr>
          <w:rFonts w:ascii="Arial" w:hAnsi="Arial" w:cs="Arial"/>
          <w:sz w:val="24"/>
          <w:szCs w:val="24"/>
          <w:lang w:val="es-MX"/>
        </w:rPr>
        <w:t xml:space="preserve">.  </w:t>
      </w:r>
      <w:proofErr w:type="spellStart"/>
      <w:r w:rsidR="008A64D8" w:rsidRPr="00D10A7C">
        <w:rPr>
          <w:rFonts w:ascii="Arial" w:hAnsi="Arial" w:cs="Arial"/>
          <w:sz w:val="24"/>
          <w:szCs w:val="24"/>
        </w:rPr>
        <w:t>Mangyaring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makipag-ugnayan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r w:rsidR="007D4E8E">
        <w:rPr>
          <w:rFonts w:ascii="Arial" w:hAnsi="Arial" w:cs="Arial"/>
          <w:sz w:val="24"/>
          <w:szCs w:val="24"/>
        </w:rPr>
        <w:t>Rancho Estates Mutual Water Company</w:t>
      </w:r>
      <w:r w:rsidR="008A64D8" w:rsidRPr="00D10A7C">
        <w:rPr>
          <w:rFonts w:ascii="Arial" w:hAnsi="Arial" w:cs="Arial"/>
          <w:sz w:val="24"/>
          <w:szCs w:val="24"/>
        </w:rPr>
        <w:t xml:space="preserve"> o </w:t>
      </w:r>
      <w:proofErr w:type="spellStart"/>
      <w:r w:rsidR="008A64D8" w:rsidRPr="00D10A7C">
        <w:rPr>
          <w:rFonts w:ascii="Arial" w:hAnsi="Arial" w:cs="Arial"/>
          <w:sz w:val="24"/>
          <w:szCs w:val="24"/>
        </w:rPr>
        <w:t>tumawag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r w:rsidR="007D4E8E">
        <w:rPr>
          <w:rFonts w:ascii="Arial" w:hAnsi="Arial" w:cs="Arial"/>
          <w:sz w:val="24"/>
          <w:szCs w:val="24"/>
        </w:rPr>
        <w:t>(760) 297-6307</w:t>
      </w:r>
      <w:r w:rsidR="008A64D8" w:rsidRPr="00D10A7C">
        <w:rPr>
          <w:rFonts w:ascii="Arial" w:hAnsi="Arial" w:cs="Arial"/>
          <w:sz w:val="24"/>
          <w:szCs w:val="24"/>
        </w:rPr>
        <w:t xml:space="preserve"> para </w:t>
      </w:r>
      <w:proofErr w:type="spellStart"/>
      <w:r w:rsidR="008A64D8" w:rsidRPr="00D10A7C">
        <w:rPr>
          <w:rFonts w:ascii="Arial" w:hAnsi="Arial" w:cs="Arial"/>
          <w:sz w:val="24"/>
          <w:szCs w:val="24"/>
        </w:rPr>
        <w:t>matulungan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wikang</w:t>
      </w:r>
      <w:proofErr w:type="spellEnd"/>
      <w:r w:rsidR="008A64D8" w:rsidRPr="00D10A7C">
        <w:rPr>
          <w:rFonts w:ascii="Arial" w:hAnsi="Arial" w:cs="Arial"/>
          <w:sz w:val="24"/>
          <w:szCs w:val="24"/>
        </w:rPr>
        <w:t xml:space="preserve"> Tagalog</w:t>
      </w:r>
      <w:r w:rsidR="002436C8" w:rsidRPr="00D10A7C">
        <w:rPr>
          <w:rFonts w:ascii="Arial" w:hAnsi="Arial" w:cs="Arial"/>
          <w:sz w:val="24"/>
          <w:szCs w:val="24"/>
        </w:rPr>
        <w:t>.</w:t>
      </w:r>
    </w:p>
    <w:p w14:paraId="4C37EC14" w14:textId="6571EDD2" w:rsidR="009D4211"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Vietnamese:  </w:t>
      </w:r>
      <w:proofErr w:type="spellStart"/>
      <w:r w:rsidR="009D4211" w:rsidRPr="00D10A7C">
        <w:rPr>
          <w:rFonts w:ascii="Arial" w:hAnsi="Arial" w:cs="Arial"/>
          <w:sz w:val="24"/>
          <w:szCs w:val="24"/>
        </w:rPr>
        <w:t>Báo</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cáo</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này</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chứa</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thông</w:t>
      </w:r>
      <w:proofErr w:type="spellEnd"/>
      <w:r w:rsidR="009D4211" w:rsidRPr="00D10A7C">
        <w:rPr>
          <w:rFonts w:ascii="Arial" w:hAnsi="Arial" w:cs="Arial"/>
          <w:sz w:val="24"/>
          <w:szCs w:val="24"/>
        </w:rPr>
        <w:t xml:space="preserve"> tin </w:t>
      </w:r>
      <w:proofErr w:type="spellStart"/>
      <w:r w:rsidR="009D4211" w:rsidRPr="00D10A7C">
        <w:rPr>
          <w:rFonts w:ascii="Arial" w:hAnsi="Arial" w:cs="Arial"/>
          <w:sz w:val="24"/>
          <w:szCs w:val="24"/>
        </w:rPr>
        <w:t>quan</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trọng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về</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nước</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uống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của</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bạn</w:t>
      </w:r>
      <w:proofErr w:type="spellEnd"/>
      <w:r w:rsidR="009D4211" w:rsidRPr="00D10A7C">
        <w:rPr>
          <w:rFonts w:ascii="Arial" w:hAnsi="Arial" w:cs="Arial"/>
          <w:sz w:val="24"/>
          <w:szCs w:val="24"/>
        </w:rPr>
        <w:t xml:space="preserve">.  Xin </w:t>
      </w:r>
      <w:proofErr w:type="spellStart"/>
      <w:r w:rsidR="009D4211" w:rsidRPr="00D10A7C">
        <w:rPr>
          <w:rFonts w:ascii="Arial" w:hAnsi="Arial" w:cs="Arial"/>
          <w:sz w:val="24"/>
          <w:szCs w:val="24"/>
        </w:rPr>
        <w:t>vui</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lòng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liên</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hệ</w:t>
      </w:r>
      <w:proofErr w:type="spellEnd"/>
      <w:r w:rsidR="009D4211" w:rsidRPr="00D10A7C">
        <w:rPr>
          <w:rFonts w:ascii="Arial" w:hAnsi="Arial" w:cs="Arial"/>
          <w:sz w:val="24"/>
          <w:szCs w:val="24"/>
        </w:rPr>
        <w:t xml:space="preserve"> </w:t>
      </w:r>
      <w:r w:rsidR="007D4E8E">
        <w:rPr>
          <w:rFonts w:ascii="Arial" w:hAnsi="Arial" w:cs="Arial"/>
          <w:sz w:val="24"/>
          <w:szCs w:val="24"/>
        </w:rPr>
        <w:t>Rancho Estates Mutual Water Company</w:t>
      </w:r>
      <w:r w:rsidR="009D4211" w:rsidRPr="00D10A7C">
        <w:rPr>
          <w:rFonts w:ascii="Arial" w:hAnsi="Arial" w:cs="Arial"/>
          <w:sz w:val="24"/>
          <w:szCs w:val="24"/>
        </w:rPr>
        <w:t xml:space="preserve"> </w:t>
      </w:r>
      <w:proofErr w:type="spellStart"/>
      <w:r w:rsidR="009D4211" w:rsidRPr="00D10A7C">
        <w:rPr>
          <w:rFonts w:ascii="Arial" w:hAnsi="Arial" w:cs="Arial"/>
          <w:sz w:val="24"/>
          <w:szCs w:val="24"/>
        </w:rPr>
        <w:t>tại</w:t>
      </w:r>
      <w:proofErr w:type="spellEnd"/>
      <w:r w:rsidR="009D4211" w:rsidRPr="00D10A7C">
        <w:rPr>
          <w:rFonts w:ascii="Arial" w:hAnsi="Arial" w:cs="Arial"/>
          <w:sz w:val="24"/>
          <w:szCs w:val="24"/>
        </w:rPr>
        <w:t xml:space="preserve"> </w:t>
      </w:r>
      <w:r w:rsidR="007D4E8E">
        <w:rPr>
          <w:rFonts w:ascii="Arial" w:hAnsi="Arial" w:cs="Arial"/>
          <w:sz w:val="24"/>
          <w:szCs w:val="24"/>
        </w:rPr>
        <w:t>(760) 297-6307</w:t>
      </w:r>
      <w:r w:rsidR="009D4211" w:rsidRPr="00D10A7C">
        <w:rPr>
          <w:rFonts w:ascii="Arial" w:hAnsi="Arial" w:cs="Arial"/>
          <w:sz w:val="24"/>
          <w:szCs w:val="24"/>
        </w:rPr>
        <w:t xml:space="preserve"> </w:t>
      </w:r>
      <w:proofErr w:type="spellStart"/>
      <w:r w:rsidR="009D4211" w:rsidRPr="00D10A7C">
        <w:rPr>
          <w:rFonts w:ascii="Arial" w:hAnsi="Arial" w:cs="Arial"/>
          <w:sz w:val="24"/>
          <w:szCs w:val="24"/>
        </w:rPr>
        <w:t>để</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được</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hỗ</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trợ</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giúp</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bằng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tiếng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Việt</w:t>
      </w:r>
      <w:proofErr w:type="spellEnd"/>
      <w:r w:rsidR="009D4211" w:rsidRPr="00D10A7C">
        <w:rPr>
          <w:rFonts w:ascii="Arial" w:hAnsi="Arial" w:cs="Arial"/>
          <w:sz w:val="24"/>
          <w:szCs w:val="24"/>
        </w:rPr>
        <w:t>.</w:t>
      </w:r>
    </w:p>
    <w:p w14:paraId="76F47AA3" w14:textId="65E50A58" w:rsidR="006537F6"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Hmong:  </w:t>
      </w:r>
      <w:proofErr w:type="spellStart"/>
      <w:r w:rsidR="006537F6" w:rsidRPr="00D10A7C">
        <w:rPr>
          <w:rFonts w:ascii="Arial" w:hAnsi="Arial" w:cs="Arial"/>
          <w:sz w:val="24"/>
          <w:szCs w:val="24"/>
        </w:rPr>
        <w:t>Tsab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ntawv</w:t>
      </w:r>
      <w:proofErr w:type="spellEnd"/>
      <w:r w:rsidR="006537F6" w:rsidRPr="00D10A7C">
        <w:rPr>
          <w:rFonts w:ascii="Arial" w:hAnsi="Arial" w:cs="Arial"/>
          <w:sz w:val="24"/>
          <w:szCs w:val="24"/>
        </w:rPr>
        <w:t xml:space="preserve"> no </w:t>
      </w:r>
      <w:proofErr w:type="spellStart"/>
      <w:r w:rsidR="006537F6" w:rsidRPr="00D10A7C">
        <w:rPr>
          <w:rFonts w:ascii="Arial" w:hAnsi="Arial" w:cs="Arial"/>
          <w:sz w:val="24"/>
          <w:szCs w:val="24"/>
        </w:rPr>
        <w:t>muaj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cov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ntsiab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lus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tseem</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ceeb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txog</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koj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cov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dej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haus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Thov</w:t>
      </w:r>
      <w:proofErr w:type="spellEnd"/>
      <w:r w:rsidR="006537F6" w:rsidRPr="00D10A7C">
        <w:rPr>
          <w:rFonts w:ascii="Arial" w:hAnsi="Arial" w:cs="Arial"/>
          <w:sz w:val="24"/>
          <w:szCs w:val="24"/>
        </w:rPr>
        <w:t xml:space="preserve"> hu </w:t>
      </w:r>
      <w:proofErr w:type="spellStart"/>
      <w:r w:rsidR="006537F6" w:rsidRPr="00D10A7C">
        <w:rPr>
          <w:rFonts w:ascii="Arial" w:hAnsi="Arial" w:cs="Arial"/>
          <w:sz w:val="24"/>
          <w:szCs w:val="24"/>
        </w:rPr>
        <w:t>rau</w:t>
      </w:r>
      <w:proofErr w:type="spellEnd"/>
      <w:r w:rsidR="006537F6" w:rsidRPr="00D10A7C">
        <w:rPr>
          <w:rFonts w:ascii="Arial" w:hAnsi="Arial" w:cs="Arial"/>
          <w:sz w:val="24"/>
          <w:szCs w:val="24"/>
        </w:rPr>
        <w:t xml:space="preserve"> </w:t>
      </w:r>
      <w:r w:rsidR="007D4E8E">
        <w:rPr>
          <w:rFonts w:ascii="Arial" w:hAnsi="Arial" w:cs="Arial"/>
          <w:sz w:val="24"/>
          <w:szCs w:val="24"/>
        </w:rPr>
        <w:t>Rancho Estates Mutual Water Company</w:t>
      </w:r>
      <w:r w:rsidR="006537F6" w:rsidRPr="00D10A7C">
        <w:rPr>
          <w:rFonts w:ascii="Arial" w:hAnsi="Arial" w:cs="Arial"/>
          <w:sz w:val="24"/>
          <w:szCs w:val="24"/>
        </w:rPr>
        <w:t xml:space="preserve"> </w:t>
      </w:r>
      <w:proofErr w:type="spellStart"/>
      <w:r w:rsidR="006537F6" w:rsidRPr="00D10A7C">
        <w:rPr>
          <w:rFonts w:ascii="Arial" w:hAnsi="Arial" w:cs="Arial"/>
          <w:sz w:val="24"/>
          <w:szCs w:val="24"/>
        </w:rPr>
        <w:t>ntawm</w:t>
      </w:r>
      <w:proofErr w:type="spellEnd"/>
      <w:r w:rsidR="006537F6" w:rsidRPr="00D10A7C">
        <w:rPr>
          <w:rFonts w:ascii="Arial" w:hAnsi="Arial" w:cs="Arial"/>
          <w:sz w:val="24"/>
          <w:szCs w:val="24"/>
        </w:rPr>
        <w:t xml:space="preserve"> </w:t>
      </w:r>
      <w:r w:rsidR="00817F7A">
        <w:rPr>
          <w:rFonts w:ascii="Arial" w:hAnsi="Arial" w:cs="Arial"/>
          <w:sz w:val="24"/>
          <w:szCs w:val="24"/>
        </w:rPr>
        <w:t>(760) 297-6307</w:t>
      </w:r>
      <w:r w:rsidR="006537F6" w:rsidRPr="00D10A7C">
        <w:rPr>
          <w:rFonts w:ascii="Arial" w:hAnsi="Arial" w:cs="Arial"/>
          <w:sz w:val="24"/>
          <w:szCs w:val="24"/>
        </w:rPr>
        <w:t xml:space="preserve"> </w:t>
      </w:r>
      <w:proofErr w:type="spellStart"/>
      <w:r w:rsidR="006537F6" w:rsidRPr="00D10A7C">
        <w:rPr>
          <w:rFonts w:ascii="Arial" w:hAnsi="Arial" w:cs="Arial"/>
          <w:sz w:val="24"/>
          <w:szCs w:val="24"/>
        </w:rPr>
        <w:t>rau</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kev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pab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hauv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lus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Askiv</w:t>
      </w:r>
      <w:proofErr w:type="spellEnd"/>
      <w:r w:rsidR="006537F6" w:rsidRPr="00D10A7C">
        <w:rPr>
          <w:rFonts w:ascii="Arial" w:hAnsi="Arial" w:cs="Arial"/>
          <w:sz w:val="24"/>
          <w:szCs w:val="24"/>
        </w:rPr>
        <w:t>.</w:t>
      </w:r>
    </w:p>
    <w:p w14:paraId="38F1FFCA" w14:textId="0D9CBA62" w:rsidR="00D32406" w:rsidRPr="005F082E" w:rsidRDefault="00D32406" w:rsidP="00701C81">
      <w:pPr>
        <w:pStyle w:val="Heading2"/>
        <w:spacing w:before="0" w:after="40"/>
      </w:pPr>
      <w:bookmarkStart w:id="13" w:name="_Toc58336715"/>
      <w:r w:rsidRPr="005F082E">
        <w:lastRenderedPageBreak/>
        <w:t>Terms Used in This Report</w:t>
      </w:r>
      <w:bookmarkEnd w:id="13"/>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450A4E" w:rsidRPr="005F082E" w14:paraId="0C093E19" w14:textId="77777777" w:rsidTr="00701C81">
        <w:trPr>
          <w:trHeight w:val="226"/>
          <w:tblHeader/>
        </w:trPr>
        <w:tc>
          <w:tcPr>
            <w:tcW w:w="2695" w:type="dxa"/>
            <w:vAlign w:val="center"/>
          </w:tcPr>
          <w:p w14:paraId="2ACB8DFB" w14:textId="0F774D35"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Term</w:t>
            </w:r>
          </w:p>
        </w:tc>
        <w:tc>
          <w:tcPr>
            <w:tcW w:w="8095" w:type="dxa"/>
            <w:vAlign w:val="center"/>
          </w:tcPr>
          <w:p w14:paraId="5E12A322" w14:textId="643186E6"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Definition</w:t>
            </w:r>
          </w:p>
        </w:tc>
      </w:tr>
      <w:tr w:rsidR="00450A4E" w:rsidRPr="005F082E" w14:paraId="29D134EB" w14:textId="77777777" w:rsidTr="00701C81">
        <w:tc>
          <w:tcPr>
            <w:tcW w:w="2695" w:type="dxa"/>
            <w:tcMar>
              <w:left w:w="58" w:type="dxa"/>
              <w:right w:w="86" w:type="dxa"/>
            </w:tcMar>
          </w:tcPr>
          <w:p w14:paraId="42816E15" w14:textId="2BD3ECE2" w:rsidR="00450A4E" w:rsidRPr="005F082E" w:rsidRDefault="00450A4E" w:rsidP="00C31F01">
            <w:r w:rsidRPr="005F082E">
              <w:rPr>
                <w:rFonts w:ascii="Arial" w:hAnsi="Arial" w:cs="Arial"/>
                <w:sz w:val="24"/>
                <w:szCs w:val="24"/>
              </w:rPr>
              <w:t>Level 1 Assessment</w:t>
            </w:r>
          </w:p>
        </w:tc>
        <w:tc>
          <w:tcPr>
            <w:tcW w:w="8095" w:type="dxa"/>
          </w:tcPr>
          <w:p w14:paraId="7A690427" w14:textId="09D1C052" w:rsidR="00450A4E" w:rsidRPr="005F082E" w:rsidRDefault="00450A4E" w:rsidP="00C31F01">
            <w:r w:rsidRPr="005F082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450A4E" w:rsidRPr="005F082E" w14:paraId="6579B5C5" w14:textId="77777777" w:rsidTr="00701C81">
        <w:tc>
          <w:tcPr>
            <w:tcW w:w="2695" w:type="dxa"/>
            <w:tcMar>
              <w:left w:w="58" w:type="dxa"/>
              <w:right w:w="86" w:type="dxa"/>
            </w:tcMar>
          </w:tcPr>
          <w:p w14:paraId="59E7F2D0" w14:textId="7C3358E3" w:rsidR="00450A4E" w:rsidRPr="005F082E" w:rsidRDefault="00450A4E" w:rsidP="00C31F01">
            <w:r w:rsidRPr="005F082E">
              <w:rPr>
                <w:rFonts w:ascii="Arial" w:hAnsi="Arial" w:cs="Arial"/>
                <w:sz w:val="24"/>
                <w:szCs w:val="24"/>
              </w:rPr>
              <w:t>Level 2 Assessment</w:t>
            </w:r>
          </w:p>
        </w:tc>
        <w:tc>
          <w:tcPr>
            <w:tcW w:w="8095" w:type="dxa"/>
          </w:tcPr>
          <w:p w14:paraId="325AEE6E" w14:textId="5C1D2ECB" w:rsidR="00450A4E" w:rsidRPr="005F082E" w:rsidRDefault="00450A4E" w:rsidP="00C31F01">
            <w:r w:rsidRPr="005F082E">
              <w:rPr>
                <w:rFonts w:ascii="Arial" w:hAnsi="Arial" w:cs="Arial"/>
                <w:sz w:val="24"/>
                <w:szCs w:val="24"/>
              </w:rPr>
              <w:t xml:space="preserve">A Level 2 assessment is a very detailed study of the water system to identify potential problems and determine (if possible) why an </w:t>
            </w:r>
            <w:r w:rsidRPr="005F082E">
              <w:rPr>
                <w:rFonts w:ascii="Arial" w:hAnsi="Arial" w:cs="Arial"/>
                <w:i/>
                <w:sz w:val="24"/>
                <w:szCs w:val="24"/>
              </w:rPr>
              <w:t>E. coli</w:t>
            </w:r>
            <w:r w:rsidRPr="005F082E">
              <w:rPr>
                <w:rFonts w:ascii="Arial" w:hAnsi="Arial" w:cs="Arial"/>
                <w:sz w:val="24"/>
                <w:szCs w:val="24"/>
              </w:rPr>
              <w:t xml:space="preserve"> MCL violation has occurred and/or why total coliform bacteria have been found in our water system on multiple occasions.</w:t>
            </w:r>
          </w:p>
        </w:tc>
      </w:tr>
      <w:tr w:rsidR="00450A4E" w:rsidRPr="005F082E" w14:paraId="451942FE" w14:textId="77777777" w:rsidTr="00701C81">
        <w:tc>
          <w:tcPr>
            <w:tcW w:w="2695" w:type="dxa"/>
            <w:tcMar>
              <w:left w:w="58" w:type="dxa"/>
              <w:right w:w="86" w:type="dxa"/>
            </w:tcMar>
          </w:tcPr>
          <w:p w14:paraId="093F2F2C" w14:textId="339E3AD7" w:rsidR="00450A4E" w:rsidRPr="005F082E" w:rsidRDefault="00450A4E" w:rsidP="00C31F01">
            <w:r w:rsidRPr="005F082E">
              <w:rPr>
                <w:rFonts w:ascii="Arial" w:hAnsi="Arial" w:cs="Arial"/>
                <w:sz w:val="24"/>
                <w:szCs w:val="24"/>
              </w:rPr>
              <w:t>Maximum Contaminant Level (MCL)</w:t>
            </w:r>
          </w:p>
        </w:tc>
        <w:tc>
          <w:tcPr>
            <w:tcW w:w="8095" w:type="dxa"/>
          </w:tcPr>
          <w:p w14:paraId="58014DFA" w14:textId="701C336F" w:rsidR="00450A4E" w:rsidRPr="005F082E" w:rsidRDefault="00450A4E" w:rsidP="00C31F01">
            <w:r w:rsidRPr="005F082E">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450A4E" w:rsidRPr="005F082E" w14:paraId="6DFAD1DA" w14:textId="77777777" w:rsidTr="00701C81">
        <w:tc>
          <w:tcPr>
            <w:tcW w:w="2695" w:type="dxa"/>
            <w:tcMar>
              <w:left w:w="58" w:type="dxa"/>
              <w:right w:w="86" w:type="dxa"/>
            </w:tcMar>
          </w:tcPr>
          <w:p w14:paraId="752BD593" w14:textId="41EC6261" w:rsidR="00450A4E" w:rsidRPr="005F082E" w:rsidRDefault="00450A4E" w:rsidP="00C31F01">
            <w:r w:rsidRPr="005F082E">
              <w:rPr>
                <w:rFonts w:ascii="Arial" w:hAnsi="Arial" w:cs="Arial"/>
                <w:sz w:val="24"/>
                <w:szCs w:val="24"/>
              </w:rPr>
              <w:t>Maximum Contaminant Level Goal (MCLG)</w:t>
            </w:r>
          </w:p>
        </w:tc>
        <w:tc>
          <w:tcPr>
            <w:tcW w:w="8095" w:type="dxa"/>
          </w:tcPr>
          <w:p w14:paraId="2DAD574C" w14:textId="53444A1C" w:rsidR="00450A4E" w:rsidRPr="005F082E" w:rsidRDefault="00450A4E" w:rsidP="00C31F01">
            <w:r w:rsidRPr="005F082E">
              <w:rPr>
                <w:rFonts w:ascii="Arial" w:hAnsi="Arial" w:cs="Arial"/>
                <w:sz w:val="24"/>
                <w:szCs w:val="24"/>
              </w:rPr>
              <w:t>The level of a contaminant in drinking water below which there is no known or expected risk to health.  MCLGs are set by the U.S. Environmental Protection Agency (U.S. EPA).</w:t>
            </w:r>
          </w:p>
        </w:tc>
      </w:tr>
      <w:tr w:rsidR="00450A4E" w:rsidRPr="005F082E" w14:paraId="1DC07BBF" w14:textId="77777777" w:rsidTr="00701C81">
        <w:tc>
          <w:tcPr>
            <w:tcW w:w="2695" w:type="dxa"/>
            <w:tcMar>
              <w:left w:w="58" w:type="dxa"/>
              <w:right w:w="86" w:type="dxa"/>
            </w:tcMar>
          </w:tcPr>
          <w:p w14:paraId="4A5190D4" w14:textId="2486FA3B" w:rsidR="00450A4E" w:rsidRPr="005F082E" w:rsidRDefault="00450A4E" w:rsidP="00C31F01">
            <w:r w:rsidRPr="005F082E">
              <w:rPr>
                <w:rFonts w:ascii="Arial" w:hAnsi="Arial" w:cs="Arial"/>
                <w:sz w:val="24"/>
                <w:szCs w:val="24"/>
              </w:rPr>
              <w:t>Maximum Residual Disinfectant Level (MRDL)</w:t>
            </w:r>
          </w:p>
        </w:tc>
        <w:tc>
          <w:tcPr>
            <w:tcW w:w="8095" w:type="dxa"/>
          </w:tcPr>
          <w:p w14:paraId="362DFFF0" w14:textId="2CB8A05A" w:rsidR="00450A4E" w:rsidRPr="005F082E" w:rsidRDefault="00450A4E" w:rsidP="00C31F01">
            <w:r w:rsidRPr="005F082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450A4E" w:rsidRPr="005F082E" w14:paraId="0F0E3CA0" w14:textId="77777777" w:rsidTr="00701C81">
        <w:tc>
          <w:tcPr>
            <w:tcW w:w="2695" w:type="dxa"/>
            <w:tcMar>
              <w:left w:w="58" w:type="dxa"/>
              <w:right w:w="86" w:type="dxa"/>
            </w:tcMar>
          </w:tcPr>
          <w:p w14:paraId="7C5814E4" w14:textId="11AFF8D1" w:rsidR="00450A4E" w:rsidRPr="005F082E" w:rsidRDefault="00450A4E" w:rsidP="00C31F01">
            <w:r w:rsidRPr="005F082E">
              <w:rPr>
                <w:rFonts w:ascii="Arial" w:hAnsi="Arial" w:cs="Arial"/>
                <w:sz w:val="24"/>
                <w:szCs w:val="24"/>
              </w:rPr>
              <w:t>Maximum Residual Disinfectant Level Goal (MRDLG)</w:t>
            </w:r>
          </w:p>
        </w:tc>
        <w:tc>
          <w:tcPr>
            <w:tcW w:w="8095" w:type="dxa"/>
          </w:tcPr>
          <w:p w14:paraId="5A266C1B" w14:textId="2D9057A7" w:rsidR="00450A4E" w:rsidRPr="005F082E" w:rsidRDefault="00450A4E" w:rsidP="00C31F01">
            <w:r w:rsidRPr="005F082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450A4E" w:rsidRPr="005F082E" w14:paraId="25AE90FE" w14:textId="77777777" w:rsidTr="00701C81">
        <w:tc>
          <w:tcPr>
            <w:tcW w:w="2695" w:type="dxa"/>
            <w:tcMar>
              <w:left w:w="58" w:type="dxa"/>
              <w:right w:w="86" w:type="dxa"/>
            </w:tcMar>
          </w:tcPr>
          <w:p w14:paraId="449D0EF7" w14:textId="06BF645D" w:rsidR="00450A4E" w:rsidRPr="005F082E" w:rsidRDefault="00450A4E" w:rsidP="00C31F01">
            <w:pPr>
              <w:rPr>
                <w:rFonts w:ascii="Arial" w:hAnsi="Arial" w:cs="Arial"/>
                <w:sz w:val="24"/>
                <w:szCs w:val="24"/>
              </w:rPr>
            </w:pPr>
            <w:r w:rsidRPr="005F082E">
              <w:rPr>
                <w:rFonts w:ascii="Arial" w:hAnsi="Arial" w:cs="Arial"/>
                <w:sz w:val="24"/>
                <w:szCs w:val="24"/>
              </w:rPr>
              <w:t>Primary Drinking Water Standards (PDWS)</w:t>
            </w:r>
          </w:p>
        </w:tc>
        <w:tc>
          <w:tcPr>
            <w:tcW w:w="8095" w:type="dxa"/>
          </w:tcPr>
          <w:p w14:paraId="5853E615" w14:textId="2495FDF9" w:rsidR="00450A4E" w:rsidRPr="005F082E" w:rsidRDefault="00450A4E" w:rsidP="00C31F01">
            <w:pPr>
              <w:rPr>
                <w:rFonts w:ascii="Arial" w:hAnsi="Arial" w:cs="Arial"/>
                <w:sz w:val="24"/>
                <w:szCs w:val="24"/>
              </w:rPr>
            </w:pPr>
            <w:r w:rsidRPr="005F082E">
              <w:rPr>
                <w:rFonts w:ascii="Arial" w:hAnsi="Arial" w:cs="Arial"/>
                <w:sz w:val="24"/>
                <w:szCs w:val="24"/>
              </w:rPr>
              <w:t>MCLs and MRDLs for contaminants that affect health along with their monitoring and reporting requirements, and water treatment requirements.</w:t>
            </w:r>
          </w:p>
        </w:tc>
      </w:tr>
      <w:tr w:rsidR="00450A4E" w:rsidRPr="005F082E" w14:paraId="5A323592" w14:textId="77777777" w:rsidTr="00701C81">
        <w:tc>
          <w:tcPr>
            <w:tcW w:w="2695" w:type="dxa"/>
            <w:tcMar>
              <w:left w:w="58" w:type="dxa"/>
              <w:right w:w="86" w:type="dxa"/>
            </w:tcMar>
          </w:tcPr>
          <w:p w14:paraId="6C6675B8" w14:textId="77777777" w:rsidR="00A63BCD" w:rsidRPr="005F082E" w:rsidRDefault="00450A4E" w:rsidP="00C31F01">
            <w:pPr>
              <w:rPr>
                <w:rFonts w:ascii="Arial" w:hAnsi="Arial" w:cs="Arial"/>
                <w:sz w:val="24"/>
                <w:szCs w:val="24"/>
              </w:rPr>
            </w:pPr>
            <w:r w:rsidRPr="005F082E">
              <w:rPr>
                <w:rFonts w:ascii="Arial" w:hAnsi="Arial" w:cs="Arial"/>
                <w:sz w:val="24"/>
                <w:szCs w:val="24"/>
              </w:rPr>
              <w:t>Public Health Goal</w:t>
            </w:r>
          </w:p>
          <w:p w14:paraId="46067879" w14:textId="084F191B" w:rsidR="00450A4E" w:rsidRPr="005F082E" w:rsidRDefault="00450A4E" w:rsidP="00C31F01">
            <w:pPr>
              <w:rPr>
                <w:rFonts w:ascii="Arial" w:hAnsi="Arial" w:cs="Arial"/>
                <w:sz w:val="24"/>
                <w:szCs w:val="24"/>
              </w:rPr>
            </w:pPr>
            <w:r w:rsidRPr="005F082E">
              <w:rPr>
                <w:rFonts w:ascii="Arial" w:hAnsi="Arial" w:cs="Arial"/>
                <w:sz w:val="24"/>
                <w:szCs w:val="24"/>
              </w:rPr>
              <w:t>(PHG)</w:t>
            </w:r>
          </w:p>
        </w:tc>
        <w:tc>
          <w:tcPr>
            <w:tcW w:w="8095" w:type="dxa"/>
          </w:tcPr>
          <w:p w14:paraId="0148A017" w14:textId="01C7920D" w:rsidR="00450A4E" w:rsidRPr="005F082E" w:rsidRDefault="00450A4E" w:rsidP="00C31F01">
            <w:pPr>
              <w:rPr>
                <w:rFonts w:ascii="Arial" w:hAnsi="Arial" w:cs="Arial"/>
                <w:sz w:val="24"/>
                <w:szCs w:val="24"/>
              </w:rPr>
            </w:pPr>
            <w:r w:rsidRPr="005F082E">
              <w:rPr>
                <w:rFonts w:ascii="Arial" w:hAnsi="Arial" w:cs="Arial"/>
                <w:sz w:val="24"/>
                <w:szCs w:val="24"/>
              </w:rPr>
              <w:t>The level of a contaminant in drinking water below which there is no known or expected risk to health.  PHGs are set by the California Environmental Protection Agency.</w:t>
            </w:r>
          </w:p>
        </w:tc>
      </w:tr>
      <w:tr w:rsidR="00450A4E" w:rsidRPr="005F082E" w14:paraId="6EE23F85" w14:textId="77777777" w:rsidTr="00701C81">
        <w:tc>
          <w:tcPr>
            <w:tcW w:w="2695" w:type="dxa"/>
            <w:tcMar>
              <w:left w:w="58" w:type="dxa"/>
              <w:right w:w="86" w:type="dxa"/>
            </w:tcMar>
          </w:tcPr>
          <w:p w14:paraId="086221DD" w14:textId="77777777" w:rsidR="00A63BCD" w:rsidRPr="005F082E" w:rsidRDefault="00450A4E" w:rsidP="00C31F01">
            <w:pPr>
              <w:rPr>
                <w:rFonts w:ascii="Arial" w:hAnsi="Arial" w:cs="Arial"/>
                <w:sz w:val="24"/>
                <w:szCs w:val="24"/>
              </w:rPr>
            </w:pPr>
            <w:r w:rsidRPr="005F082E">
              <w:rPr>
                <w:rFonts w:ascii="Arial" w:hAnsi="Arial" w:cs="Arial"/>
                <w:sz w:val="24"/>
                <w:szCs w:val="24"/>
              </w:rPr>
              <w:t>Regulatory Action Level</w:t>
            </w:r>
          </w:p>
          <w:p w14:paraId="204DD0FA" w14:textId="5D82D3D5" w:rsidR="00450A4E" w:rsidRPr="005F082E" w:rsidRDefault="00450A4E" w:rsidP="00C31F01">
            <w:pPr>
              <w:rPr>
                <w:rFonts w:ascii="Arial" w:hAnsi="Arial" w:cs="Arial"/>
                <w:sz w:val="24"/>
                <w:szCs w:val="24"/>
              </w:rPr>
            </w:pPr>
            <w:r w:rsidRPr="005F082E">
              <w:rPr>
                <w:rFonts w:ascii="Arial" w:hAnsi="Arial" w:cs="Arial"/>
                <w:sz w:val="24"/>
                <w:szCs w:val="24"/>
              </w:rPr>
              <w:t>(AL)</w:t>
            </w:r>
          </w:p>
        </w:tc>
        <w:tc>
          <w:tcPr>
            <w:tcW w:w="8095" w:type="dxa"/>
          </w:tcPr>
          <w:p w14:paraId="6456BECA" w14:textId="688ED567" w:rsidR="00450A4E" w:rsidRPr="005F082E" w:rsidRDefault="00450A4E" w:rsidP="00C31F01">
            <w:pPr>
              <w:rPr>
                <w:rFonts w:ascii="Arial" w:hAnsi="Arial" w:cs="Arial"/>
                <w:sz w:val="24"/>
                <w:szCs w:val="24"/>
              </w:rPr>
            </w:pPr>
            <w:r w:rsidRPr="005F082E">
              <w:rPr>
                <w:rFonts w:ascii="Arial" w:hAnsi="Arial" w:cs="Arial"/>
                <w:sz w:val="24"/>
                <w:szCs w:val="24"/>
              </w:rPr>
              <w:t>The concentration of a contaminant which, if exceeded, triggers treatment or other requirements that a water system must follow.</w:t>
            </w:r>
          </w:p>
        </w:tc>
      </w:tr>
      <w:tr w:rsidR="00450A4E" w:rsidRPr="005F082E" w14:paraId="13979CE7" w14:textId="77777777" w:rsidTr="00701C81">
        <w:tc>
          <w:tcPr>
            <w:tcW w:w="2695" w:type="dxa"/>
            <w:tcMar>
              <w:left w:w="58" w:type="dxa"/>
              <w:right w:w="86" w:type="dxa"/>
            </w:tcMar>
          </w:tcPr>
          <w:p w14:paraId="0D4C54D5" w14:textId="73FB0A03" w:rsidR="00450A4E" w:rsidRPr="005F082E" w:rsidRDefault="00450A4E" w:rsidP="00C31F01">
            <w:pPr>
              <w:rPr>
                <w:rFonts w:ascii="Arial" w:hAnsi="Arial" w:cs="Arial"/>
                <w:sz w:val="24"/>
                <w:szCs w:val="24"/>
              </w:rPr>
            </w:pPr>
            <w:r w:rsidRPr="005F082E">
              <w:rPr>
                <w:rFonts w:ascii="Arial" w:hAnsi="Arial" w:cs="Arial"/>
                <w:sz w:val="24"/>
                <w:szCs w:val="24"/>
              </w:rPr>
              <w:t>Secondary Drinking Water Standards (SDWS)</w:t>
            </w:r>
          </w:p>
        </w:tc>
        <w:tc>
          <w:tcPr>
            <w:tcW w:w="8095" w:type="dxa"/>
          </w:tcPr>
          <w:p w14:paraId="445F3596" w14:textId="640EFB07" w:rsidR="00450A4E" w:rsidRPr="005F082E" w:rsidRDefault="00450A4E" w:rsidP="00C31F01">
            <w:pPr>
              <w:rPr>
                <w:rFonts w:ascii="Arial" w:hAnsi="Arial" w:cs="Arial"/>
                <w:sz w:val="24"/>
                <w:szCs w:val="24"/>
              </w:rPr>
            </w:pPr>
            <w:r w:rsidRPr="005F082E">
              <w:rPr>
                <w:rFonts w:ascii="Arial" w:hAnsi="Arial" w:cs="Arial"/>
                <w:sz w:val="24"/>
                <w:szCs w:val="24"/>
              </w:rPr>
              <w:t>MCLs for contaminants that affect taste, odor, or appearance of the drinking water.  Contaminants with SDWSs do not affect the health at the MCL levels.</w:t>
            </w:r>
          </w:p>
        </w:tc>
      </w:tr>
      <w:tr w:rsidR="00052743" w:rsidRPr="005F082E" w14:paraId="2F14A5E0" w14:textId="77777777" w:rsidTr="00701C81">
        <w:tc>
          <w:tcPr>
            <w:tcW w:w="2695" w:type="dxa"/>
            <w:tcMar>
              <w:left w:w="58" w:type="dxa"/>
              <w:right w:w="86" w:type="dxa"/>
            </w:tcMar>
          </w:tcPr>
          <w:p w14:paraId="082C3C3C" w14:textId="77777777" w:rsidR="00A63BCD" w:rsidRPr="005F082E" w:rsidRDefault="00052743" w:rsidP="00C31F01">
            <w:pPr>
              <w:rPr>
                <w:rFonts w:ascii="Arial" w:hAnsi="Arial" w:cs="Arial"/>
                <w:sz w:val="24"/>
                <w:szCs w:val="24"/>
              </w:rPr>
            </w:pPr>
            <w:r w:rsidRPr="005F082E">
              <w:rPr>
                <w:rFonts w:ascii="Arial" w:hAnsi="Arial" w:cs="Arial"/>
                <w:sz w:val="24"/>
                <w:szCs w:val="24"/>
              </w:rPr>
              <w:t>Treatment Technique</w:t>
            </w:r>
          </w:p>
          <w:p w14:paraId="7020F160" w14:textId="7F0586F7" w:rsidR="00052743" w:rsidRPr="005F082E" w:rsidRDefault="00052743" w:rsidP="00C31F01">
            <w:pPr>
              <w:rPr>
                <w:rFonts w:ascii="Arial" w:hAnsi="Arial" w:cs="Arial"/>
                <w:sz w:val="24"/>
                <w:szCs w:val="24"/>
              </w:rPr>
            </w:pPr>
            <w:r w:rsidRPr="005F082E">
              <w:rPr>
                <w:rFonts w:ascii="Arial" w:hAnsi="Arial" w:cs="Arial"/>
                <w:sz w:val="24"/>
                <w:szCs w:val="24"/>
              </w:rPr>
              <w:t>(TT)</w:t>
            </w:r>
          </w:p>
        </w:tc>
        <w:tc>
          <w:tcPr>
            <w:tcW w:w="8095" w:type="dxa"/>
          </w:tcPr>
          <w:p w14:paraId="3AD8ED4E" w14:textId="36401C45" w:rsidR="00052743" w:rsidRPr="005F082E" w:rsidRDefault="00052743" w:rsidP="00C31F01">
            <w:pPr>
              <w:rPr>
                <w:rFonts w:ascii="Arial" w:hAnsi="Arial" w:cs="Arial"/>
                <w:sz w:val="24"/>
                <w:szCs w:val="24"/>
              </w:rPr>
            </w:pPr>
            <w:r w:rsidRPr="005F082E">
              <w:rPr>
                <w:rFonts w:ascii="Arial" w:hAnsi="Arial" w:cs="Arial"/>
                <w:sz w:val="24"/>
                <w:szCs w:val="24"/>
              </w:rPr>
              <w:t>A required process intended to reduce the level of a contaminant in drinking water.</w:t>
            </w:r>
          </w:p>
        </w:tc>
      </w:tr>
      <w:tr w:rsidR="00052743" w:rsidRPr="005F082E" w14:paraId="0462F9C1" w14:textId="77777777" w:rsidTr="00701C81">
        <w:tc>
          <w:tcPr>
            <w:tcW w:w="2695" w:type="dxa"/>
            <w:tcMar>
              <w:left w:w="58" w:type="dxa"/>
              <w:right w:w="86" w:type="dxa"/>
            </w:tcMar>
          </w:tcPr>
          <w:p w14:paraId="0A367A40" w14:textId="1B86B3D4" w:rsidR="00052743" w:rsidRPr="005F082E" w:rsidRDefault="00052743" w:rsidP="00C31F01">
            <w:pPr>
              <w:rPr>
                <w:rFonts w:ascii="Arial" w:hAnsi="Arial" w:cs="Arial"/>
                <w:sz w:val="24"/>
                <w:szCs w:val="24"/>
              </w:rPr>
            </w:pPr>
            <w:r w:rsidRPr="005F082E">
              <w:rPr>
                <w:rFonts w:ascii="Arial" w:hAnsi="Arial" w:cs="Arial"/>
                <w:sz w:val="24"/>
                <w:szCs w:val="24"/>
              </w:rPr>
              <w:t>Variances and Exemptions</w:t>
            </w:r>
          </w:p>
        </w:tc>
        <w:tc>
          <w:tcPr>
            <w:tcW w:w="8095" w:type="dxa"/>
          </w:tcPr>
          <w:p w14:paraId="66FC9EBF" w14:textId="607B8C3D" w:rsidR="00052743" w:rsidRPr="005F082E" w:rsidRDefault="00052743" w:rsidP="00C31F01">
            <w:pPr>
              <w:rPr>
                <w:rFonts w:ascii="Arial" w:hAnsi="Arial" w:cs="Arial"/>
                <w:sz w:val="24"/>
                <w:szCs w:val="24"/>
              </w:rPr>
            </w:pPr>
            <w:r w:rsidRPr="005F082E">
              <w:rPr>
                <w:rFonts w:ascii="Arial" w:hAnsi="Arial" w:cs="Arial"/>
                <w:sz w:val="24"/>
                <w:szCs w:val="24"/>
              </w:rPr>
              <w:t>Permissions from the State Water Resources Control Board (State Board) to exceed an MCL or not comply with a treatment technique under certain conditions.</w:t>
            </w:r>
          </w:p>
        </w:tc>
      </w:tr>
      <w:tr w:rsidR="001F7181" w:rsidRPr="005F082E" w14:paraId="60196C83" w14:textId="77777777" w:rsidTr="00701C81">
        <w:tc>
          <w:tcPr>
            <w:tcW w:w="2695" w:type="dxa"/>
            <w:tcMar>
              <w:left w:w="58" w:type="dxa"/>
              <w:right w:w="86" w:type="dxa"/>
            </w:tcMar>
          </w:tcPr>
          <w:p w14:paraId="027E61F2" w14:textId="0137D622" w:rsidR="001F7181" w:rsidRPr="005F082E" w:rsidRDefault="001F7181" w:rsidP="00C31F01">
            <w:pPr>
              <w:rPr>
                <w:rFonts w:ascii="Arial" w:hAnsi="Arial" w:cs="Arial"/>
                <w:sz w:val="24"/>
                <w:szCs w:val="24"/>
              </w:rPr>
            </w:pPr>
            <w:r w:rsidRPr="005F082E">
              <w:rPr>
                <w:rFonts w:ascii="Arial" w:hAnsi="Arial" w:cs="Arial"/>
                <w:sz w:val="24"/>
                <w:szCs w:val="24"/>
              </w:rPr>
              <w:t>ND</w:t>
            </w:r>
          </w:p>
        </w:tc>
        <w:tc>
          <w:tcPr>
            <w:tcW w:w="8095" w:type="dxa"/>
          </w:tcPr>
          <w:p w14:paraId="45802508" w14:textId="5444DC5E" w:rsidR="001F7181" w:rsidRPr="005F082E" w:rsidRDefault="001F7181" w:rsidP="00C31F01">
            <w:pPr>
              <w:rPr>
                <w:rFonts w:ascii="Arial" w:hAnsi="Arial" w:cs="Arial"/>
                <w:sz w:val="24"/>
                <w:szCs w:val="24"/>
              </w:rPr>
            </w:pPr>
            <w:r w:rsidRPr="005F082E">
              <w:rPr>
                <w:rFonts w:ascii="Arial" w:hAnsi="Arial" w:cs="Arial"/>
                <w:sz w:val="24"/>
                <w:szCs w:val="24"/>
              </w:rPr>
              <w:t>Not detectable at testing limit.</w:t>
            </w:r>
          </w:p>
        </w:tc>
      </w:tr>
      <w:tr w:rsidR="001F7181" w:rsidRPr="005F082E" w14:paraId="4F131ED2" w14:textId="77777777" w:rsidTr="00627B22">
        <w:trPr>
          <w:trHeight w:val="298"/>
        </w:trPr>
        <w:tc>
          <w:tcPr>
            <w:tcW w:w="2695" w:type="dxa"/>
            <w:tcMar>
              <w:left w:w="58" w:type="dxa"/>
              <w:right w:w="86" w:type="dxa"/>
            </w:tcMar>
          </w:tcPr>
          <w:p w14:paraId="4A5C476F" w14:textId="64C94A55" w:rsidR="001F7181" w:rsidRPr="005F082E" w:rsidRDefault="001F7181" w:rsidP="00C31F01">
            <w:pPr>
              <w:rPr>
                <w:rFonts w:ascii="Arial" w:hAnsi="Arial" w:cs="Arial"/>
                <w:sz w:val="24"/>
                <w:szCs w:val="24"/>
              </w:rPr>
            </w:pPr>
            <w:r w:rsidRPr="005F082E">
              <w:rPr>
                <w:rFonts w:ascii="Arial" w:hAnsi="Arial" w:cs="Arial"/>
                <w:sz w:val="24"/>
                <w:szCs w:val="24"/>
              </w:rPr>
              <w:t>ppm</w:t>
            </w:r>
          </w:p>
        </w:tc>
        <w:tc>
          <w:tcPr>
            <w:tcW w:w="8095" w:type="dxa"/>
          </w:tcPr>
          <w:p w14:paraId="512D39E6" w14:textId="72F865AC" w:rsidR="001F7181" w:rsidRPr="005F082E" w:rsidRDefault="001F7181" w:rsidP="00C31F01">
            <w:pPr>
              <w:rPr>
                <w:rFonts w:ascii="Arial" w:hAnsi="Arial" w:cs="Arial"/>
                <w:sz w:val="24"/>
                <w:szCs w:val="24"/>
              </w:rPr>
            </w:pPr>
            <w:r w:rsidRPr="005F082E">
              <w:rPr>
                <w:rFonts w:ascii="Arial" w:hAnsi="Arial" w:cs="Arial"/>
                <w:sz w:val="24"/>
                <w:szCs w:val="24"/>
              </w:rPr>
              <w:t>parts per million or milligrams per liter (mg/L)</w:t>
            </w:r>
          </w:p>
        </w:tc>
      </w:tr>
      <w:tr w:rsidR="001F7181" w:rsidRPr="005F082E" w14:paraId="13C3BC89" w14:textId="77777777" w:rsidTr="00701C81">
        <w:tc>
          <w:tcPr>
            <w:tcW w:w="2695" w:type="dxa"/>
            <w:tcMar>
              <w:left w:w="58" w:type="dxa"/>
              <w:right w:w="86" w:type="dxa"/>
            </w:tcMar>
          </w:tcPr>
          <w:p w14:paraId="55D2A658" w14:textId="3DB86334" w:rsidR="001F7181" w:rsidRPr="005F082E" w:rsidRDefault="001F7181" w:rsidP="00C31F01">
            <w:pPr>
              <w:rPr>
                <w:rFonts w:ascii="Arial" w:hAnsi="Arial" w:cs="Arial"/>
                <w:sz w:val="24"/>
                <w:szCs w:val="24"/>
              </w:rPr>
            </w:pPr>
            <w:r w:rsidRPr="005F082E">
              <w:rPr>
                <w:rFonts w:ascii="Arial" w:hAnsi="Arial" w:cs="Arial"/>
                <w:sz w:val="24"/>
                <w:szCs w:val="24"/>
              </w:rPr>
              <w:t>ppb</w:t>
            </w:r>
          </w:p>
        </w:tc>
        <w:tc>
          <w:tcPr>
            <w:tcW w:w="8095" w:type="dxa"/>
          </w:tcPr>
          <w:p w14:paraId="0D44642D" w14:textId="4531575A" w:rsidR="001F7181" w:rsidRPr="005F082E" w:rsidRDefault="001F7181" w:rsidP="00C31F01">
            <w:pPr>
              <w:rPr>
                <w:rFonts w:ascii="Arial" w:hAnsi="Arial" w:cs="Arial"/>
                <w:sz w:val="24"/>
                <w:szCs w:val="24"/>
              </w:rPr>
            </w:pPr>
            <w:r w:rsidRPr="005F082E">
              <w:rPr>
                <w:rFonts w:ascii="Arial" w:hAnsi="Arial" w:cs="Arial"/>
                <w:sz w:val="24"/>
                <w:szCs w:val="24"/>
              </w:rPr>
              <w:t xml:space="preserve">parts per </w:t>
            </w:r>
            <w:r w:rsidR="00627B22">
              <w:rPr>
                <w:rFonts w:ascii="Arial" w:hAnsi="Arial" w:cs="Arial"/>
                <w:sz w:val="24"/>
                <w:szCs w:val="24"/>
              </w:rPr>
              <w:t>billion or micrograms per liter (</w:t>
            </w:r>
            <w:r w:rsidR="00627B22" w:rsidRPr="00627B22">
              <w:rPr>
                <w:rFonts w:ascii="Arial" w:hAnsi="Arial" w:cs="Arial"/>
                <w:sz w:val="24"/>
                <w:szCs w:val="24"/>
              </w:rPr>
              <w:t>µ</w:t>
            </w:r>
            <w:r w:rsidR="00627B22">
              <w:rPr>
                <w:rFonts w:ascii="Arial" w:hAnsi="Arial" w:cs="Arial"/>
                <w:sz w:val="24"/>
                <w:szCs w:val="24"/>
              </w:rPr>
              <w:t>g/L)</w:t>
            </w:r>
          </w:p>
        </w:tc>
      </w:tr>
      <w:tr w:rsidR="001F7181" w:rsidRPr="005F082E" w14:paraId="1E79E62A" w14:textId="77777777" w:rsidTr="00701C81">
        <w:tc>
          <w:tcPr>
            <w:tcW w:w="2695" w:type="dxa"/>
            <w:tcMar>
              <w:left w:w="58" w:type="dxa"/>
              <w:right w:w="86" w:type="dxa"/>
            </w:tcMar>
          </w:tcPr>
          <w:p w14:paraId="497B8081" w14:textId="2609A574" w:rsidR="001F7181" w:rsidRPr="005F082E" w:rsidRDefault="001F7181" w:rsidP="00C31F01">
            <w:pPr>
              <w:rPr>
                <w:rFonts w:ascii="Arial" w:hAnsi="Arial" w:cs="Arial"/>
                <w:sz w:val="24"/>
                <w:szCs w:val="24"/>
              </w:rPr>
            </w:pPr>
            <w:r w:rsidRPr="005F082E">
              <w:rPr>
                <w:rFonts w:ascii="Arial" w:hAnsi="Arial" w:cs="Arial"/>
                <w:sz w:val="24"/>
                <w:szCs w:val="24"/>
              </w:rPr>
              <w:t>ppt</w:t>
            </w:r>
          </w:p>
        </w:tc>
        <w:tc>
          <w:tcPr>
            <w:tcW w:w="8095" w:type="dxa"/>
          </w:tcPr>
          <w:p w14:paraId="21FDBE4A" w14:textId="4FEB77F3" w:rsidR="001F7181" w:rsidRPr="005F082E" w:rsidRDefault="001F7181" w:rsidP="00C31F01">
            <w:pPr>
              <w:rPr>
                <w:rFonts w:ascii="Arial" w:hAnsi="Arial" w:cs="Arial"/>
                <w:sz w:val="24"/>
                <w:szCs w:val="24"/>
              </w:rPr>
            </w:pPr>
            <w:r w:rsidRPr="005F082E">
              <w:rPr>
                <w:rFonts w:ascii="Arial" w:hAnsi="Arial" w:cs="Arial"/>
                <w:sz w:val="24"/>
                <w:szCs w:val="24"/>
              </w:rPr>
              <w:t>parts per trillion or nanograms per liter (ng/L)</w:t>
            </w:r>
          </w:p>
        </w:tc>
      </w:tr>
      <w:tr w:rsidR="001F7181" w:rsidRPr="005F082E" w14:paraId="63CCA28F" w14:textId="77777777" w:rsidTr="00701C81">
        <w:tc>
          <w:tcPr>
            <w:tcW w:w="2695" w:type="dxa"/>
            <w:tcMar>
              <w:left w:w="58" w:type="dxa"/>
              <w:right w:w="86" w:type="dxa"/>
            </w:tcMar>
          </w:tcPr>
          <w:p w14:paraId="6C5B33F8" w14:textId="537A464F" w:rsidR="001F7181" w:rsidRPr="005F082E" w:rsidRDefault="001F7181" w:rsidP="00C31F01">
            <w:pPr>
              <w:rPr>
                <w:rFonts w:ascii="Arial" w:hAnsi="Arial" w:cs="Arial"/>
                <w:sz w:val="24"/>
                <w:szCs w:val="24"/>
              </w:rPr>
            </w:pPr>
            <w:proofErr w:type="spellStart"/>
            <w:r w:rsidRPr="005F082E">
              <w:rPr>
                <w:rFonts w:ascii="Arial" w:hAnsi="Arial" w:cs="Arial"/>
                <w:sz w:val="24"/>
                <w:szCs w:val="24"/>
              </w:rPr>
              <w:t>ppq</w:t>
            </w:r>
            <w:proofErr w:type="spellEnd"/>
          </w:p>
        </w:tc>
        <w:tc>
          <w:tcPr>
            <w:tcW w:w="8095" w:type="dxa"/>
          </w:tcPr>
          <w:p w14:paraId="01E5B13A" w14:textId="0A19E315" w:rsidR="001F7181" w:rsidRPr="005F082E" w:rsidRDefault="001F7181" w:rsidP="00C31F01">
            <w:pPr>
              <w:rPr>
                <w:rFonts w:ascii="Arial" w:hAnsi="Arial" w:cs="Arial"/>
                <w:sz w:val="24"/>
                <w:szCs w:val="24"/>
              </w:rPr>
            </w:pPr>
            <w:r w:rsidRPr="005F082E">
              <w:rPr>
                <w:rFonts w:ascii="Arial" w:hAnsi="Arial" w:cs="Arial"/>
                <w:sz w:val="24"/>
                <w:szCs w:val="24"/>
              </w:rPr>
              <w:t>parts per quadrillion or picogram per liter (</w:t>
            </w:r>
            <w:proofErr w:type="spellStart"/>
            <w:r w:rsidRPr="005F082E">
              <w:rPr>
                <w:rFonts w:ascii="Arial" w:hAnsi="Arial" w:cs="Arial"/>
                <w:sz w:val="24"/>
                <w:szCs w:val="24"/>
              </w:rPr>
              <w:t>pg</w:t>
            </w:r>
            <w:proofErr w:type="spellEnd"/>
            <w:r w:rsidRPr="005F082E">
              <w:rPr>
                <w:rFonts w:ascii="Arial" w:hAnsi="Arial" w:cs="Arial"/>
                <w:sz w:val="24"/>
                <w:szCs w:val="24"/>
              </w:rPr>
              <w:t>/L)</w:t>
            </w:r>
          </w:p>
        </w:tc>
      </w:tr>
      <w:tr w:rsidR="001F7181" w:rsidRPr="005F082E" w14:paraId="00F9CF16" w14:textId="77777777" w:rsidTr="00701C81">
        <w:tc>
          <w:tcPr>
            <w:tcW w:w="2695" w:type="dxa"/>
            <w:tcMar>
              <w:left w:w="58" w:type="dxa"/>
              <w:right w:w="86" w:type="dxa"/>
            </w:tcMar>
          </w:tcPr>
          <w:p w14:paraId="6894C658" w14:textId="36CFA397" w:rsidR="001F7181" w:rsidRPr="005F082E" w:rsidRDefault="001F7181" w:rsidP="00C31F01">
            <w:pPr>
              <w:rPr>
                <w:rFonts w:ascii="Arial" w:hAnsi="Arial" w:cs="Arial"/>
                <w:sz w:val="24"/>
                <w:szCs w:val="24"/>
              </w:rPr>
            </w:pPr>
            <w:proofErr w:type="spellStart"/>
            <w:r w:rsidRPr="005F082E">
              <w:rPr>
                <w:rFonts w:ascii="Arial" w:hAnsi="Arial" w:cs="Arial"/>
                <w:sz w:val="24"/>
                <w:szCs w:val="24"/>
              </w:rPr>
              <w:lastRenderedPageBreak/>
              <w:t>pCi</w:t>
            </w:r>
            <w:proofErr w:type="spellEnd"/>
            <w:r w:rsidRPr="005F082E">
              <w:rPr>
                <w:rFonts w:ascii="Arial" w:hAnsi="Arial" w:cs="Arial"/>
                <w:sz w:val="24"/>
                <w:szCs w:val="24"/>
              </w:rPr>
              <w:t>/L</w:t>
            </w:r>
          </w:p>
        </w:tc>
        <w:tc>
          <w:tcPr>
            <w:tcW w:w="8095" w:type="dxa"/>
          </w:tcPr>
          <w:p w14:paraId="2E8A0BF7" w14:textId="620E4174" w:rsidR="001F7181" w:rsidRPr="005F082E" w:rsidRDefault="001F7181" w:rsidP="00C31F01">
            <w:pPr>
              <w:rPr>
                <w:rFonts w:ascii="Arial" w:hAnsi="Arial" w:cs="Arial"/>
                <w:sz w:val="24"/>
                <w:szCs w:val="24"/>
              </w:rPr>
            </w:pPr>
            <w:r w:rsidRPr="005F082E">
              <w:rPr>
                <w:rFonts w:ascii="Arial" w:hAnsi="Arial" w:cs="Arial"/>
                <w:sz w:val="24"/>
                <w:szCs w:val="24"/>
              </w:rPr>
              <w:t>picocuries per liter (a measure of radiation)</w:t>
            </w:r>
          </w:p>
        </w:tc>
      </w:tr>
    </w:tbl>
    <w:p w14:paraId="31C1E29F" w14:textId="43CE0F9F" w:rsidR="00CF02C7" w:rsidRPr="005F082E" w:rsidRDefault="00E870EB" w:rsidP="00D61A0E">
      <w:pPr>
        <w:pStyle w:val="Heading2"/>
      </w:pPr>
      <w:bookmarkStart w:id="14" w:name="_Toc58336716"/>
      <w:r w:rsidRPr="005F082E">
        <w:t>Sources of Drinking Water</w:t>
      </w:r>
      <w:r w:rsidR="00CF02C7" w:rsidRPr="005F082E">
        <w:t xml:space="preserve"> and </w:t>
      </w:r>
      <w:r w:rsidR="007A473C" w:rsidRPr="005F082E">
        <w:t>Contaminants that May Be Present in Source Water</w:t>
      </w:r>
      <w:bookmarkEnd w:id="14"/>
    </w:p>
    <w:p w14:paraId="0BC0D931" w14:textId="73F0DB52" w:rsidR="00BC6327" w:rsidRPr="005F082E" w:rsidRDefault="00BC6327" w:rsidP="007A473C">
      <w:pPr>
        <w:spacing w:after="240"/>
        <w:rPr>
          <w:rFonts w:ascii="Arial" w:hAnsi="Arial" w:cs="Arial"/>
          <w:sz w:val="24"/>
          <w:szCs w:val="24"/>
        </w:rPr>
      </w:pPr>
      <w:r w:rsidRPr="005F082E">
        <w:rPr>
          <w:rFonts w:ascii="Arial" w:hAnsi="Arial" w:cs="Arial"/>
          <w:bCs/>
          <w:sz w:val="24"/>
          <w:szCs w:val="24"/>
        </w:rPr>
        <w:t>The sources of drinking water (</w:t>
      </w:r>
      <w:r w:rsidRPr="005F082E">
        <w:rPr>
          <w:rFonts w:ascii="Arial" w:hAnsi="Arial" w:cs="Arial"/>
          <w:sz w:val="24"/>
          <w:szCs w:val="24"/>
        </w:rPr>
        <w:t>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6F2262B" w14:textId="0669FE4A" w:rsidR="00E870EB" w:rsidRPr="005F082E" w:rsidRDefault="00E870EB" w:rsidP="004F23D7">
      <w:pPr>
        <w:spacing w:after="240"/>
        <w:rPr>
          <w:rFonts w:ascii="Arial" w:hAnsi="Arial" w:cs="Arial"/>
          <w:bCs/>
          <w:sz w:val="24"/>
          <w:szCs w:val="24"/>
        </w:rPr>
      </w:pPr>
      <w:r w:rsidRPr="005F082E">
        <w:rPr>
          <w:rFonts w:ascii="Arial" w:hAnsi="Arial" w:cs="Arial"/>
          <w:bCs/>
          <w:sz w:val="24"/>
          <w:szCs w:val="24"/>
        </w:rPr>
        <w:t>Contaminants that may be present in source water include:</w:t>
      </w:r>
    </w:p>
    <w:p w14:paraId="6E500210" w14:textId="77777777" w:rsidR="00BC6327" w:rsidRPr="005F082E" w:rsidRDefault="00BC6327" w:rsidP="004F23D7">
      <w:pPr>
        <w:pStyle w:val="ListParagraph"/>
        <w:spacing w:after="240"/>
      </w:pPr>
      <w:r w:rsidRPr="005F082E">
        <w:t>Microbial contaminants, such as viruses and bacteria, that may come from sewage treatment plants, septic systems, agricultural livestock operations, and wildlife.</w:t>
      </w:r>
    </w:p>
    <w:p w14:paraId="0E6C1B39" w14:textId="77777777" w:rsidR="00BC6327" w:rsidRPr="005F082E" w:rsidRDefault="00BC6327" w:rsidP="004F23D7">
      <w:pPr>
        <w:pStyle w:val="ListParagraph"/>
        <w:spacing w:after="240"/>
      </w:pPr>
      <w:r w:rsidRPr="005F082E">
        <w:t>Inorganic contaminants, such as salts and metals,</w:t>
      </w:r>
      <w:r w:rsidR="003B1F6B" w:rsidRPr="005F082E">
        <w:t xml:space="preserve"> </w:t>
      </w:r>
      <w:r w:rsidRPr="005F082E">
        <w:t>that can be naturally-occurring or result from urban stormwater runoff, industrial or domestic wastewater discharges, oil and gas production, mining, or farming.</w:t>
      </w:r>
    </w:p>
    <w:p w14:paraId="645D21DC" w14:textId="77777777" w:rsidR="00BC6327" w:rsidRPr="005F082E" w:rsidRDefault="00BC6327" w:rsidP="004F23D7">
      <w:pPr>
        <w:pStyle w:val="ListParagraph"/>
        <w:spacing w:after="240"/>
      </w:pPr>
      <w:r w:rsidRPr="005F082E">
        <w:t xml:space="preserve">Pesticides and herbicides, </w:t>
      </w:r>
      <w:r w:rsidR="000450D8" w:rsidRPr="005F082E">
        <w:t>that</w:t>
      </w:r>
      <w:r w:rsidRPr="005F082E">
        <w:t xml:space="preserve"> may come from a variety of sources such as agriculture, urban stormwater runoff, and residential uses.</w:t>
      </w:r>
    </w:p>
    <w:p w14:paraId="63E8F20D" w14:textId="77777777" w:rsidR="00BC6327" w:rsidRPr="005F082E" w:rsidRDefault="00BC6327" w:rsidP="004F23D7">
      <w:pPr>
        <w:pStyle w:val="ListParagraph"/>
        <w:spacing w:after="240"/>
      </w:pPr>
      <w:r w:rsidRPr="005F082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5F082E" w:rsidRDefault="00BC6327" w:rsidP="00CB6F44">
      <w:pPr>
        <w:pStyle w:val="ListParagraph"/>
        <w:spacing w:after="0"/>
      </w:pPr>
      <w:r w:rsidRPr="005F082E">
        <w:t xml:space="preserve">Radioactive contaminants, </w:t>
      </w:r>
      <w:r w:rsidR="00FC01B5" w:rsidRPr="005F082E">
        <w:t>that</w:t>
      </w:r>
      <w:r w:rsidRPr="005F082E">
        <w:t xml:space="preserve"> can be naturally-occurring or be the result of oil and gas production and mining activities.</w:t>
      </w:r>
    </w:p>
    <w:p w14:paraId="6F86F80B" w14:textId="2EE28F3E" w:rsidR="00CB6F44" w:rsidRPr="005F082E" w:rsidRDefault="00CB6F44" w:rsidP="00CB6F44">
      <w:pPr>
        <w:pStyle w:val="Heading2"/>
      </w:pPr>
      <w:r w:rsidRPr="005F082E">
        <w:t>Regulation of Drinking Water and Bottled Water Quality</w:t>
      </w:r>
    </w:p>
    <w:p w14:paraId="1E4EAD7C" w14:textId="060E06AE" w:rsidR="00BC6327" w:rsidRPr="005F082E" w:rsidRDefault="00BC6327" w:rsidP="0020216E">
      <w:pPr>
        <w:rPr>
          <w:rFonts w:ascii="Arial" w:hAnsi="Arial" w:cs="Arial"/>
          <w:sz w:val="24"/>
          <w:szCs w:val="24"/>
        </w:rPr>
      </w:pPr>
      <w:r w:rsidRPr="005F082E">
        <w:rPr>
          <w:rFonts w:ascii="Arial" w:hAnsi="Arial" w:cs="Arial"/>
          <w:bCs/>
          <w:sz w:val="24"/>
          <w:szCs w:val="24"/>
        </w:rPr>
        <w:t>In order to ensure that tap water is safe to drink,</w:t>
      </w:r>
      <w:r w:rsidRPr="005F082E">
        <w:rPr>
          <w:rFonts w:ascii="Arial" w:hAnsi="Arial" w:cs="Arial"/>
          <w:sz w:val="24"/>
          <w:szCs w:val="24"/>
        </w:rPr>
        <w:t xml:space="preserve"> </w:t>
      </w:r>
      <w:r w:rsidR="000450D8" w:rsidRPr="005F082E">
        <w:rPr>
          <w:rFonts w:ascii="Arial" w:hAnsi="Arial" w:cs="Arial"/>
          <w:sz w:val="24"/>
          <w:szCs w:val="24"/>
        </w:rPr>
        <w:t xml:space="preserve">the </w:t>
      </w:r>
      <w:r w:rsidRPr="005F082E">
        <w:rPr>
          <w:rFonts w:ascii="Arial" w:hAnsi="Arial" w:cs="Arial"/>
          <w:sz w:val="24"/>
          <w:szCs w:val="24"/>
        </w:rPr>
        <w:t>U</w:t>
      </w:r>
      <w:r w:rsidR="00EE7E33" w:rsidRPr="005F082E">
        <w:rPr>
          <w:rFonts w:ascii="Arial" w:hAnsi="Arial" w:cs="Arial"/>
          <w:sz w:val="24"/>
          <w:szCs w:val="24"/>
        </w:rPr>
        <w:t>.</w:t>
      </w:r>
      <w:r w:rsidRPr="005F082E">
        <w:rPr>
          <w:rFonts w:ascii="Arial" w:hAnsi="Arial" w:cs="Arial"/>
          <w:sz w:val="24"/>
          <w:szCs w:val="24"/>
        </w:rPr>
        <w:t>S</w:t>
      </w:r>
      <w:r w:rsidR="00EE7E33" w:rsidRPr="005F082E">
        <w:rPr>
          <w:rFonts w:ascii="Arial" w:hAnsi="Arial" w:cs="Arial"/>
          <w:sz w:val="24"/>
          <w:szCs w:val="24"/>
        </w:rPr>
        <w:t xml:space="preserve">. </w:t>
      </w:r>
      <w:r w:rsidRPr="005F082E">
        <w:rPr>
          <w:rFonts w:ascii="Arial" w:hAnsi="Arial" w:cs="Arial"/>
          <w:sz w:val="24"/>
          <w:szCs w:val="24"/>
        </w:rPr>
        <w:t xml:space="preserve">EPA and the </w:t>
      </w:r>
      <w:r w:rsidR="00173A3B" w:rsidRPr="005F082E">
        <w:rPr>
          <w:rFonts w:ascii="Arial" w:hAnsi="Arial" w:cs="Arial"/>
          <w:sz w:val="24"/>
          <w:szCs w:val="24"/>
        </w:rPr>
        <w:t>State Board</w:t>
      </w:r>
      <w:r w:rsidRPr="005F082E">
        <w:rPr>
          <w:rFonts w:ascii="Arial" w:hAnsi="Arial" w:cs="Arial"/>
          <w:sz w:val="24"/>
          <w:szCs w:val="24"/>
        </w:rPr>
        <w:t xml:space="preserve"> prescribe regulations that limit the </w:t>
      </w:r>
      <w:proofErr w:type="gramStart"/>
      <w:r w:rsidRPr="005F082E">
        <w:rPr>
          <w:rFonts w:ascii="Arial" w:hAnsi="Arial" w:cs="Arial"/>
          <w:sz w:val="24"/>
          <w:szCs w:val="24"/>
        </w:rPr>
        <w:t>amount</w:t>
      </w:r>
      <w:proofErr w:type="gramEnd"/>
      <w:r w:rsidRPr="005F082E">
        <w:rPr>
          <w:rFonts w:ascii="Arial" w:hAnsi="Arial" w:cs="Arial"/>
          <w:sz w:val="24"/>
          <w:szCs w:val="24"/>
        </w:rPr>
        <w:t xml:space="preserve"> of certain contaminants in water provided by public water systems.  </w:t>
      </w:r>
      <w:r w:rsidR="008642CC" w:rsidRPr="005F082E">
        <w:rPr>
          <w:rFonts w:ascii="Arial" w:hAnsi="Arial" w:cs="Arial"/>
          <w:sz w:val="24"/>
          <w:szCs w:val="24"/>
        </w:rPr>
        <w:t xml:space="preserve">The U.S. Food and Drug Administration regulations and California law </w:t>
      </w:r>
      <w:r w:rsidRPr="005F082E">
        <w:rPr>
          <w:rFonts w:ascii="Arial" w:hAnsi="Arial" w:cs="Arial"/>
          <w:sz w:val="24"/>
          <w:szCs w:val="24"/>
        </w:rPr>
        <w:t>also establish limits for contaminants in bottled water that provide the same protection for public health.</w:t>
      </w:r>
    </w:p>
    <w:p w14:paraId="2442810D" w14:textId="33C92F01" w:rsidR="00743F7B" w:rsidRPr="005F082E" w:rsidRDefault="003C597D" w:rsidP="00D61A0E">
      <w:pPr>
        <w:pStyle w:val="Heading2"/>
      </w:pPr>
      <w:bookmarkStart w:id="15" w:name="_Toc58336717"/>
      <w:r w:rsidRPr="005F082E">
        <w:t xml:space="preserve">About Your </w:t>
      </w:r>
      <w:r w:rsidR="00092955" w:rsidRPr="005F082E">
        <w:t xml:space="preserve">Drinking </w:t>
      </w:r>
      <w:r w:rsidRPr="005F082E">
        <w:t>Water Quality</w:t>
      </w:r>
      <w:bookmarkEnd w:id="15"/>
    </w:p>
    <w:p w14:paraId="70EABC0F" w14:textId="77777777" w:rsidR="00E130F9" w:rsidRPr="005F082E" w:rsidRDefault="00E130F9" w:rsidP="00174975">
      <w:pPr>
        <w:pStyle w:val="Heading3"/>
        <w:spacing w:before="120" w:after="120"/>
      </w:pPr>
      <w:bookmarkStart w:id="16" w:name="_Toc58336718"/>
      <w:bookmarkStart w:id="17" w:name="_Hlk57994699"/>
      <w:r w:rsidRPr="005F082E">
        <w:t>Drinking Water Contaminants Detected</w:t>
      </w:r>
      <w:bookmarkEnd w:id="16"/>
    </w:p>
    <w:p w14:paraId="4B622CE9" w14:textId="4343B20F" w:rsidR="00BC6327" w:rsidRPr="005F082E" w:rsidRDefault="00BC6327" w:rsidP="0065365D">
      <w:pPr>
        <w:rPr>
          <w:rFonts w:ascii="Arial" w:hAnsi="Arial" w:cs="Arial"/>
          <w:sz w:val="24"/>
          <w:szCs w:val="24"/>
        </w:rPr>
      </w:pPr>
      <w:r w:rsidRPr="005F082E">
        <w:rPr>
          <w:rFonts w:ascii="Arial" w:hAnsi="Arial" w:cs="Arial"/>
          <w:bCs/>
          <w:sz w:val="24"/>
          <w:szCs w:val="24"/>
        </w:rPr>
        <w:t xml:space="preserve">Tables 1, 2, 3, 4, </w:t>
      </w:r>
      <w:r w:rsidR="00814AAE" w:rsidRPr="005F082E">
        <w:rPr>
          <w:rFonts w:ascii="Arial" w:hAnsi="Arial" w:cs="Arial"/>
          <w:bCs/>
          <w:sz w:val="24"/>
          <w:szCs w:val="24"/>
        </w:rPr>
        <w:t>5, 6</w:t>
      </w:r>
      <w:r w:rsidR="00B704C3" w:rsidRPr="005F082E">
        <w:rPr>
          <w:rFonts w:ascii="Arial" w:hAnsi="Arial" w:cs="Arial"/>
          <w:bCs/>
          <w:sz w:val="24"/>
          <w:szCs w:val="24"/>
        </w:rPr>
        <w:t>, and 8</w:t>
      </w:r>
      <w:r w:rsidRPr="005F082E">
        <w:rPr>
          <w:rFonts w:ascii="Arial" w:hAnsi="Arial" w:cs="Arial"/>
          <w:bCs/>
          <w:sz w:val="24"/>
          <w:szCs w:val="24"/>
        </w:rPr>
        <w:t xml:space="preserve"> list all of the drinking water contaminants that were detected during the most recent sampling for the constituent.</w:t>
      </w:r>
      <w:r w:rsidRPr="005F082E">
        <w:rPr>
          <w:rFonts w:ascii="Arial" w:hAnsi="Arial" w:cs="Arial"/>
          <w:sz w:val="24"/>
          <w:szCs w:val="24"/>
        </w:rPr>
        <w:t xml:space="preserve">  The presence of these contaminants in the water does not necessarily indicate that the water poses a health risk.  The </w:t>
      </w:r>
      <w:r w:rsidR="00127B6D" w:rsidRPr="005F082E">
        <w:rPr>
          <w:rFonts w:ascii="Arial" w:hAnsi="Arial" w:cs="Arial"/>
          <w:sz w:val="24"/>
          <w:szCs w:val="24"/>
        </w:rPr>
        <w:t>State Board</w:t>
      </w:r>
      <w:r w:rsidRPr="005F082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5F082E">
        <w:rPr>
          <w:rFonts w:ascii="Arial" w:hAnsi="Arial" w:cs="Arial"/>
          <w:sz w:val="24"/>
          <w:szCs w:val="24"/>
        </w:rPr>
        <w:t xml:space="preserve">  Any violation of an AL, MCL, MRDL, or TT is asterisked.  Additional information regarding the violation is provided </w:t>
      </w:r>
      <w:r w:rsidR="0065365D" w:rsidRPr="005F082E">
        <w:rPr>
          <w:rFonts w:ascii="Arial" w:hAnsi="Arial" w:cs="Arial"/>
          <w:sz w:val="24"/>
          <w:szCs w:val="24"/>
        </w:rPr>
        <w:t>later in this report.</w:t>
      </w:r>
    </w:p>
    <w:bookmarkEnd w:id="17"/>
    <w:p w14:paraId="530BF6F4" w14:textId="647D9F70" w:rsidR="00095AAC" w:rsidRPr="005F082E" w:rsidRDefault="00095AAC" w:rsidP="00115004">
      <w:pPr>
        <w:pStyle w:val="Caption"/>
      </w:pPr>
      <w:r w:rsidRPr="005F082E">
        <w:lastRenderedPageBreak/>
        <w:t xml:space="preserve">Table </w:t>
      </w:r>
      <w:r w:rsidR="0050755D">
        <w:rPr>
          <w:noProof/>
        </w:rPr>
        <w:t>1</w:t>
      </w:r>
      <w:r w:rsidRPr="005F082E">
        <w:t>.  Samp</w:t>
      </w:r>
      <w:r w:rsidR="00DE240A" w:rsidRPr="005F082E">
        <w:t>l</w:t>
      </w:r>
      <w:r w:rsidRPr="005F082E">
        <w:t>ing Results Showing the Detection of Coliform Bacteria</w:t>
      </w:r>
    </w:p>
    <w:p w14:paraId="30F828A9" w14:textId="1217A3D9" w:rsidR="006B5CF2" w:rsidRPr="005F082E" w:rsidRDefault="006B5CF2" w:rsidP="00115004">
      <w:pPr>
        <w:keepNext/>
        <w:rPr>
          <w:rFonts w:ascii="Arial" w:hAnsi="Arial" w:cs="Arial"/>
          <w:sz w:val="24"/>
          <w:szCs w:val="24"/>
        </w:rPr>
      </w:pPr>
      <w:r w:rsidRPr="005F082E">
        <w:rPr>
          <w:rFonts w:ascii="Arial" w:hAnsi="Arial" w:cs="Arial"/>
          <w:sz w:val="24"/>
          <w:szCs w:val="24"/>
        </w:rPr>
        <w:t xml:space="preserve">Complete if bacteria </w:t>
      </w:r>
      <w:r w:rsidR="00174975" w:rsidRPr="005F082E">
        <w:rPr>
          <w:rFonts w:ascii="Arial" w:hAnsi="Arial" w:cs="Arial"/>
          <w:sz w:val="24"/>
          <w:szCs w:val="24"/>
        </w:rPr>
        <w:t xml:space="preserve">are </w:t>
      </w:r>
      <w:r w:rsidRPr="005F082E">
        <w:rPr>
          <w:rFonts w:ascii="Arial" w:hAnsi="Arial" w:cs="Arial"/>
          <w:sz w:val="24"/>
          <w:szCs w:val="24"/>
        </w:rPr>
        <w:t>detected.</w:t>
      </w:r>
    </w:p>
    <w:p w14:paraId="53753A25" w14:textId="77777777" w:rsidR="006B5CF2" w:rsidRPr="005F082E" w:rsidRDefault="006B5CF2" w:rsidP="00115004">
      <w:pPr>
        <w:keepNext/>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095AAC" w:rsidRPr="005F082E" w14:paraId="6769928C" w14:textId="77777777" w:rsidTr="00960466">
        <w:trPr>
          <w:cantSplit/>
          <w:trHeight w:val="611"/>
          <w:tblHeader/>
        </w:trPr>
        <w:tc>
          <w:tcPr>
            <w:tcW w:w="2065" w:type="dxa"/>
            <w:vAlign w:val="center"/>
          </w:tcPr>
          <w:p w14:paraId="6DAD43D0" w14:textId="545BE729"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Microbiological Contaminants</w:t>
            </w:r>
            <w:r w:rsidR="00624516" w:rsidRPr="005F082E">
              <w:rPr>
                <w:rFonts w:ascii="Arial" w:hAnsi="Arial" w:cs="Arial"/>
                <w:b/>
                <w:bCs/>
                <w:sz w:val="24"/>
                <w:szCs w:val="24"/>
              </w:rPr>
              <w:t xml:space="preserve"> </w:t>
            </w:r>
          </w:p>
        </w:tc>
        <w:tc>
          <w:tcPr>
            <w:tcW w:w="1617" w:type="dxa"/>
            <w:vAlign w:val="center"/>
          </w:tcPr>
          <w:p w14:paraId="2B0F6A6A"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Highest No. of Detections</w:t>
            </w:r>
          </w:p>
        </w:tc>
        <w:tc>
          <w:tcPr>
            <w:tcW w:w="1443" w:type="dxa"/>
            <w:vAlign w:val="center"/>
          </w:tcPr>
          <w:p w14:paraId="0972350F"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No. of Months in Violation</w:t>
            </w:r>
          </w:p>
        </w:tc>
        <w:tc>
          <w:tcPr>
            <w:tcW w:w="2610" w:type="dxa"/>
            <w:vAlign w:val="center"/>
          </w:tcPr>
          <w:p w14:paraId="7D6A3E09"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MCL</w:t>
            </w:r>
          </w:p>
        </w:tc>
        <w:tc>
          <w:tcPr>
            <w:tcW w:w="990" w:type="dxa"/>
            <w:vAlign w:val="center"/>
          </w:tcPr>
          <w:p w14:paraId="6FDAEB4F"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MCLG</w:t>
            </w:r>
          </w:p>
        </w:tc>
        <w:tc>
          <w:tcPr>
            <w:tcW w:w="2071" w:type="dxa"/>
            <w:vAlign w:val="center"/>
          </w:tcPr>
          <w:p w14:paraId="3C822245"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Typical Source of Bacteria</w:t>
            </w:r>
          </w:p>
        </w:tc>
      </w:tr>
      <w:tr w:rsidR="00095AAC" w:rsidRPr="005F082E" w14:paraId="59FB7A7C" w14:textId="77777777" w:rsidTr="00960466">
        <w:tc>
          <w:tcPr>
            <w:tcW w:w="2065" w:type="dxa"/>
          </w:tcPr>
          <w:p w14:paraId="5827EAC3" w14:textId="424E55CB"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Total Coliform Bacteria</w:t>
            </w:r>
            <w:r w:rsidRPr="005F082E">
              <w:rPr>
                <w:rFonts w:ascii="Arial" w:hAnsi="Arial" w:cs="Arial"/>
                <w:sz w:val="24"/>
                <w:szCs w:val="24"/>
              </w:rPr>
              <w:br/>
              <w:t>(</w:t>
            </w:r>
            <w:r w:rsidR="00052743" w:rsidRPr="005F082E">
              <w:rPr>
                <w:rFonts w:ascii="Arial" w:hAnsi="Arial" w:cs="Arial"/>
                <w:sz w:val="24"/>
                <w:szCs w:val="24"/>
              </w:rPr>
              <w:t>S</w:t>
            </w:r>
            <w:r w:rsidRPr="005F082E">
              <w:rPr>
                <w:rFonts w:ascii="Arial" w:hAnsi="Arial" w:cs="Arial"/>
                <w:sz w:val="24"/>
                <w:szCs w:val="24"/>
              </w:rPr>
              <w:t>tate Total Coliform Rule)</w:t>
            </w:r>
          </w:p>
        </w:tc>
        <w:tc>
          <w:tcPr>
            <w:tcW w:w="1617" w:type="dxa"/>
          </w:tcPr>
          <w:p w14:paraId="0E6615E2" w14:textId="0E16D4D7" w:rsidR="00095AAC" w:rsidRPr="005F082E" w:rsidRDefault="00095AAC" w:rsidP="008572DA">
            <w:pPr>
              <w:spacing w:before="40" w:after="40"/>
              <w:jc w:val="center"/>
              <w:rPr>
                <w:rFonts w:ascii="Arial" w:hAnsi="Arial" w:cs="Arial"/>
                <w:sz w:val="24"/>
                <w:szCs w:val="24"/>
                <w:u w:val="single"/>
              </w:rPr>
            </w:pPr>
            <w:r w:rsidRPr="005F082E">
              <w:rPr>
                <w:rFonts w:ascii="Arial" w:hAnsi="Arial" w:cs="Arial"/>
                <w:sz w:val="24"/>
                <w:szCs w:val="24"/>
              </w:rPr>
              <w:t>(In a month)</w:t>
            </w:r>
            <w:r w:rsidR="008572DA" w:rsidRPr="005F082E">
              <w:rPr>
                <w:rFonts w:ascii="Arial" w:hAnsi="Arial" w:cs="Arial"/>
                <w:sz w:val="24"/>
                <w:szCs w:val="24"/>
              </w:rPr>
              <w:t xml:space="preserve"> </w:t>
            </w:r>
            <w:r w:rsidR="00817F7A">
              <w:rPr>
                <w:rFonts w:ascii="Arial" w:hAnsi="Arial" w:cs="Arial"/>
                <w:sz w:val="24"/>
                <w:szCs w:val="24"/>
              </w:rPr>
              <w:t>0</w:t>
            </w:r>
          </w:p>
        </w:tc>
        <w:tc>
          <w:tcPr>
            <w:tcW w:w="1443" w:type="dxa"/>
            <w:shd w:val="clear" w:color="auto" w:fill="auto"/>
          </w:tcPr>
          <w:p w14:paraId="7D6226CF" w14:textId="5052F8B5" w:rsidR="00095AAC" w:rsidRPr="005F082E" w:rsidRDefault="00817F7A" w:rsidP="0005274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p>
        </w:tc>
        <w:tc>
          <w:tcPr>
            <w:tcW w:w="2610" w:type="dxa"/>
          </w:tcPr>
          <w:p w14:paraId="3977DDBE" w14:textId="73639F99"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1 positive monthly sample</w:t>
            </w:r>
            <w:r w:rsidR="008404C1" w:rsidRPr="005F082E">
              <w:rPr>
                <w:rFonts w:ascii="Arial" w:hAnsi="Arial" w:cs="Arial"/>
                <w:sz w:val="24"/>
                <w:szCs w:val="24"/>
              </w:rPr>
              <w:t xml:space="preserve"> </w:t>
            </w:r>
            <w:r w:rsidR="00D62607" w:rsidRPr="005F082E">
              <w:rPr>
                <w:rFonts w:ascii="Arial" w:hAnsi="Arial" w:cs="Arial"/>
                <w:sz w:val="24"/>
                <w:szCs w:val="24"/>
                <w:vertAlign w:val="superscript"/>
              </w:rPr>
              <w:t>(a)</w:t>
            </w:r>
          </w:p>
        </w:tc>
        <w:tc>
          <w:tcPr>
            <w:tcW w:w="990" w:type="dxa"/>
          </w:tcPr>
          <w:p w14:paraId="46829651" w14:textId="77777777" w:rsidR="00095AAC" w:rsidRPr="005F082E" w:rsidRDefault="00095AAC" w:rsidP="008572DA">
            <w:pPr>
              <w:spacing w:before="40" w:after="40"/>
              <w:jc w:val="center"/>
              <w:rPr>
                <w:rFonts w:ascii="Arial" w:hAnsi="Arial" w:cs="Arial"/>
                <w:sz w:val="24"/>
                <w:szCs w:val="24"/>
              </w:rPr>
            </w:pPr>
            <w:r w:rsidRPr="005F082E">
              <w:rPr>
                <w:rFonts w:ascii="Arial" w:hAnsi="Arial" w:cs="Arial"/>
                <w:sz w:val="24"/>
                <w:szCs w:val="24"/>
              </w:rPr>
              <w:t>0</w:t>
            </w:r>
          </w:p>
        </w:tc>
        <w:tc>
          <w:tcPr>
            <w:tcW w:w="2071" w:type="dxa"/>
          </w:tcPr>
          <w:p w14:paraId="1ACD8888"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Naturally present in the environment</w:t>
            </w:r>
          </w:p>
        </w:tc>
      </w:tr>
      <w:tr w:rsidR="00095AAC" w:rsidRPr="005F082E" w14:paraId="18258C69" w14:textId="77777777" w:rsidTr="00960466">
        <w:tc>
          <w:tcPr>
            <w:tcW w:w="2065" w:type="dxa"/>
          </w:tcPr>
          <w:p w14:paraId="1F96BFEA" w14:textId="32A0999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 xml:space="preserve">Fecal Coliform or </w:t>
            </w:r>
            <w:r w:rsidRPr="005F082E">
              <w:rPr>
                <w:rFonts w:ascii="Arial" w:hAnsi="Arial" w:cs="Arial"/>
                <w:i/>
                <w:sz w:val="24"/>
                <w:szCs w:val="24"/>
              </w:rPr>
              <w:t>E. coli</w:t>
            </w:r>
            <w:r w:rsidRPr="005F082E">
              <w:rPr>
                <w:rFonts w:ascii="Arial" w:hAnsi="Arial" w:cs="Arial"/>
                <w:i/>
                <w:sz w:val="24"/>
                <w:szCs w:val="24"/>
              </w:rPr>
              <w:br/>
            </w:r>
            <w:r w:rsidRPr="005F082E">
              <w:rPr>
                <w:rFonts w:ascii="Arial" w:hAnsi="Arial" w:cs="Arial"/>
                <w:sz w:val="24"/>
                <w:szCs w:val="24"/>
              </w:rPr>
              <w:t>(</w:t>
            </w:r>
            <w:r w:rsidR="00052743" w:rsidRPr="005F082E">
              <w:rPr>
                <w:rFonts w:ascii="Arial" w:hAnsi="Arial" w:cs="Arial"/>
                <w:sz w:val="24"/>
                <w:szCs w:val="24"/>
              </w:rPr>
              <w:t>S</w:t>
            </w:r>
            <w:r w:rsidRPr="005F082E">
              <w:rPr>
                <w:rFonts w:ascii="Arial" w:hAnsi="Arial" w:cs="Arial"/>
                <w:sz w:val="24"/>
                <w:szCs w:val="24"/>
              </w:rPr>
              <w:t>tate Total Coliform Rule)</w:t>
            </w:r>
          </w:p>
        </w:tc>
        <w:tc>
          <w:tcPr>
            <w:tcW w:w="1617" w:type="dxa"/>
          </w:tcPr>
          <w:p w14:paraId="1F634FEA" w14:textId="77777777" w:rsidR="00095AAC" w:rsidRPr="005F082E" w:rsidRDefault="00095AAC" w:rsidP="008572DA">
            <w:pPr>
              <w:spacing w:after="40"/>
              <w:jc w:val="center"/>
              <w:rPr>
                <w:rFonts w:ascii="Arial" w:hAnsi="Arial" w:cs="Arial"/>
                <w:sz w:val="24"/>
                <w:szCs w:val="24"/>
              </w:rPr>
            </w:pPr>
            <w:r w:rsidRPr="005F082E">
              <w:rPr>
                <w:rFonts w:ascii="Arial" w:hAnsi="Arial" w:cs="Arial"/>
                <w:sz w:val="24"/>
                <w:szCs w:val="24"/>
              </w:rPr>
              <w:t>(In the year)</w:t>
            </w:r>
          </w:p>
          <w:p w14:paraId="754D37D1" w14:textId="14E5D6C7" w:rsidR="008572DA" w:rsidRPr="005F082E" w:rsidRDefault="00817F7A" w:rsidP="008572DA">
            <w:pPr>
              <w:spacing w:after="40"/>
              <w:jc w:val="center"/>
              <w:rPr>
                <w:rFonts w:ascii="Arial" w:hAnsi="Arial" w:cs="Arial"/>
                <w:sz w:val="24"/>
                <w:szCs w:val="24"/>
              </w:rPr>
            </w:pPr>
            <w:r>
              <w:rPr>
                <w:rFonts w:ascii="Arial" w:hAnsi="Arial" w:cs="Arial"/>
                <w:sz w:val="24"/>
                <w:szCs w:val="24"/>
              </w:rPr>
              <w:t>0</w:t>
            </w:r>
          </w:p>
        </w:tc>
        <w:tc>
          <w:tcPr>
            <w:tcW w:w="1443" w:type="dxa"/>
          </w:tcPr>
          <w:p w14:paraId="2E633587" w14:textId="5CCD8F13" w:rsidR="00095AAC" w:rsidRPr="005F082E" w:rsidRDefault="00817F7A" w:rsidP="0005274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p>
        </w:tc>
        <w:tc>
          <w:tcPr>
            <w:tcW w:w="2610" w:type="dxa"/>
          </w:tcPr>
          <w:p w14:paraId="2F094566"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 xml:space="preserve">A routine sample and a repeat sample are total coliform positive, and one of these is also fecal coliform or </w:t>
            </w:r>
            <w:r w:rsidRPr="005F082E">
              <w:rPr>
                <w:rFonts w:ascii="Arial" w:hAnsi="Arial" w:cs="Arial"/>
                <w:i/>
                <w:sz w:val="24"/>
                <w:szCs w:val="24"/>
              </w:rPr>
              <w:t>E. coli</w:t>
            </w:r>
            <w:r w:rsidRPr="005F082E">
              <w:rPr>
                <w:rFonts w:ascii="Arial" w:hAnsi="Arial" w:cs="Arial"/>
                <w:sz w:val="24"/>
                <w:szCs w:val="24"/>
              </w:rPr>
              <w:t xml:space="preserve"> positive</w:t>
            </w:r>
          </w:p>
        </w:tc>
        <w:tc>
          <w:tcPr>
            <w:tcW w:w="990" w:type="dxa"/>
          </w:tcPr>
          <w:p w14:paraId="11B82D3A" w14:textId="2DDA949F" w:rsidR="00095AAC" w:rsidRPr="005F082E" w:rsidRDefault="008572DA" w:rsidP="008572DA">
            <w:pPr>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None</w:t>
            </w:r>
          </w:p>
        </w:tc>
        <w:tc>
          <w:tcPr>
            <w:tcW w:w="2071" w:type="dxa"/>
          </w:tcPr>
          <w:p w14:paraId="61ABD55F"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Human and animal fecal waste</w:t>
            </w:r>
          </w:p>
        </w:tc>
      </w:tr>
      <w:tr w:rsidR="00095AAC" w:rsidRPr="005F082E" w14:paraId="6D5D8707" w14:textId="77777777" w:rsidTr="00960466">
        <w:tc>
          <w:tcPr>
            <w:tcW w:w="2065" w:type="dxa"/>
          </w:tcPr>
          <w:p w14:paraId="4DCCEFD0" w14:textId="69502858" w:rsidR="00095AAC" w:rsidRPr="005F082E" w:rsidRDefault="00095AAC" w:rsidP="0073000F">
            <w:pPr>
              <w:spacing w:before="40" w:after="40"/>
              <w:rPr>
                <w:rFonts w:ascii="Arial" w:hAnsi="Arial" w:cs="Arial"/>
                <w:sz w:val="24"/>
                <w:szCs w:val="24"/>
              </w:rPr>
            </w:pPr>
            <w:r w:rsidRPr="005F082E">
              <w:rPr>
                <w:rFonts w:ascii="Arial" w:hAnsi="Arial" w:cs="Arial"/>
                <w:i/>
                <w:sz w:val="24"/>
                <w:szCs w:val="24"/>
              </w:rPr>
              <w:t>E. coli</w:t>
            </w:r>
            <w:r w:rsidR="0073000F" w:rsidRPr="005F082E">
              <w:rPr>
                <w:rFonts w:ascii="Arial" w:hAnsi="Arial" w:cs="Arial"/>
                <w:i/>
                <w:sz w:val="24"/>
                <w:szCs w:val="24"/>
              </w:rPr>
              <w:br/>
            </w:r>
            <w:r w:rsidRPr="005F082E">
              <w:rPr>
                <w:rFonts w:ascii="Arial" w:hAnsi="Arial" w:cs="Arial"/>
                <w:sz w:val="24"/>
                <w:szCs w:val="24"/>
              </w:rPr>
              <w:t>(</w:t>
            </w:r>
            <w:r w:rsidR="00052743" w:rsidRPr="005F082E">
              <w:rPr>
                <w:rFonts w:ascii="Arial" w:hAnsi="Arial" w:cs="Arial"/>
                <w:sz w:val="24"/>
                <w:szCs w:val="24"/>
              </w:rPr>
              <w:t>F</w:t>
            </w:r>
            <w:r w:rsidRPr="005F082E">
              <w:rPr>
                <w:rFonts w:ascii="Arial" w:hAnsi="Arial" w:cs="Arial"/>
                <w:sz w:val="24"/>
                <w:szCs w:val="24"/>
              </w:rPr>
              <w:t>ederal Revised Total Coliform Rule)</w:t>
            </w:r>
          </w:p>
        </w:tc>
        <w:tc>
          <w:tcPr>
            <w:tcW w:w="1617" w:type="dxa"/>
          </w:tcPr>
          <w:p w14:paraId="54205FE5" w14:textId="77777777" w:rsidR="00095AAC" w:rsidRPr="005F082E" w:rsidRDefault="00095AAC" w:rsidP="008572DA">
            <w:pPr>
              <w:spacing w:before="40" w:after="40"/>
              <w:jc w:val="center"/>
              <w:rPr>
                <w:rFonts w:ascii="Arial" w:hAnsi="Arial" w:cs="Arial"/>
                <w:sz w:val="24"/>
                <w:szCs w:val="24"/>
              </w:rPr>
            </w:pPr>
            <w:r w:rsidRPr="005F082E">
              <w:rPr>
                <w:rFonts w:ascii="Arial" w:hAnsi="Arial" w:cs="Arial"/>
                <w:sz w:val="24"/>
                <w:szCs w:val="24"/>
              </w:rPr>
              <w:t>(In the year)</w:t>
            </w:r>
          </w:p>
          <w:p w14:paraId="4A18E97C" w14:textId="143B13D8" w:rsidR="008572DA" w:rsidRPr="005F082E" w:rsidRDefault="00817F7A" w:rsidP="008572DA">
            <w:pPr>
              <w:spacing w:before="40" w:after="40"/>
              <w:jc w:val="center"/>
              <w:rPr>
                <w:rFonts w:ascii="Arial" w:hAnsi="Arial" w:cs="Arial"/>
                <w:sz w:val="24"/>
                <w:szCs w:val="24"/>
              </w:rPr>
            </w:pPr>
            <w:r>
              <w:rPr>
                <w:rFonts w:ascii="Arial" w:hAnsi="Arial" w:cs="Arial"/>
                <w:sz w:val="24"/>
                <w:szCs w:val="24"/>
              </w:rPr>
              <w:t>0</w:t>
            </w:r>
          </w:p>
        </w:tc>
        <w:tc>
          <w:tcPr>
            <w:tcW w:w="1443" w:type="dxa"/>
          </w:tcPr>
          <w:p w14:paraId="38C21B9B" w14:textId="43C7B1DC" w:rsidR="00095AAC" w:rsidRPr="005F082E" w:rsidRDefault="00817F7A" w:rsidP="008572DA">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p>
        </w:tc>
        <w:tc>
          <w:tcPr>
            <w:tcW w:w="2610" w:type="dxa"/>
          </w:tcPr>
          <w:p w14:paraId="09A9CFD2"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(b)</w:t>
            </w:r>
          </w:p>
        </w:tc>
        <w:tc>
          <w:tcPr>
            <w:tcW w:w="990" w:type="dxa"/>
          </w:tcPr>
          <w:p w14:paraId="52965BD7" w14:textId="77777777" w:rsidR="00095AAC" w:rsidRPr="005F082E" w:rsidRDefault="00095AAC" w:rsidP="008572DA">
            <w:pPr>
              <w:spacing w:before="40" w:after="40"/>
              <w:jc w:val="center"/>
              <w:rPr>
                <w:rFonts w:ascii="Arial" w:hAnsi="Arial" w:cs="Arial"/>
                <w:sz w:val="24"/>
                <w:szCs w:val="24"/>
              </w:rPr>
            </w:pPr>
            <w:r w:rsidRPr="005F082E">
              <w:rPr>
                <w:rFonts w:ascii="Arial" w:hAnsi="Arial" w:cs="Arial"/>
                <w:sz w:val="24"/>
                <w:szCs w:val="24"/>
              </w:rPr>
              <w:t>0</w:t>
            </w:r>
          </w:p>
        </w:tc>
        <w:tc>
          <w:tcPr>
            <w:tcW w:w="2071" w:type="dxa"/>
          </w:tcPr>
          <w:p w14:paraId="6D4E3BEB"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Human and animal fecal waste</w:t>
            </w:r>
          </w:p>
        </w:tc>
      </w:tr>
    </w:tbl>
    <w:p w14:paraId="5AF47EF1" w14:textId="4D93A59E" w:rsidR="00BF6317" w:rsidRPr="005F082E" w:rsidRDefault="00BF6317" w:rsidP="00E1732D">
      <w:pPr>
        <w:rPr>
          <w:rFonts w:ascii="Arial" w:hAnsi="Arial" w:cs="Arial"/>
          <w:sz w:val="24"/>
          <w:szCs w:val="24"/>
        </w:rPr>
      </w:pPr>
      <w:r w:rsidRPr="005F082E">
        <w:rPr>
          <w:rFonts w:ascii="Arial" w:hAnsi="Arial" w:cs="Arial"/>
          <w:sz w:val="24"/>
          <w:szCs w:val="24"/>
        </w:rPr>
        <w:t>(a) Two or more positive monthly samples is a violation of the MCL</w:t>
      </w:r>
    </w:p>
    <w:p w14:paraId="0F753E9D" w14:textId="70B6D092" w:rsidR="00095AAC" w:rsidRPr="005F082E" w:rsidRDefault="00BF6317" w:rsidP="00E1732D">
      <w:pPr>
        <w:rPr>
          <w:rFonts w:ascii="Arial" w:hAnsi="Arial" w:cs="Arial"/>
          <w:sz w:val="24"/>
          <w:szCs w:val="24"/>
        </w:rPr>
      </w:pPr>
      <w:r w:rsidRPr="005F082E">
        <w:rPr>
          <w:rFonts w:ascii="Arial" w:hAnsi="Arial" w:cs="Arial"/>
          <w:sz w:val="24"/>
          <w:szCs w:val="24"/>
        </w:rPr>
        <w:t xml:space="preserve">(b) Routine and repeat samples are total coliform-positive and either is </w:t>
      </w:r>
      <w:r w:rsidRPr="005F082E">
        <w:rPr>
          <w:rFonts w:ascii="Arial" w:hAnsi="Arial" w:cs="Arial"/>
          <w:i/>
          <w:sz w:val="24"/>
          <w:szCs w:val="24"/>
        </w:rPr>
        <w:t>E. coli</w:t>
      </w:r>
      <w:r w:rsidRPr="005F082E">
        <w:rPr>
          <w:rFonts w:ascii="Arial" w:hAnsi="Arial" w:cs="Arial"/>
          <w:sz w:val="24"/>
          <w:szCs w:val="24"/>
        </w:rPr>
        <w:t xml:space="preserve">-positive or system fails to take repeat samples following </w:t>
      </w:r>
      <w:r w:rsidRPr="005F082E">
        <w:rPr>
          <w:rFonts w:ascii="Arial" w:hAnsi="Arial" w:cs="Arial"/>
          <w:i/>
          <w:sz w:val="24"/>
          <w:szCs w:val="24"/>
        </w:rPr>
        <w:t>E. coli</w:t>
      </w:r>
      <w:r w:rsidRPr="005F082E">
        <w:rPr>
          <w:rFonts w:ascii="Arial" w:hAnsi="Arial" w:cs="Arial"/>
          <w:sz w:val="24"/>
          <w:szCs w:val="24"/>
        </w:rPr>
        <w:t xml:space="preserve">-positive routine sample or system fails to analyze total coliform-positive repeat sample for </w:t>
      </w:r>
      <w:r w:rsidRPr="005F082E">
        <w:rPr>
          <w:rFonts w:ascii="Arial" w:hAnsi="Arial" w:cs="Arial"/>
          <w:i/>
          <w:sz w:val="24"/>
          <w:szCs w:val="24"/>
        </w:rPr>
        <w:t>E. coli</w:t>
      </w:r>
      <w:r w:rsidRPr="005F082E">
        <w:rPr>
          <w:rFonts w:ascii="Arial" w:hAnsi="Arial" w:cs="Arial"/>
          <w:sz w:val="24"/>
          <w:szCs w:val="24"/>
        </w:rPr>
        <w:t>.</w:t>
      </w:r>
    </w:p>
    <w:p w14:paraId="643E57A7" w14:textId="7F5A5221" w:rsidR="005210D2" w:rsidRPr="005F082E" w:rsidRDefault="005210D2" w:rsidP="00070C22">
      <w:pPr>
        <w:pStyle w:val="Caption"/>
      </w:pPr>
      <w:r w:rsidRPr="005F082E">
        <w:t xml:space="preserve">Table </w:t>
      </w:r>
      <w:r w:rsidR="0050755D">
        <w:rPr>
          <w:noProof/>
        </w:rPr>
        <w:t>2</w:t>
      </w:r>
      <w:r w:rsidRPr="005F082E">
        <w:t>.  Sampling Results Showing the Detection of Lead and Copper</w:t>
      </w:r>
    </w:p>
    <w:p w14:paraId="7AC29736" w14:textId="302ED67B" w:rsidR="006B5CF2" w:rsidRPr="005F082E" w:rsidRDefault="006B5CF2" w:rsidP="006B5CF2">
      <w:pPr>
        <w:rPr>
          <w:rFonts w:ascii="Arial" w:hAnsi="Arial" w:cs="Arial"/>
          <w:sz w:val="24"/>
          <w:szCs w:val="24"/>
        </w:rPr>
      </w:pPr>
      <w:r w:rsidRPr="005F082E">
        <w:rPr>
          <w:rFonts w:ascii="Arial" w:hAnsi="Arial" w:cs="Arial"/>
          <w:sz w:val="24"/>
          <w:szCs w:val="24"/>
        </w:rPr>
        <w:t>Complete if lead or copper is detected in the last sample set.</w:t>
      </w:r>
    </w:p>
    <w:p w14:paraId="7592214A" w14:textId="77777777" w:rsidR="006B5CF2" w:rsidRPr="005F082E" w:rsidRDefault="006B5CF2" w:rsidP="006B5CF2"/>
    <w:tbl>
      <w:tblPr>
        <w:tblStyle w:val="TableGrid"/>
        <w:tblW w:w="10885" w:type="dxa"/>
        <w:tblLayout w:type="fixed"/>
        <w:tblLook w:val="0020" w:firstRow="1" w:lastRow="0" w:firstColumn="0" w:lastColumn="0" w:noHBand="0" w:noVBand="0"/>
      </w:tblPr>
      <w:tblGrid>
        <w:gridCol w:w="985"/>
        <w:gridCol w:w="1440"/>
        <w:gridCol w:w="900"/>
        <w:gridCol w:w="990"/>
        <w:gridCol w:w="900"/>
        <w:gridCol w:w="540"/>
        <w:gridCol w:w="540"/>
        <w:gridCol w:w="1350"/>
        <w:gridCol w:w="3240"/>
      </w:tblGrid>
      <w:tr w:rsidR="00ED6A23" w:rsidRPr="005F082E" w14:paraId="36B51181" w14:textId="77777777" w:rsidTr="006D480B">
        <w:trPr>
          <w:cantSplit/>
          <w:trHeight w:val="1862"/>
          <w:tblHeader/>
        </w:trPr>
        <w:tc>
          <w:tcPr>
            <w:tcW w:w="985" w:type="dxa"/>
            <w:tcMar>
              <w:left w:w="86" w:type="dxa"/>
              <w:right w:w="86" w:type="dxa"/>
            </w:tcMar>
            <w:textDirection w:val="btLr"/>
            <w:vAlign w:val="center"/>
          </w:tcPr>
          <w:p w14:paraId="200AAF06" w14:textId="3C89A4DF"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Lead and Copper</w:t>
            </w:r>
            <w:r w:rsidR="004F23D7" w:rsidRPr="005F082E">
              <w:rPr>
                <w:rFonts w:ascii="Arial" w:hAnsi="Arial" w:cs="Arial"/>
                <w:b/>
                <w:bCs/>
                <w:sz w:val="24"/>
                <w:szCs w:val="24"/>
              </w:rPr>
              <w:t xml:space="preserve"> </w:t>
            </w:r>
          </w:p>
        </w:tc>
        <w:tc>
          <w:tcPr>
            <w:tcW w:w="1440" w:type="dxa"/>
            <w:tcMar>
              <w:left w:w="86" w:type="dxa"/>
              <w:right w:w="86" w:type="dxa"/>
            </w:tcMar>
            <w:textDirection w:val="btLr"/>
            <w:vAlign w:val="center"/>
          </w:tcPr>
          <w:p w14:paraId="54E947A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Sample Date</w:t>
            </w:r>
          </w:p>
        </w:tc>
        <w:tc>
          <w:tcPr>
            <w:tcW w:w="900" w:type="dxa"/>
            <w:tcMar>
              <w:left w:w="86" w:type="dxa"/>
              <w:right w:w="86" w:type="dxa"/>
            </w:tcMar>
            <w:textDirection w:val="btLr"/>
            <w:vAlign w:val="center"/>
          </w:tcPr>
          <w:p w14:paraId="146DCC26"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Samples Collected</w:t>
            </w:r>
          </w:p>
        </w:tc>
        <w:tc>
          <w:tcPr>
            <w:tcW w:w="990" w:type="dxa"/>
            <w:tcMar>
              <w:left w:w="86" w:type="dxa"/>
              <w:right w:w="86" w:type="dxa"/>
            </w:tcMar>
            <w:textDirection w:val="btLr"/>
            <w:vAlign w:val="center"/>
          </w:tcPr>
          <w:p w14:paraId="533D8D6B"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90</w:t>
            </w:r>
            <w:r w:rsidRPr="005F082E">
              <w:rPr>
                <w:rFonts w:ascii="Arial" w:hAnsi="Arial" w:cs="Arial"/>
                <w:b/>
                <w:bCs/>
                <w:sz w:val="24"/>
                <w:szCs w:val="24"/>
                <w:vertAlign w:val="superscript"/>
              </w:rPr>
              <w:t>th</w:t>
            </w:r>
            <w:r w:rsidRPr="005F082E">
              <w:rPr>
                <w:rFonts w:ascii="Arial" w:hAnsi="Arial" w:cs="Arial"/>
                <w:b/>
                <w:bCs/>
                <w:sz w:val="24"/>
                <w:szCs w:val="24"/>
              </w:rPr>
              <w:t xml:space="preserve"> Percentile Level Detected</w:t>
            </w:r>
          </w:p>
        </w:tc>
        <w:tc>
          <w:tcPr>
            <w:tcW w:w="900" w:type="dxa"/>
            <w:tcMar>
              <w:left w:w="86" w:type="dxa"/>
              <w:right w:w="86" w:type="dxa"/>
            </w:tcMar>
            <w:textDirection w:val="btLr"/>
            <w:vAlign w:val="center"/>
          </w:tcPr>
          <w:p w14:paraId="7B6723E0" w14:textId="07A4F5E8"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Sites Exceeding AL</w:t>
            </w:r>
          </w:p>
        </w:tc>
        <w:tc>
          <w:tcPr>
            <w:tcW w:w="540" w:type="dxa"/>
            <w:tcMar>
              <w:left w:w="86" w:type="dxa"/>
              <w:right w:w="86" w:type="dxa"/>
            </w:tcMar>
            <w:textDirection w:val="btLr"/>
            <w:vAlign w:val="center"/>
          </w:tcPr>
          <w:p w14:paraId="3ED838B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AL</w:t>
            </w:r>
          </w:p>
        </w:tc>
        <w:tc>
          <w:tcPr>
            <w:tcW w:w="540" w:type="dxa"/>
            <w:tcMar>
              <w:left w:w="86" w:type="dxa"/>
              <w:right w:w="86" w:type="dxa"/>
            </w:tcMar>
            <w:textDirection w:val="btLr"/>
            <w:vAlign w:val="center"/>
          </w:tcPr>
          <w:p w14:paraId="0803C2EF"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PHG</w:t>
            </w:r>
          </w:p>
        </w:tc>
        <w:tc>
          <w:tcPr>
            <w:tcW w:w="1350" w:type="dxa"/>
            <w:tcMar>
              <w:left w:w="86" w:type="dxa"/>
              <w:right w:w="86" w:type="dxa"/>
            </w:tcMar>
            <w:textDirection w:val="btLr"/>
            <w:vAlign w:val="center"/>
          </w:tcPr>
          <w:p w14:paraId="2C30767E" w14:textId="5E7A879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Schools Requesting Lead Sampling</w:t>
            </w:r>
          </w:p>
        </w:tc>
        <w:tc>
          <w:tcPr>
            <w:tcW w:w="3240" w:type="dxa"/>
            <w:textDirection w:val="btLr"/>
            <w:vAlign w:val="center"/>
          </w:tcPr>
          <w:p w14:paraId="2AA33393" w14:textId="1DB0A28B" w:rsidR="002A5101" w:rsidRPr="005F082E" w:rsidRDefault="007F457C" w:rsidP="002A5101">
            <w:pPr>
              <w:jc w:val="center"/>
              <w:rPr>
                <w:rFonts w:ascii="Arial" w:hAnsi="Arial" w:cs="Arial"/>
                <w:b/>
                <w:bCs/>
                <w:sz w:val="24"/>
                <w:szCs w:val="24"/>
              </w:rPr>
            </w:pPr>
            <w:r w:rsidRPr="005F082E">
              <w:rPr>
                <w:rFonts w:ascii="Arial" w:hAnsi="Arial" w:cs="Arial"/>
                <w:b/>
                <w:bCs/>
                <w:sz w:val="24"/>
                <w:szCs w:val="24"/>
              </w:rPr>
              <w:t>Typical Source of</w:t>
            </w:r>
          </w:p>
          <w:p w14:paraId="7E2A4564" w14:textId="38803CA4"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Contaminant</w:t>
            </w:r>
          </w:p>
        </w:tc>
      </w:tr>
      <w:tr w:rsidR="00ED6A23" w:rsidRPr="005F082E" w14:paraId="08D72929" w14:textId="77777777" w:rsidTr="006D480B">
        <w:tc>
          <w:tcPr>
            <w:tcW w:w="985" w:type="dxa"/>
            <w:tcMar>
              <w:left w:w="86" w:type="dxa"/>
              <w:right w:w="86" w:type="dxa"/>
            </w:tcMar>
          </w:tcPr>
          <w:p w14:paraId="5B6D4539" w14:textId="77777777" w:rsidR="008572DA" w:rsidRPr="005F082E" w:rsidRDefault="008572DA" w:rsidP="00960466">
            <w:pPr>
              <w:spacing w:before="40" w:after="40"/>
              <w:rPr>
                <w:rFonts w:ascii="Arial" w:hAnsi="Arial" w:cs="Arial"/>
                <w:sz w:val="24"/>
                <w:szCs w:val="24"/>
              </w:rPr>
            </w:pPr>
            <w:r w:rsidRPr="005F082E">
              <w:rPr>
                <w:rFonts w:ascii="Arial" w:hAnsi="Arial" w:cs="Arial"/>
                <w:sz w:val="24"/>
                <w:szCs w:val="24"/>
              </w:rPr>
              <w:t>Lead (ppb)</w:t>
            </w:r>
          </w:p>
        </w:tc>
        <w:tc>
          <w:tcPr>
            <w:tcW w:w="1440" w:type="dxa"/>
            <w:tcMar>
              <w:left w:w="86" w:type="dxa"/>
              <w:right w:w="86" w:type="dxa"/>
            </w:tcMar>
          </w:tcPr>
          <w:p w14:paraId="0A0580DD" w14:textId="764781C6" w:rsidR="008572DA" w:rsidRPr="005F082E" w:rsidRDefault="00817F7A" w:rsidP="00960466">
            <w:pPr>
              <w:spacing w:before="40" w:after="40"/>
              <w:jc w:val="center"/>
              <w:rPr>
                <w:rFonts w:ascii="Arial" w:hAnsi="Arial" w:cs="Arial"/>
                <w:color w:val="000000" w:themeColor="text1"/>
                <w:sz w:val="24"/>
                <w:szCs w:val="24"/>
              </w:rPr>
            </w:pPr>
            <w:r>
              <w:rPr>
                <w:rFonts w:ascii="Arial" w:hAnsi="Arial" w:cs="Arial"/>
                <w:color w:val="000000" w:themeColor="text1"/>
                <w:sz w:val="24"/>
                <w:szCs w:val="24"/>
              </w:rPr>
              <w:t>6/2020</w:t>
            </w:r>
          </w:p>
        </w:tc>
        <w:tc>
          <w:tcPr>
            <w:tcW w:w="900" w:type="dxa"/>
            <w:tcMar>
              <w:left w:w="86" w:type="dxa"/>
              <w:right w:w="86" w:type="dxa"/>
            </w:tcMar>
          </w:tcPr>
          <w:p w14:paraId="102D5A02" w14:textId="44A5F475" w:rsidR="008572DA" w:rsidRPr="005F082E" w:rsidRDefault="00817F7A"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5</w:t>
            </w:r>
            <w:r w:rsidR="008572DA" w:rsidRPr="005F082E">
              <w:rPr>
                <w:rFonts w:ascii="Arial" w:hAnsi="Arial" w:cs="Arial"/>
                <w:color w:val="000000" w:themeColor="text1"/>
                <w:sz w:val="24"/>
                <w:szCs w:val="24"/>
              </w:rPr>
              <w:t xml:space="preserve"> </w:t>
            </w:r>
          </w:p>
        </w:tc>
        <w:tc>
          <w:tcPr>
            <w:tcW w:w="990" w:type="dxa"/>
            <w:tcMar>
              <w:left w:w="86" w:type="dxa"/>
              <w:right w:w="86" w:type="dxa"/>
            </w:tcMar>
          </w:tcPr>
          <w:p w14:paraId="36E2A949" w14:textId="7BFF5299" w:rsidR="008572DA" w:rsidRPr="005F082E" w:rsidRDefault="008572DA" w:rsidP="00960466">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N</w:t>
            </w:r>
            <w:r w:rsidR="00817F7A">
              <w:rPr>
                <w:rFonts w:ascii="Arial" w:hAnsi="Arial" w:cs="Arial"/>
                <w:color w:val="000000" w:themeColor="text1"/>
                <w:sz w:val="24"/>
                <w:szCs w:val="24"/>
              </w:rPr>
              <w:t>D</w:t>
            </w:r>
          </w:p>
        </w:tc>
        <w:tc>
          <w:tcPr>
            <w:tcW w:w="900" w:type="dxa"/>
            <w:tcMar>
              <w:left w:w="86" w:type="dxa"/>
              <w:right w:w="86" w:type="dxa"/>
            </w:tcMar>
          </w:tcPr>
          <w:p w14:paraId="308535F4" w14:textId="52D97EEF" w:rsidR="008572DA" w:rsidRPr="005F082E" w:rsidRDefault="00817F7A"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w:t>
            </w:r>
          </w:p>
        </w:tc>
        <w:tc>
          <w:tcPr>
            <w:tcW w:w="540" w:type="dxa"/>
            <w:tcMar>
              <w:left w:w="86" w:type="dxa"/>
              <w:right w:w="86" w:type="dxa"/>
            </w:tcMar>
          </w:tcPr>
          <w:p w14:paraId="0173A2B8" w14:textId="77777777" w:rsidR="008572DA" w:rsidRPr="005F082E" w:rsidRDefault="008572DA" w:rsidP="00960466">
            <w:pPr>
              <w:spacing w:before="40" w:after="40"/>
              <w:jc w:val="center"/>
              <w:rPr>
                <w:rFonts w:ascii="Arial" w:hAnsi="Arial" w:cs="Arial"/>
                <w:sz w:val="24"/>
                <w:szCs w:val="24"/>
              </w:rPr>
            </w:pPr>
            <w:r w:rsidRPr="005F082E">
              <w:rPr>
                <w:rFonts w:ascii="Arial" w:hAnsi="Arial" w:cs="Arial"/>
                <w:sz w:val="24"/>
                <w:szCs w:val="24"/>
              </w:rPr>
              <w:t>15</w:t>
            </w:r>
          </w:p>
        </w:tc>
        <w:tc>
          <w:tcPr>
            <w:tcW w:w="540" w:type="dxa"/>
            <w:tcMar>
              <w:left w:w="86" w:type="dxa"/>
              <w:right w:w="86" w:type="dxa"/>
            </w:tcMar>
          </w:tcPr>
          <w:p w14:paraId="4C360E7C" w14:textId="77777777" w:rsidR="008572DA" w:rsidRPr="005F082E" w:rsidRDefault="008572DA" w:rsidP="00960466">
            <w:pPr>
              <w:spacing w:before="40" w:after="40"/>
              <w:jc w:val="center"/>
              <w:rPr>
                <w:rFonts w:ascii="Arial" w:hAnsi="Arial" w:cs="Arial"/>
                <w:sz w:val="24"/>
                <w:szCs w:val="24"/>
              </w:rPr>
            </w:pPr>
            <w:r w:rsidRPr="005F082E">
              <w:rPr>
                <w:rFonts w:ascii="Arial" w:hAnsi="Arial" w:cs="Arial"/>
                <w:sz w:val="24"/>
                <w:szCs w:val="24"/>
              </w:rPr>
              <w:t>0.2</w:t>
            </w:r>
          </w:p>
        </w:tc>
        <w:tc>
          <w:tcPr>
            <w:tcW w:w="1350" w:type="dxa"/>
            <w:tcMar>
              <w:left w:w="86" w:type="dxa"/>
              <w:right w:w="86" w:type="dxa"/>
            </w:tcMar>
          </w:tcPr>
          <w:p w14:paraId="2A95BBE1" w14:textId="65C574BD" w:rsidR="008572DA" w:rsidRPr="005F082E" w:rsidRDefault="008572DA" w:rsidP="00960466">
            <w:pPr>
              <w:spacing w:before="40" w:after="40"/>
              <w:jc w:val="center"/>
              <w:rPr>
                <w:rFonts w:ascii="Arial" w:hAnsi="Arial" w:cs="Arial"/>
                <w:sz w:val="24"/>
                <w:szCs w:val="24"/>
              </w:rPr>
            </w:pPr>
            <w:r w:rsidRPr="005F082E">
              <w:rPr>
                <w:rFonts w:ascii="Arial" w:hAnsi="Arial" w:cs="Arial"/>
                <w:color w:val="000000" w:themeColor="text1"/>
                <w:sz w:val="24"/>
                <w:szCs w:val="24"/>
              </w:rPr>
              <w:t>[Enter No.]</w:t>
            </w:r>
          </w:p>
        </w:tc>
        <w:tc>
          <w:tcPr>
            <w:tcW w:w="3240" w:type="dxa"/>
          </w:tcPr>
          <w:p w14:paraId="53E810BE" w14:textId="23D40162" w:rsidR="008572DA" w:rsidRPr="00DE7BF0" w:rsidRDefault="008572DA" w:rsidP="00960466">
            <w:pPr>
              <w:spacing w:before="40" w:after="40"/>
              <w:rPr>
                <w:rFonts w:ascii="Arial" w:hAnsi="Arial" w:cs="Arial"/>
                <w:sz w:val="22"/>
                <w:szCs w:val="22"/>
              </w:rPr>
            </w:pPr>
            <w:r w:rsidRPr="00DE7BF0">
              <w:rPr>
                <w:rFonts w:ascii="Arial" w:hAnsi="Arial" w:cs="Arial"/>
                <w:sz w:val="22"/>
                <w:szCs w:val="22"/>
              </w:rPr>
              <w:t>Internal corrosion of household water plumbing systems; discharges from industrial manufacturers; erosion of natural deposits</w:t>
            </w:r>
          </w:p>
        </w:tc>
      </w:tr>
      <w:tr w:rsidR="00FC33C4" w:rsidRPr="005F082E" w14:paraId="3E0C72DE" w14:textId="77777777" w:rsidTr="006D480B">
        <w:tc>
          <w:tcPr>
            <w:tcW w:w="985" w:type="dxa"/>
            <w:tcMar>
              <w:left w:w="86" w:type="dxa"/>
              <w:right w:w="86" w:type="dxa"/>
            </w:tcMar>
          </w:tcPr>
          <w:p w14:paraId="4152BF18" w14:textId="77777777" w:rsidR="00FC33C4" w:rsidRPr="005F082E" w:rsidRDefault="00FC33C4" w:rsidP="00FC33C4">
            <w:pPr>
              <w:spacing w:before="40" w:after="40"/>
              <w:rPr>
                <w:rFonts w:ascii="Arial" w:hAnsi="Arial" w:cs="Arial"/>
                <w:sz w:val="24"/>
                <w:szCs w:val="24"/>
              </w:rPr>
            </w:pPr>
            <w:r w:rsidRPr="005F082E">
              <w:rPr>
                <w:rFonts w:ascii="Arial" w:hAnsi="Arial" w:cs="Arial"/>
                <w:sz w:val="24"/>
                <w:szCs w:val="24"/>
              </w:rPr>
              <w:t>Copper (ppm)</w:t>
            </w:r>
          </w:p>
        </w:tc>
        <w:tc>
          <w:tcPr>
            <w:tcW w:w="1440" w:type="dxa"/>
            <w:tcMar>
              <w:left w:w="86" w:type="dxa"/>
              <w:right w:w="86" w:type="dxa"/>
            </w:tcMar>
          </w:tcPr>
          <w:p w14:paraId="1E79D436" w14:textId="6EB76EAB" w:rsidR="00FC33C4" w:rsidRPr="005F082E" w:rsidRDefault="00817F7A"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6/2020</w:t>
            </w:r>
          </w:p>
        </w:tc>
        <w:tc>
          <w:tcPr>
            <w:tcW w:w="900" w:type="dxa"/>
            <w:tcMar>
              <w:left w:w="86" w:type="dxa"/>
              <w:right w:w="86" w:type="dxa"/>
            </w:tcMar>
          </w:tcPr>
          <w:p w14:paraId="42CEE2F3" w14:textId="25E81C00" w:rsidR="00FC33C4" w:rsidRPr="005F082E" w:rsidRDefault="00817F7A"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5</w:t>
            </w:r>
          </w:p>
        </w:tc>
        <w:tc>
          <w:tcPr>
            <w:tcW w:w="990" w:type="dxa"/>
            <w:tcMar>
              <w:left w:w="86" w:type="dxa"/>
              <w:right w:w="86" w:type="dxa"/>
            </w:tcMar>
          </w:tcPr>
          <w:p w14:paraId="15E55B1F" w14:textId="0ADEF990" w:rsidR="00FC33C4" w:rsidRPr="005F082E" w:rsidRDefault="00817F7A"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0.050</w:t>
            </w:r>
          </w:p>
        </w:tc>
        <w:tc>
          <w:tcPr>
            <w:tcW w:w="900" w:type="dxa"/>
            <w:tcMar>
              <w:left w:w="86" w:type="dxa"/>
              <w:right w:w="86" w:type="dxa"/>
            </w:tcMar>
          </w:tcPr>
          <w:p w14:paraId="1AE57BBF" w14:textId="3197973E" w:rsidR="00FC33C4" w:rsidRPr="005F082E" w:rsidRDefault="00817F7A"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w:t>
            </w:r>
          </w:p>
        </w:tc>
        <w:tc>
          <w:tcPr>
            <w:tcW w:w="540" w:type="dxa"/>
            <w:tcMar>
              <w:left w:w="86" w:type="dxa"/>
              <w:right w:w="86" w:type="dxa"/>
            </w:tcMar>
          </w:tcPr>
          <w:p w14:paraId="70C90CCD"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1.3</w:t>
            </w:r>
          </w:p>
        </w:tc>
        <w:tc>
          <w:tcPr>
            <w:tcW w:w="540" w:type="dxa"/>
            <w:tcMar>
              <w:left w:w="86" w:type="dxa"/>
              <w:right w:w="86" w:type="dxa"/>
            </w:tcMar>
          </w:tcPr>
          <w:p w14:paraId="6BFCFA13"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0.3</w:t>
            </w:r>
          </w:p>
        </w:tc>
        <w:tc>
          <w:tcPr>
            <w:tcW w:w="1350" w:type="dxa"/>
            <w:tcMar>
              <w:left w:w="86" w:type="dxa"/>
              <w:right w:w="86" w:type="dxa"/>
            </w:tcMar>
          </w:tcPr>
          <w:p w14:paraId="0C5D1F0F"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Not</w:t>
            </w:r>
          </w:p>
          <w:p w14:paraId="60640B47" w14:textId="0040228E"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applicable</w:t>
            </w:r>
          </w:p>
        </w:tc>
        <w:tc>
          <w:tcPr>
            <w:tcW w:w="3240" w:type="dxa"/>
          </w:tcPr>
          <w:p w14:paraId="5A3BAA98" w14:textId="4D55672D" w:rsidR="00FC33C4" w:rsidRPr="00DE7BF0" w:rsidRDefault="00FC33C4" w:rsidP="00FC33C4">
            <w:pPr>
              <w:spacing w:before="40" w:after="40"/>
              <w:rPr>
                <w:rFonts w:ascii="Arial" w:hAnsi="Arial" w:cs="Arial"/>
                <w:sz w:val="22"/>
                <w:szCs w:val="22"/>
              </w:rPr>
            </w:pPr>
            <w:r w:rsidRPr="00DE7BF0">
              <w:rPr>
                <w:rFonts w:ascii="Arial" w:hAnsi="Arial" w:cs="Arial"/>
                <w:sz w:val="22"/>
                <w:szCs w:val="22"/>
              </w:rPr>
              <w:t>Internal corrosion of household plumbing systems; erosion of natural deposits; leaching from wood preservatives</w:t>
            </w:r>
          </w:p>
        </w:tc>
      </w:tr>
    </w:tbl>
    <w:p w14:paraId="28CE577E" w14:textId="081A8A1D" w:rsidR="005D3708" w:rsidRPr="005F082E" w:rsidRDefault="005D3708" w:rsidP="00070C22">
      <w:pPr>
        <w:pStyle w:val="Caption"/>
      </w:pPr>
      <w:r w:rsidRPr="005F082E">
        <w:lastRenderedPageBreak/>
        <w:t xml:space="preserve">Table </w:t>
      </w:r>
      <w:r w:rsidR="0050755D">
        <w:rPr>
          <w:noProof/>
        </w:rPr>
        <w:t>3</w:t>
      </w:r>
      <w:r w:rsidRPr="005F082E">
        <w:t>.  Sampling Results for Sodium and Hardness</w:t>
      </w:r>
    </w:p>
    <w:tbl>
      <w:tblPr>
        <w:tblStyle w:val="TableGrid"/>
        <w:tblW w:w="10836" w:type="dxa"/>
        <w:tblLayout w:type="fixed"/>
        <w:tblLook w:val="0020" w:firstRow="1" w:lastRow="0" w:firstColumn="0" w:lastColumn="0" w:noHBand="0" w:noVBand="0"/>
      </w:tblPr>
      <w:tblGrid>
        <w:gridCol w:w="2250"/>
        <w:gridCol w:w="1345"/>
        <w:gridCol w:w="1260"/>
        <w:gridCol w:w="1530"/>
        <w:gridCol w:w="810"/>
        <w:gridCol w:w="1080"/>
        <w:gridCol w:w="2561"/>
      </w:tblGrid>
      <w:tr w:rsidR="005D3708" w:rsidRPr="005F082E" w14:paraId="6B0CD754" w14:textId="77777777" w:rsidTr="00CD78A4">
        <w:tc>
          <w:tcPr>
            <w:tcW w:w="2250" w:type="dxa"/>
            <w:tcMar>
              <w:left w:w="58" w:type="dxa"/>
              <w:right w:w="58" w:type="dxa"/>
            </w:tcMar>
            <w:vAlign w:val="center"/>
          </w:tcPr>
          <w:p w14:paraId="4E31B692"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Chemical or Constituent (and reporting units)</w:t>
            </w:r>
          </w:p>
        </w:tc>
        <w:tc>
          <w:tcPr>
            <w:tcW w:w="1345" w:type="dxa"/>
            <w:tcMar>
              <w:left w:w="58" w:type="dxa"/>
              <w:right w:w="58" w:type="dxa"/>
            </w:tcMar>
            <w:vAlign w:val="center"/>
          </w:tcPr>
          <w:p w14:paraId="6435DA60"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24758B9C" w14:textId="77777777" w:rsidR="00B3023D" w:rsidRDefault="00B3023D" w:rsidP="006B5CF2">
            <w:pPr>
              <w:keepNext/>
              <w:spacing w:before="40" w:after="40"/>
              <w:jc w:val="center"/>
              <w:rPr>
                <w:rFonts w:ascii="Arial" w:hAnsi="Arial" w:cs="Arial"/>
                <w:b/>
                <w:sz w:val="24"/>
                <w:szCs w:val="24"/>
              </w:rPr>
            </w:pPr>
            <w:r w:rsidRPr="005F082E">
              <w:rPr>
                <w:rFonts w:ascii="Arial" w:hAnsi="Arial" w:cs="Arial"/>
                <w:b/>
                <w:sz w:val="24"/>
                <w:szCs w:val="24"/>
              </w:rPr>
              <w:t>Level</w:t>
            </w:r>
            <w:r w:rsidR="00624516" w:rsidRPr="005F082E">
              <w:rPr>
                <w:rFonts w:ascii="Arial" w:hAnsi="Arial" w:cs="Arial"/>
                <w:b/>
                <w:sz w:val="24"/>
                <w:szCs w:val="24"/>
              </w:rPr>
              <w:t xml:space="preserve"> </w:t>
            </w:r>
            <w:r w:rsidRPr="005F082E">
              <w:rPr>
                <w:rFonts w:ascii="Arial" w:hAnsi="Arial" w:cs="Arial"/>
                <w:b/>
                <w:sz w:val="24"/>
                <w:szCs w:val="24"/>
              </w:rPr>
              <w:t>Detected</w:t>
            </w:r>
          </w:p>
          <w:p w14:paraId="01077ED4" w14:textId="4838B654" w:rsidR="00B63281" w:rsidRPr="005F082E" w:rsidRDefault="00B63281" w:rsidP="006B5CF2">
            <w:pPr>
              <w:keepNext/>
              <w:spacing w:before="40" w:after="40"/>
              <w:jc w:val="center"/>
              <w:rPr>
                <w:rFonts w:ascii="Arial" w:hAnsi="Arial" w:cs="Arial"/>
                <w:b/>
                <w:sz w:val="24"/>
                <w:szCs w:val="24"/>
              </w:rPr>
            </w:pPr>
            <w:r>
              <w:rPr>
                <w:rFonts w:ascii="Arial" w:hAnsi="Arial" w:cs="Arial"/>
                <w:b/>
                <w:sz w:val="24"/>
                <w:szCs w:val="24"/>
              </w:rPr>
              <w:t>(average)</w:t>
            </w:r>
          </w:p>
        </w:tc>
        <w:tc>
          <w:tcPr>
            <w:tcW w:w="1530" w:type="dxa"/>
            <w:tcMar>
              <w:left w:w="58" w:type="dxa"/>
              <w:right w:w="58" w:type="dxa"/>
            </w:tcMar>
            <w:vAlign w:val="center"/>
          </w:tcPr>
          <w:p w14:paraId="1799385A"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Range of Detections</w:t>
            </w:r>
          </w:p>
        </w:tc>
        <w:tc>
          <w:tcPr>
            <w:tcW w:w="810" w:type="dxa"/>
            <w:tcMar>
              <w:left w:w="58" w:type="dxa"/>
              <w:right w:w="58" w:type="dxa"/>
            </w:tcMar>
            <w:vAlign w:val="center"/>
          </w:tcPr>
          <w:p w14:paraId="6C13840C"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MCL</w:t>
            </w:r>
          </w:p>
        </w:tc>
        <w:tc>
          <w:tcPr>
            <w:tcW w:w="1080" w:type="dxa"/>
            <w:tcMar>
              <w:left w:w="58" w:type="dxa"/>
              <w:right w:w="58" w:type="dxa"/>
            </w:tcMar>
            <w:vAlign w:val="center"/>
          </w:tcPr>
          <w:p w14:paraId="43BDC445" w14:textId="0D468C53"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561" w:type="dxa"/>
            <w:tcMar>
              <w:left w:w="58" w:type="dxa"/>
              <w:right w:w="58" w:type="dxa"/>
            </w:tcMar>
            <w:vAlign w:val="center"/>
          </w:tcPr>
          <w:p w14:paraId="621F6FB1"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684C7E" w:rsidRPr="005F082E" w14:paraId="0E0C1E93" w14:textId="77777777" w:rsidTr="00CD78A4">
        <w:trPr>
          <w:trHeight w:val="432"/>
        </w:trPr>
        <w:tc>
          <w:tcPr>
            <w:tcW w:w="2250" w:type="dxa"/>
          </w:tcPr>
          <w:p w14:paraId="66AD9F49"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Sodium (ppm)</w:t>
            </w:r>
          </w:p>
        </w:tc>
        <w:tc>
          <w:tcPr>
            <w:tcW w:w="1345" w:type="dxa"/>
            <w:tcMar>
              <w:left w:w="58" w:type="dxa"/>
              <w:right w:w="58" w:type="dxa"/>
            </w:tcMar>
          </w:tcPr>
          <w:p w14:paraId="2DC49168" w14:textId="3BD094A2" w:rsidR="00684C7E" w:rsidRPr="005F082E" w:rsidRDefault="00817F7A" w:rsidP="00684C7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2021</w:t>
            </w:r>
          </w:p>
        </w:tc>
        <w:tc>
          <w:tcPr>
            <w:tcW w:w="1260" w:type="dxa"/>
            <w:tcMar>
              <w:left w:w="58" w:type="dxa"/>
              <w:right w:w="58" w:type="dxa"/>
            </w:tcMar>
          </w:tcPr>
          <w:p w14:paraId="690B0D1C" w14:textId="1DBEC845" w:rsidR="00684C7E" w:rsidRPr="005F082E" w:rsidRDefault="00817F7A"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98</w:t>
            </w:r>
          </w:p>
        </w:tc>
        <w:tc>
          <w:tcPr>
            <w:tcW w:w="1530" w:type="dxa"/>
            <w:tcMar>
              <w:left w:w="58" w:type="dxa"/>
              <w:right w:w="58" w:type="dxa"/>
            </w:tcMar>
          </w:tcPr>
          <w:p w14:paraId="6802CC34" w14:textId="0B360EE7" w:rsidR="00684C7E" w:rsidRPr="005F082E" w:rsidRDefault="00746BBA"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51 - 170</w:t>
            </w:r>
          </w:p>
        </w:tc>
        <w:tc>
          <w:tcPr>
            <w:tcW w:w="810" w:type="dxa"/>
            <w:tcMar>
              <w:left w:w="58" w:type="dxa"/>
              <w:right w:w="58" w:type="dxa"/>
            </w:tcMar>
          </w:tcPr>
          <w:p w14:paraId="4E60C959"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14:paraId="721928BB"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14:paraId="4A3C8020" w14:textId="77777777" w:rsidR="00684C7E" w:rsidRPr="00DE7BF0" w:rsidRDefault="00684C7E" w:rsidP="00684C7E">
            <w:pPr>
              <w:spacing w:before="40" w:after="40"/>
              <w:rPr>
                <w:rFonts w:ascii="Arial" w:hAnsi="Arial" w:cs="Arial"/>
                <w:sz w:val="22"/>
                <w:szCs w:val="22"/>
              </w:rPr>
            </w:pPr>
            <w:r w:rsidRPr="00DE7BF0">
              <w:rPr>
                <w:rFonts w:ascii="Arial" w:hAnsi="Arial" w:cs="Arial"/>
                <w:sz w:val="22"/>
                <w:szCs w:val="22"/>
              </w:rPr>
              <w:t>Salt present in the water and is generally naturally occurring</w:t>
            </w:r>
          </w:p>
        </w:tc>
      </w:tr>
      <w:tr w:rsidR="00684C7E" w:rsidRPr="005F082E" w14:paraId="2ACD2463" w14:textId="77777777" w:rsidTr="00CD78A4">
        <w:tc>
          <w:tcPr>
            <w:tcW w:w="2250" w:type="dxa"/>
          </w:tcPr>
          <w:p w14:paraId="01FDA3CE"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Hardness (ppm)</w:t>
            </w:r>
          </w:p>
        </w:tc>
        <w:tc>
          <w:tcPr>
            <w:tcW w:w="1345" w:type="dxa"/>
            <w:tcMar>
              <w:left w:w="58" w:type="dxa"/>
              <w:right w:w="58" w:type="dxa"/>
            </w:tcMar>
          </w:tcPr>
          <w:p w14:paraId="7A81C45D" w14:textId="7D1B310F" w:rsidR="00684C7E" w:rsidRPr="005F082E" w:rsidRDefault="00746BBA"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2021</w:t>
            </w:r>
          </w:p>
        </w:tc>
        <w:tc>
          <w:tcPr>
            <w:tcW w:w="1260" w:type="dxa"/>
            <w:tcMar>
              <w:left w:w="58" w:type="dxa"/>
              <w:right w:w="58" w:type="dxa"/>
            </w:tcMar>
          </w:tcPr>
          <w:p w14:paraId="5F571C45" w14:textId="1033CA26" w:rsidR="00684C7E" w:rsidRPr="005F082E" w:rsidRDefault="00746BBA"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248</w:t>
            </w:r>
          </w:p>
        </w:tc>
        <w:tc>
          <w:tcPr>
            <w:tcW w:w="1530" w:type="dxa"/>
            <w:tcMar>
              <w:left w:w="58" w:type="dxa"/>
              <w:right w:w="58" w:type="dxa"/>
            </w:tcMar>
          </w:tcPr>
          <w:p w14:paraId="2BE476FB" w14:textId="4DA8E023" w:rsidR="00684C7E" w:rsidRPr="005F082E" w:rsidRDefault="00746BBA"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110 - 460</w:t>
            </w:r>
          </w:p>
        </w:tc>
        <w:tc>
          <w:tcPr>
            <w:tcW w:w="810" w:type="dxa"/>
            <w:tcMar>
              <w:left w:w="58" w:type="dxa"/>
              <w:right w:w="58" w:type="dxa"/>
            </w:tcMar>
          </w:tcPr>
          <w:p w14:paraId="76B554F2"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14:paraId="2588B8FC"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14:paraId="092D52C6" w14:textId="77777777" w:rsidR="00684C7E" w:rsidRPr="00DE7BF0" w:rsidRDefault="00684C7E" w:rsidP="00684C7E">
            <w:pPr>
              <w:spacing w:before="40" w:after="40"/>
              <w:rPr>
                <w:rFonts w:ascii="Arial" w:hAnsi="Arial" w:cs="Arial"/>
                <w:sz w:val="22"/>
                <w:szCs w:val="22"/>
              </w:rPr>
            </w:pPr>
            <w:r w:rsidRPr="00DE7BF0">
              <w:rPr>
                <w:rFonts w:ascii="Arial" w:hAnsi="Arial" w:cs="Arial"/>
                <w:sz w:val="22"/>
                <w:szCs w:val="22"/>
              </w:rPr>
              <w:t>Sum of polyvalent cations present in the water, generally magnesium and calcium, and are usually naturally occurring</w:t>
            </w:r>
          </w:p>
        </w:tc>
      </w:tr>
    </w:tbl>
    <w:p w14:paraId="26E86F03" w14:textId="18459E6B" w:rsidR="005D3708" w:rsidRPr="005F082E" w:rsidRDefault="005D3708" w:rsidP="00070C22">
      <w:pPr>
        <w:pStyle w:val="Caption"/>
      </w:pPr>
      <w:r w:rsidRPr="005F082E">
        <w:t xml:space="preserve">Table </w:t>
      </w:r>
      <w:r w:rsidR="0050755D">
        <w:rPr>
          <w:noProof/>
        </w:rPr>
        <w:t>4</w:t>
      </w:r>
      <w:r w:rsidRPr="005F082E">
        <w:t>.  Detection of Contaminants with a Primary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1170"/>
        <w:gridCol w:w="1260"/>
        <w:gridCol w:w="1931"/>
      </w:tblGrid>
      <w:tr w:rsidR="005D3708" w:rsidRPr="005F082E" w14:paraId="4FC0937E" w14:textId="77777777" w:rsidTr="00512D8C">
        <w:trPr>
          <w:cantSplit/>
          <w:trHeight w:val="1511"/>
        </w:trPr>
        <w:tc>
          <w:tcPr>
            <w:tcW w:w="2245" w:type="dxa"/>
            <w:vAlign w:val="center"/>
          </w:tcPr>
          <w:p w14:paraId="5D305F3C" w14:textId="77777777"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Chemical or Constituent</w:t>
            </w:r>
          </w:p>
          <w:p w14:paraId="5BD8AAE1" w14:textId="38A9E5D5"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(and</w:t>
            </w:r>
          </w:p>
          <w:p w14:paraId="5EAC0E0C" w14:textId="7515AE9D"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reporting units)</w:t>
            </w:r>
          </w:p>
        </w:tc>
        <w:tc>
          <w:tcPr>
            <w:tcW w:w="1440" w:type="dxa"/>
            <w:vAlign w:val="center"/>
          </w:tcPr>
          <w:p w14:paraId="09A3D0BB"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Sample Date</w:t>
            </w:r>
          </w:p>
        </w:tc>
        <w:tc>
          <w:tcPr>
            <w:tcW w:w="1260" w:type="dxa"/>
            <w:tcMar>
              <w:left w:w="72" w:type="dxa"/>
              <w:right w:w="72" w:type="dxa"/>
            </w:tcMar>
            <w:vAlign w:val="center"/>
          </w:tcPr>
          <w:p w14:paraId="19750CDC" w14:textId="77777777" w:rsidR="005D3708" w:rsidRDefault="005D3708" w:rsidP="002A5101">
            <w:pPr>
              <w:keepNext/>
              <w:keepLines/>
              <w:jc w:val="center"/>
              <w:rPr>
                <w:rFonts w:ascii="Arial" w:hAnsi="Arial" w:cs="Arial"/>
                <w:b/>
                <w:sz w:val="24"/>
                <w:szCs w:val="24"/>
              </w:rPr>
            </w:pPr>
            <w:r w:rsidRPr="005F082E">
              <w:rPr>
                <w:rFonts w:ascii="Arial" w:hAnsi="Arial" w:cs="Arial"/>
                <w:b/>
                <w:sz w:val="24"/>
                <w:szCs w:val="24"/>
              </w:rPr>
              <w:t>Level</w:t>
            </w:r>
            <w:r w:rsidR="005D3BD9" w:rsidRPr="005F082E">
              <w:rPr>
                <w:rFonts w:ascii="Arial" w:hAnsi="Arial" w:cs="Arial"/>
                <w:b/>
                <w:sz w:val="24"/>
                <w:szCs w:val="24"/>
              </w:rPr>
              <w:t xml:space="preserve"> </w:t>
            </w:r>
            <w:r w:rsidRPr="005F082E">
              <w:rPr>
                <w:rFonts w:ascii="Arial" w:hAnsi="Arial" w:cs="Arial"/>
                <w:b/>
                <w:sz w:val="24"/>
                <w:szCs w:val="24"/>
              </w:rPr>
              <w:t>Detected</w:t>
            </w:r>
          </w:p>
          <w:p w14:paraId="6C8B5EC3" w14:textId="0EEA27A8" w:rsidR="00B63281" w:rsidRPr="005F082E" w:rsidRDefault="00B63281" w:rsidP="002A5101">
            <w:pPr>
              <w:keepNext/>
              <w:keepLines/>
              <w:jc w:val="center"/>
              <w:rPr>
                <w:rFonts w:ascii="Arial" w:hAnsi="Arial" w:cs="Arial"/>
                <w:b/>
                <w:sz w:val="24"/>
                <w:szCs w:val="24"/>
              </w:rPr>
            </w:pPr>
            <w:r>
              <w:rPr>
                <w:rFonts w:ascii="Arial" w:hAnsi="Arial" w:cs="Arial"/>
                <w:b/>
                <w:sz w:val="24"/>
                <w:szCs w:val="24"/>
              </w:rPr>
              <w:t>(average)</w:t>
            </w:r>
          </w:p>
        </w:tc>
        <w:tc>
          <w:tcPr>
            <w:tcW w:w="1530" w:type="dxa"/>
            <w:vAlign w:val="center"/>
          </w:tcPr>
          <w:p w14:paraId="39BF4DF6"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Range of Detections</w:t>
            </w:r>
          </w:p>
        </w:tc>
        <w:tc>
          <w:tcPr>
            <w:tcW w:w="1170" w:type="dxa"/>
            <w:vAlign w:val="center"/>
          </w:tcPr>
          <w:p w14:paraId="7B1E983A" w14:textId="3813232C"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MCL</w:t>
            </w:r>
            <w:r w:rsidR="00624516" w:rsidRPr="005F082E">
              <w:rPr>
                <w:rFonts w:ascii="Arial" w:hAnsi="Arial" w:cs="Arial"/>
                <w:b/>
                <w:sz w:val="24"/>
                <w:szCs w:val="24"/>
              </w:rPr>
              <w:t xml:space="preserve"> </w:t>
            </w:r>
            <w:r w:rsidRPr="005F082E">
              <w:rPr>
                <w:rFonts w:ascii="Arial" w:hAnsi="Arial" w:cs="Arial"/>
                <w:b/>
                <w:sz w:val="24"/>
                <w:szCs w:val="24"/>
              </w:rPr>
              <w:t>[MRDL]</w:t>
            </w:r>
          </w:p>
        </w:tc>
        <w:tc>
          <w:tcPr>
            <w:tcW w:w="1260" w:type="dxa"/>
            <w:vAlign w:val="center"/>
          </w:tcPr>
          <w:p w14:paraId="5FC2DC4F" w14:textId="302D51E1"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r w:rsidR="00624516" w:rsidRPr="005F082E">
              <w:rPr>
                <w:rFonts w:ascii="Arial" w:hAnsi="Arial" w:cs="Arial"/>
                <w:b/>
                <w:sz w:val="24"/>
                <w:szCs w:val="24"/>
              </w:rPr>
              <w:t xml:space="preserve"> </w:t>
            </w:r>
            <w:r w:rsidRPr="005F082E">
              <w:rPr>
                <w:rFonts w:ascii="Arial" w:hAnsi="Arial" w:cs="Arial"/>
                <w:b/>
                <w:sz w:val="24"/>
                <w:szCs w:val="24"/>
              </w:rPr>
              <w:t>[MRDLG]</w:t>
            </w:r>
          </w:p>
        </w:tc>
        <w:tc>
          <w:tcPr>
            <w:tcW w:w="1931" w:type="dxa"/>
            <w:vAlign w:val="center"/>
          </w:tcPr>
          <w:p w14:paraId="518AAAA0"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Typical Source of Contaminant</w:t>
            </w:r>
          </w:p>
        </w:tc>
      </w:tr>
      <w:tr w:rsidR="00512D8C" w:rsidRPr="005F082E" w14:paraId="7C96DD6F" w14:textId="77777777" w:rsidTr="00512D8C">
        <w:trPr>
          <w:trHeight w:val="432"/>
        </w:trPr>
        <w:tc>
          <w:tcPr>
            <w:tcW w:w="2245" w:type="dxa"/>
            <w:tcMar>
              <w:left w:w="58" w:type="dxa"/>
              <w:right w:w="58" w:type="dxa"/>
            </w:tcMar>
          </w:tcPr>
          <w:p w14:paraId="29E71AAC" w14:textId="50C23033" w:rsidR="00512D8C" w:rsidRPr="005F082E" w:rsidRDefault="00B82681" w:rsidP="00B72446">
            <w:pPr>
              <w:keepNext/>
              <w:keepLines/>
              <w:spacing w:before="40" w:after="40"/>
              <w:ind w:left="30"/>
              <w:rPr>
                <w:rFonts w:ascii="Arial" w:hAnsi="Arial" w:cs="Arial"/>
                <w:color w:val="000000" w:themeColor="text1"/>
                <w:sz w:val="24"/>
                <w:szCs w:val="24"/>
              </w:rPr>
            </w:pPr>
            <w:r>
              <w:rPr>
                <w:rFonts w:ascii="Arial" w:hAnsi="Arial" w:cs="Arial"/>
                <w:color w:val="000000" w:themeColor="text1"/>
                <w:sz w:val="24"/>
                <w:szCs w:val="24"/>
              </w:rPr>
              <w:t>Gross Alpha Particle Activity (</w:t>
            </w:r>
            <w:proofErr w:type="spellStart"/>
            <w:r>
              <w:rPr>
                <w:rFonts w:ascii="Arial" w:hAnsi="Arial" w:cs="Arial"/>
                <w:color w:val="000000" w:themeColor="text1"/>
                <w:sz w:val="24"/>
                <w:szCs w:val="24"/>
              </w:rPr>
              <w:t>PCi</w:t>
            </w:r>
            <w:proofErr w:type="spellEnd"/>
            <w:r>
              <w:rPr>
                <w:rFonts w:ascii="Arial" w:hAnsi="Arial" w:cs="Arial"/>
                <w:color w:val="000000" w:themeColor="text1"/>
                <w:sz w:val="24"/>
                <w:szCs w:val="24"/>
              </w:rPr>
              <w:t>/L)</w:t>
            </w:r>
          </w:p>
        </w:tc>
        <w:tc>
          <w:tcPr>
            <w:tcW w:w="1440" w:type="dxa"/>
          </w:tcPr>
          <w:p w14:paraId="21F7006B" w14:textId="6EA44BDA" w:rsidR="00512D8C" w:rsidRPr="005F082E" w:rsidRDefault="00567CD8"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2021</w:t>
            </w:r>
          </w:p>
        </w:tc>
        <w:tc>
          <w:tcPr>
            <w:tcW w:w="1260" w:type="dxa"/>
          </w:tcPr>
          <w:p w14:paraId="1BD7CABC" w14:textId="142B2BBE" w:rsidR="00512D8C" w:rsidRPr="005F082E" w:rsidRDefault="00567CD8"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3.2</w:t>
            </w:r>
          </w:p>
        </w:tc>
        <w:tc>
          <w:tcPr>
            <w:tcW w:w="1530" w:type="dxa"/>
          </w:tcPr>
          <w:p w14:paraId="40895B2C" w14:textId="1D5B27B7" w:rsidR="00512D8C" w:rsidRPr="005F082E" w:rsidRDefault="00567CD8"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1.94 – 3.84</w:t>
            </w:r>
          </w:p>
        </w:tc>
        <w:tc>
          <w:tcPr>
            <w:tcW w:w="1170" w:type="dxa"/>
          </w:tcPr>
          <w:p w14:paraId="707B8EC2" w14:textId="365AF4B7" w:rsidR="00512D8C" w:rsidRPr="005F082E" w:rsidRDefault="00567CD8"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15</w:t>
            </w:r>
          </w:p>
        </w:tc>
        <w:tc>
          <w:tcPr>
            <w:tcW w:w="1260" w:type="dxa"/>
          </w:tcPr>
          <w:p w14:paraId="4F209845" w14:textId="00A3711F" w:rsidR="00512D8C" w:rsidRPr="005F082E" w:rsidRDefault="00567CD8"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p>
        </w:tc>
        <w:tc>
          <w:tcPr>
            <w:tcW w:w="1931" w:type="dxa"/>
          </w:tcPr>
          <w:p w14:paraId="307E6935" w14:textId="01B5635F" w:rsidR="00512D8C" w:rsidRPr="003422CC" w:rsidRDefault="00567CD8" w:rsidP="003422CC">
            <w:pPr>
              <w:keepNext/>
              <w:keepLines/>
              <w:spacing w:before="40" w:after="40"/>
              <w:rPr>
                <w:rFonts w:ascii="Arial" w:hAnsi="Arial" w:cs="Arial"/>
                <w:color w:val="000000" w:themeColor="text1"/>
                <w:sz w:val="22"/>
                <w:szCs w:val="22"/>
              </w:rPr>
            </w:pPr>
            <w:r w:rsidRPr="003422CC">
              <w:rPr>
                <w:rFonts w:ascii="Arial" w:hAnsi="Arial" w:cs="Arial"/>
                <w:color w:val="000000" w:themeColor="text1"/>
                <w:sz w:val="22"/>
                <w:szCs w:val="22"/>
              </w:rPr>
              <w:t>Erosion of natural deposits</w:t>
            </w:r>
          </w:p>
        </w:tc>
      </w:tr>
      <w:tr w:rsidR="00244938" w:rsidRPr="003422CC" w14:paraId="7E778FAF" w14:textId="77777777" w:rsidTr="00512D8C">
        <w:trPr>
          <w:trHeight w:val="432"/>
        </w:trPr>
        <w:tc>
          <w:tcPr>
            <w:tcW w:w="2245" w:type="dxa"/>
            <w:tcMar>
              <w:left w:w="58" w:type="dxa"/>
              <w:right w:w="58" w:type="dxa"/>
            </w:tcMar>
          </w:tcPr>
          <w:p w14:paraId="2BC454A4" w14:textId="3B28B63D" w:rsidR="00244938" w:rsidRPr="005F082E" w:rsidRDefault="00567CD8" w:rsidP="00B72446">
            <w:pPr>
              <w:spacing w:before="40" w:after="40"/>
              <w:rPr>
                <w:rFonts w:ascii="Arial" w:hAnsi="Arial" w:cs="Arial"/>
                <w:color w:val="000000" w:themeColor="text1"/>
                <w:sz w:val="24"/>
                <w:szCs w:val="24"/>
              </w:rPr>
            </w:pPr>
            <w:r>
              <w:rPr>
                <w:rFonts w:ascii="Arial" w:hAnsi="Arial" w:cs="Arial"/>
                <w:color w:val="000000" w:themeColor="text1"/>
                <w:sz w:val="24"/>
                <w:szCs w:val="24"/>
              </w:rPr>
              <w:t>Uranium (</w:t>
            </w:r>
            <w:proofErr w:type="spellStart"/>
            <w:r>
              <w:rPr>
                <w:rFonts w:ascii="Arial" w:hAnsi="Arial" w:cs="Arial"/>
                <w:color w:val="000000" w:themeColor="text1"/>
                <w:sz w:val="24"/>
                <w:szCs w:val="24"/>
              </w:rPr>
              <w:t>PCi</w:t>
            </w:r>
            <w:proofErr w:type="spellEnd"/>
            <w:r>
              <w:rPr>
                <w:rFonts w:ascii="Arial" w:hAnsi="Arial" w:cs="Arial"/>
                <w:color w:val="000000" w:themeColor="text1"/>
                <w:sz w:val="24"/>
                <w:szCs w:val="24"/>
              </w:rPr>
              <w:t>/L)</w:t>
            </w:r>
          </w:p>
        </w:tc>
        <w:tc>
          <w:tcPr>
            <w:tcW w:w="1440" w:type="dxa"/>
          </w:tcPr>
          <w:p w14:paraId="25EFD446" w14:textId="14280A73" w:rsidR="00244938" w:rsidRPr="005F082E" w:rsidRDefault="00567CD8" w:rsidP="00567CD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 xml:space="preserve">  2018 - 2019</w:t>
            </w:r>
          </w:p>
        </w:tc>
        <w:tc>
          <w:tcPr>
            <w:tcW w:w="1260" w:type="dxa"/>
          </w:tcPr>
          <w:p w14:paraId="7CAF39D9" w14:textId="581E0A61" w:rsidR="00244938" w:rsidRPr="005F082E" w:rsidRDefault="00B72446"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r w:rsidR="00567CD8">
              <w:rPr>
                <w:rFonts w:ascii="Arial" w:hAnsi="Arial" w:cs="Arial"/>
                <w:color w:val="000000" w:themeColor="text1"/>
                <w:sz w:val="24"/>
                <w:szCs w:val="24"/>
              </w:rPr>
              <w:t>.083</w:t>
            </w:r>
          </w:p>
        </w:tc>
        <w:tc>
          <w:tcPr>
            <w:tcW w:w="1530" w:type="dxa"/>
          </w:tcPr>
          <w:p w14:paraId="694B316A" w14:textId="1C922100" w:rsidR="00244938" w:rsidRPr="005F082E" w:rsidRDefault="00B72446"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r w:rsidR="00567CD8">
              <w:rPr>
                <w:rFonts w:ascii="Arial" w:hAnsi="Arial" w:cs="Arial"/>
                <w:color w:val="000000" w:themeColor="text1"/>
                <w:sz w:val="24"/>
                <w:szCs w:val="24"/>
              </w:rPr>
              <w:t>.07 – 1.16</w:t>
            </w:r>
          </w:p>
        </w:tc>
        <w:tc>
          <w:tcPr>
            <w:tcW w:w="1170" w:type="dxa"/>
          </w:tcPr>
          <w:p w14:paraId="04B3ABD1" w14:textId="5BD06D70" w:rsidR="00244938" w:rsidRPr="005F082E" w:rsidRDefault="006E6B9B"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20</w:t>
            </w:r>
          </w:p>
        </w:tc>
        <w:tc>
          <w:tcPr>
            <w:tcW w:w="1260" w:type="dxa"/>
          </w:tcPr>
          <w:p w14:paraId="7BD33183" w14:textId="58C0567E" w:rsidR="00244938" w:rsidRPr="005F082E" w:rsidRDefault="006E6B9B"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0.43</w:t>
            </w:r>
          </w:p>
        </w:tc>
        <w:tc>
          <w:tcPr>
            <w:tcW w:w="1931" w:type="dxa"/>
          </w:tcPr>
          <w:p w14:paraId="701F5E75" w14:textId="7B5096FD" w:rsidR="00244938" w:rsidRPr="003422CC" w:rsidRDefault="006E6B9B" w:rsidP="003422CC">
            <w:pPr>
              <w:spacing w:before="40" w:after="40"/>
              <w:rPr>
                <w:rFonts w:ascii="Arial" w:hAnsi="Arial" w:cs="Arial"/>
                <w:color w:val="000000" w:themeColor="text1"/>
                <w:sz w:val="22"/>
                <w:szCs w:val="22"/>
              </w:rPr>
            </w:pPr>
            <w:r w:rsidRPr="003422CC">
              <w:rPr>
                <w:rFonts w:ascii="Arial" w:hAnsi="Arial" w:cs="Arial"/>
                <w:color w:val="000000" w:themeColor="text1"/>
                <w:sz w:val="22"/>
                <w:szCs w:val="22"/>
              </w:rPr>
              <w:t xml:space="preserve">     Erosion of natural deposits</w:t>
            </w:r>
          </w:p>
        </w:tc>
      </w:tr>
      <w:tr w:rsidR="001F7181" w:rsidRPr="003422CC" w14:paraId="5A2E4EDA" w14:textId="77777777" w:rsidTr="00512D8C">
        <w:trPr>
          <w:trHeight w:val="432"/>
        </w:trPr>
        <w:tc>
          <w:tcPr>
            <w:tcW w:w="2245" w:type="dxa"/>
            <w:tcMar>
              <w:left w:w="58" w:type="dxa"/>
              <w:right w:w="58" w:type="dxa"/>
            </w:tcMar>
          </w:tcPr>
          <w:p w14:paraId="490802B3" w14:textId="520B47FF" w:rsidR="001F7181" w:rsidRPr="005F082E" w:rsidRDefault="006E6B9B" w:rsidP="002A5101">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Total Trihalomethane (ppb)</w:t>
            </w:r>
          </w:p>
        </w:tc>
        <w:tc>
          <w:tcPr>
            <w:tcW w:w="1440" w:type="dxa"/>
          </w:tcPr>
          <w:p w14:paraId="535C6478" w14:textId="013065ED" w:rsidR="001F7181" w:rsidRPr="005F082E" w:rsidRDefault="006E6B9B" w:rsidP="001F7181">
            <w:pPr>
              <w:spacing w:before="40" w:after="40"/>
              <w:jc w:val="center"/>
              <w:rPr>
                <w:rFonts w:ascii="Arial" w:hAnsi="Arial" w:cs="Arial"/>
                <w:color w:val="000000" w:themeColor="text1"/>
                <w:sz w:val="24"/>
                <w:szCs w:val="24"/>
              </w:rPr>
            </w:pPr>
            <w:del w:id="18" w:author="Robert Graziano" w:date="2023-03-29T13:15:00Z">
              <w:r w:rsidDel="009B4BF2">
                <w:rPr>
                  <w:rFonts w:ascii="Arial" w:hAnsi="Arial" w:cs="Arial"/>
                  <w:color w:val="000000" w:themeColor="text1"/>
                  <w:sz w:val="24"/>
                  <w:szCs w:val="24"/>
                </w:rPr>
                <w:delText>2021</w:delText>
              </w:r>
            </w:del>
            <w:ins w:id="19" w:author="Robert Graziano" w:date="2023-03-29T13:15:00Z">
              <w:r w:rsidR="009B4BF2">
                <w:rPr>
                  <w:rFonts w:ascii="Arial" w:hAnsi="Arial" w:cs="Arial"/>
                  <w:color w:val="000000" w:themeColor="text1"/>
                  <w:sz w:val="24"/>
                  <w:szCs w:val="24"/>
                </w:rPr>
                <w:t>2022</w:t>
              </w:r>
            </w:ins>
          </w:p>
        </w:tc>
        <w:tc>
          <w:tcPr>
            <w:tcW w:w="1260" w:type="dxa"/>
          </w:tcPr>
          <w:p w14:paraId="1A872876" w14:textId="46C6F789" w:rsidR="001F7181" w:rsidRPr="005F082E" w:rsidRDefault="006E6B9B" w:rsidP="001F7181">
            <w:pPr>
              <w:spacing w:before="40" w:after="40"/>
              <w:jc w:val="center"/>
              <w:rPr>
                <w:rFonts w:ascii="Arial" w:hAnsi="Arial" w:cs="Arial"/>
                <w:color w:val="000000" w:themeColor="text1"/>
                <w:sz w:val="24"/>
                <w:szCs w:val="24"/>
              </w:rPr>
            </w:pPr>
            <w:del w:id="20" w:author="Robert Graziano" w:date="2023-03-29T13:15:00Z">
              <w:r w:rsidDel="009B4BF2">
                <w:rPr>
                  <w:rFonts w:ascii="Arial" w:hAnsi="Arial" w:cs="Arial"/>
                  <w:color w:val="000000" w:themeColor="text1"/>
                  <w:sz w:val="24"/>
                  <w:szCs w:val="24"/>
                </w:rPr>
                <w:delText>5.5</w:delText>
              </w:r>
            </w:del>
            <w:ins w:id="21" w:author="Robert Graziano" w:date="2023-03-29T13:15:00Z">
              <w:r w:rsidR="009B4BF2">
                <w:rPr>
                  <w:rFonts w:ascii="Arial" w:hAnsi="Arial" w:cs="Arial"/>
                  <w:color w:val="000000" w:themeColor="text1"/>
                  <w:sz w:val="24"/>
                  <w:szCs w:val="24"/>
                </w:rPr>
                <w:t>5.9</w:t>
              </w:r>
            </w:ins>
          </w:p>
        </w:tc>
        <w:tc>
          <w:tcPr>
            <w:tcW w:w="1530" w:type="dxa"/>
          </w:tcPr>
          <w:p w14:paraId="4E27FAAD" w14:textId="32DC386E" w:rsidR="001F7181" w:rsidRPr="005F082E" w:rsidRDefault="006E6B9B"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4.9 – 6.1</w:t>
            </w:r>
          </w:p>
        </w:tc>
        <w:tc>
          <w:tcPr>
            <w:tcW w:w="1170" w:type="dxa"/>
          </w:tcPr>
          <w:p w14:paraId="6EC8A772" w14:textId="41902F60" w:rsidR="001F7181" w:rsidRPr="005F082E" w:rsidRDefault="006E6B9B"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80</w:t>
            </w:r>
          </w:p>
        </w:tc>
        <w:tc>
          <w:tcPr>
            <w:tcW w:w="1260" w:type="dxa"/>
          </w:tcPr>
          <w:p w14:paraId="22CCB022" w14:textId="221A01C8" w:rsidR="001F7181" w:rsidRPr="005F082E" w:rsidRDefault="006E6B9B"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N/A</w:t>
            </w:r>
          </w:p>
        </w:tc>
        <w:tc>
          <w:tcPr>
            <w:tcW w:w="1931" w:type="dxa"/>
          </w:tcPr>
          <w:p w14:paraId="218DDB99" w14:textId="366B0963" w:rsidR="001F7181" w:rsidRPr="003422CC" w:rsidRDefault="006E6B9B" w:rsidP="003422CC">
            <w:pPr>
              <w:spacing w:before="40" w:after="40"/>
              <w:rPr>
                <w:rFonts w:ascii="Arial" w:hAnsi="Arial" w:cs="Arial"/>
                <w:color w:val="000000" w:themeColor="text1"/>
                <w:sz w:val="22"/>
                <w:szCs w:val="22"/>
              </w:rPr>
            </w:pPr>
            <w:r w:rsidRPr="003422CC">
              <w:rPr>
                <w:rFonts w:ascii="Arial" w:hAnsi="Arial" w:cs="Arial"/>
                <w:color w:val="000000" w:themeColor="text1"/>
                <w:sz w:val="22"/>
                <w:szCs w:val="22"/>
              </w:rPr>
              <w:t>By-product of drinking water disinfection</w:t>
            </w:r>
          </w:p>
        </w:tc>
      </w:tr>
      <w:tr w:rsidR="006E6B9B" w:rsidRPr="005F082E" w14:paraId="51D327F2" w14:textId="77777777" w:rsidTr="003422CC">
        <w:trPr>
          <w:trHeight w:val="899"/>
        </w:trPr>
        <w:tc>
          <w:tcPr>
            <w:tcW w:w="2245" w:type="dxa"/>
            <w:tcMar>
              <w:left w:w="58" w:type="dxa"/>
              <w:right w:w="58" w:type="dxa"/>
            </w:tcMar>
          </w:tcPr>
          <w:p w14:paraId="4FBCB22C" w14:textId="77777777" w:rsidR="006E6B9B" w:rsidRDefault="006E6B9B" w:rsidP="002A5101">
            <w:pPr>
              <w:spacing w:before="40" w:after="40"/>
              <w:ind w:left="30"/>
              <w:jc w:val="both"/>
              <w:rPr>
                <w:rFonts w:ascii="Arial" w:hAnsi="Arial" w:cs="Arial"/>
                <w:color w:val="000000" w:themeColor="text1"/>
                <w:sz w:val="24"/>
                <w:szCs w:val="24"/>
              </w:rPr>
            </w:pPr>
            <w:proofErr w:type="spellStart"/>
            <w:r>
              <w:rPr>
                <w:rFonts w:ascii="Arial" w:hAnsi="Arial" w:cs="Arial"/>
                <w:color w:val="000000" w:themeColor="text1"/>
                <w:sz w:val="24"/>
                <w:szCs w:val="24"/>
              </w:rPr>
              <w:t>Haloacetic</w:t>
            </w:r>
            <w:proofErr w:type="spellEnd"/>
            <w:r>
              <w:rPr>
                <w:rFonts w:ascii="Arial" w:hAnsi="Arial" w:cs="Arial"/>
                <w:color w:val="000000" w:themeColor="text1"/>
                <w:sz w:val="24"/>
                <w:szCs w:val="24"/>
              </w:rPr>
              <w:t xml:space="preserve"> Acid</w:t>
            </w:r>
          </w:p>
          <w:p w14:paraId="5635E3EC" w14:textId="3F78B71A" w:rsidR="006E6B9B" w:rsidRDefault="006E6B9B" w:rsidP="002A5101">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(ppb)</w:t>
            </w:r>
          </w:p>
        </w:tc>
        <w:tc>
          <w:tcPr>
            <w:tcW w:w="1440" w:type="dxa"/>
          </w:tcPr>
          <w:p w14:paraId="6C75CB91" w14:textId="45A5AEF3" w:rsidR="006E6B9B" w:rsidRDefault="006E6B9B" w:rsidP="001F7181">
            <w:pPr>
              <w:spacing w:before="40" w:after="40"/>
              <w:jc w:val="center"/>
              <w:rPr>
                <w:rFonts w:ascii="Arial" w:hAnsi="Arial" w:cs="Arial"/>
                <w:color w:val="000000" w:themeColor="text1"/>
                <w:sz w:val="24"/>
                <w:szCs w:val="24"/>
              </w:rPr>
            </w:pPr>
            <w:del w:id="22" w:author="Robert Graziano" w:date="2023-03-29T13:15:00Z">
              <w:r w:rsidDel="009B4BF2">
                <w:rPr>
                  <w:rFonts w:ascii="Arial" w:hAnsi="Arial" w:cs="Arial"/>
                  <w:color w:val="000000" w:themeColor="text1"/>
                  <w:sz w:val="24"/>
                  <w:szCs w:val="24"/>
                </w:rPr>
                <w:delText>2021</w:delText>
              </w:r>
            </w:del>
            <w:ins w:id="23" w:author="Robert Graziano" w:date="2023-03-29T13:15:00Z">
              <w:r w:rsidR="009B4BF2">
                <w:rPr>
                  <w:rFonts w:ascii="Arial" w:hAnsi="Arial" w:cs="Arial"/>
                  <w:color w:val="000000" w:themeColor="text1"/>
                  <w:sz w:val="24"/>
                  <w:szCs w:val="24"/>
                </w:rPr>
                <w:t>2022</w:t>
              </w:r>
            </w:ins>
          </w:p>
        </w:tc>
        <w:tc>
          <w:tcPr>
            <w:tcW w:w="1260" w:type="dxa"/>
          </w:tcPr>
          <w:p w14:paraId="7E0F7D06" w14:textId="29DC9DA4" w:rsidR="006E6B9B" w:rsidRDefault="006E6B9B"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ND</w:t>
            </w:r>
          </w:p>
        </w:tc>
        <w:tc>
          <w:tcPr>
            <w:tcW w:w="1530" w:type="dxa"/>
          </w:tcPr>
          <w:p w14:paraId="333C390E" w14:textId="62E7A7E0" w:rsidR="006E6B9B" w:rsidRDefault="006E6B9B"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ND</w:t>
            </w:r>
          </w:p>
        </w:tc>
        <w:tc>
          <w:tcPr>
            <w:tcW w:w="1170" w:type="dxa"/>
          </w:tcPr>
          <w:p w14:paraId="28659AE4" w14:textId="27C1797B" w:rsidR="006E6B9B" w:rsidRDefault="006E6B9B"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60</w:t>
            </w:r>
          </w:p>
        </w:tc>
        <w:tc>
          <w:tcPr>
            <w:tcW w:w="1260" w:type="dxa"/>
          </w:tcPr>
          <w:p w14:paraId="5CF3D745" w14:textId="4066A3F2" w:rsidR="006E6B9B" w:rsidRDefault="006E6B9B"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N/A</w:t>
            </w:r>
          </w:p>
        </w:tc>
        <w:tc>
          <w:tcPr>
            <w:tcW w:w="1931" w:type="dxa"/>
          </w:tcPr>
          <w:p w14:paraId="119665FC" w14:textId="6C931453" w:rsidR="006E6B9B" w:rsidRPr="003422CC" w:rsidRDefault="003422CC" w:rsidP="003422CC">
            <w:pPr>
              <w:spacing w:before="40" w:after="40"/>
              <w:rPr>
                <w:rFonts w:ascii="Arial" w:hAnsi="Arial" w:cs="Arial"/>
                <w:color w:val="000000" w:themeColor="text1"/>
                <w:sz w:val="22"/>
                <w:szCs w:val="22"/>
              </w:rPr>
            </w:pPr>
            <w:r w:rsidRPr="003422CC">
              <w:rPr>
                <w:rFonts w:ascii="Arial" w:hAnsi="Arial" w:cs="Arial"/>
                <w:color w:val="000000" w:themeColor="text1"/>
                <w:sz w:val="22"/>
                <w:szCs w:val="22"/>
              </w:rPr>
              <w:t>By-product of drinking water disinfection</w:t>
            </w:r>
          </w:p>
        </w:tc>
      </w:tr>
      <w:tr w:rsidR="006E6B9B" w:rsidRPr="005F082E" w14:paraId="25CCC3AC" w14:textId="77777777" w:rsidTr="003422CC">
        <w:trPr>
          <w:trHeight w:val="791"/>
        </w:trPr>
        <w:tc>
          <w:tcPr>
            <w:tcW w:w="2245" w:type="dxa"/>
            <w:tcMar>
              <w:left w:w="58" w:type="dxa"/>
              <w:right w:w="58" w:type="dxa"/>
            </w:tcMar>
          </w:tcPr>
          <w:p w14:paraId="0208D411" w14:textId="77777777" w:rsidR="006E6B9B" w:rsidRDefault="003422CC" w:rsidP="002A5101">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Fluoride</w:t>
            </w:r>
          </w:p>
          <w:p w14:paraId="079B844B" w14:textId="0B768F27" w:rsidR="003422CC" w:rsidRDefault="003422CC" w:rsidP="002A5101">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(ppm)</w:t>
            </w:r>
          </w:p>
        </w:tc>
        <w:tc>
          <w:tcPr>
            <w:tcW w:w="1440" w:type="dxa"/>
          </w:tcPr>
          <w:p w14:paraId="742EF354" w14:textId="53E5D8BB" w:rsidR="006E6B9B" w:rsidRDefault="003422CC"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2021</w:t>
            </w:r>
          </w:p>
        </w:tc>
        <w:tc>
          <w:tcPr>
            <w:tcW w:w="1260" w:type="dxa"/>
          </w:tcPr>
          <w:p w14:paraId="4839E5A9" w14:textId="1DD983AB" w:rsidR="006E6B9B" w:rsidRDefault="00B72446"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r w:rsidR="003422CC">
              <w:rPr>
                <w:rFonts w:ascii="Arial" w:hAnsi="Arial" w:cs="Arial"/>
                <w:color w:val="000000" w:themeColor="text1"/>
                <w:sz w:val="24"/>
                <w:szCs w:val="24"/>
              </w:rPr>
              <w:t>.24</w:t>
            </w:r>
          </w:p>
        </w:tc>
        <w:tc>
          <w:tcPr>
            <w:tcW w:w="1530" w:type="dxa"/>
          </w:tcPr>
          <w:p w14:paraId="702C5FE1" w14:textId="209F0053" w:rsidR="006E6B9B" w:rsidRDefault="00B72446"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r w:rsidR="003422CC">
              <w:rPr>
                <w:rFonts w:ascii="Arial" w:hAnsi="Arial" w:cs="Arial"/>
                <w:color w:val="000000" w:themeColor="text1"/>
                <w:sz w:val="24"/>
                <w:szCs w:val="24"/>
              </w:rPr>
              <w:t xml:space="preserve">.1 - </w:t>
            </w:r>
            <w:r>
              <w:rPr>
                <w:rFonts w:ascii="Arial" w:hAnsi="Arial" w:cs="Arial"/>
                <w:color w:val="000000" w:themeColor="text1"/>
                <w:sz w:val="24"/>
                <w:szCs w:val="24"/>
              </w:rPr>
              <w:t>0</w:t>
            </w:r>
            <w:r w:rsidR="003422CC">
              <w:rPr>
                <w:rFonts w:ascii="Arial" w:hAnsi="Arial" w:cs="Arial"/>
                <w:color w:val="000000" w:themeColor="text1"/>
                <w:sz w:val="24"/>
                <w:szCs w:val="24"/>
              </w:rPr>
              <w:t>.38</w:t>
            </w:r>
          </w:p>
        </w:tc>
        <w:tc>
          <w:tcPr>
            <w:tcW w:w="1170" w:type="dxa"/>
          </w:tcPr>
          <w:p w14:paraId="7167329F" w14:textId="67FB4C6A" w:rsidR="006E6B9B" w:rsidRDefault="003422CC"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w:t>
            </w:r>
          </w:p>
        </w:tc>
        <w:tc>
          <w:tcPr>
            <w:tcW w:w="1260" w:type="dxa"/>
          </w:tcPr>
          <w:p w14:paraId="1F0DEF95" w14:textId="2EAF72F3" w:rsidR="006E6B9B" w:rsidRDefault="003422CC"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w:t>
            </w:r>
          </w:p>
        </w:tc>
        <w:tc>
          <w:tcPr>
            <w:tcW w:w="1931" w:type="dxa"/>
          </w:tcPr>
          <w:p w14:paraId="74ACD74E" w14:textId="1FF8D577" w:rsidR="006E6B9B" w:rsidRPr="003422CC" w:rsidRDefault="003422CC" w:rsidP="003422CC">
            <w:pPr>
              <w:spacing w:before="40" w:after="40"/>
              <w:rPr>
                <w:rFonts w:ascii="Arial" w:hAnsi="Arial" w:cs="Arial"/>
                <w:color w:val="000000" w:themeColor="text1"/>
                <w:sz w:val="22"/>
                <w:szCs w:val="22"/>
              </w:rPr>
            </w:pPr>
            <w:r w:rsidRPr="003422CC">
              <w:rPr>
                <w:rFonts w:ascii="Arial" w:hAnsi="Arial" w:cs="Arial"/>
                <w:color w:val="000000" w:themeColor="text1"/>
                <w:sz w:val="22"/>
                <w:szCs w:val="22"/>
              </w:rPr>
              <w:t>Erosion of natural deposits; discharge from fertilizer and aluminum factories</w:t>
            </w:r>
          </w:p>
        </w:tc>
      </w:tr>
      <w:tr w:rsidR="006E6B9B" w:rsidRPr="003422CC" w14:paraId="4F0E524B" w14:textId="77777777" w:rsidTr="00512D8C">
        <w:trPr>
          <w:trHeight w:val="432"/>
        </w:trPr>
        <w:tc>
          <w:tcPr>
            <w:tcW w:w="2245" w:type="dxa"/>
            <w:tcMar>
              <w:left w:w="58" w:type="dxa"/>
              <w:right w:w="58" w:type="dxa"/>
            </w:tcMar>
          </w:tcPr>
          <w:p w14:paraId="2E9EEBC7" w14:textId="23E4176E" w:rsidR="006E6B9B" w:rsidRDefault="003422CC" w:rsidP="002A5101">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 xml:space="preserve">Nitrate as </w:t>
            </w:r>
            <w:r w:rsidR="00B72446">
              <w:rPr>
                <w:rFonts w:ascii="Arial" w:hAnsi="Arial" w:cs="Arial"/>
                <w:color w:val="000000" w:themeColor="text1"/>
                <w:sz w:val="24"/>
                <w:szCs w:val="24"/>
              </w:rPr>
              <w:t>N</w:t>
            </w:r>
          </w:p>
          <w:p w14:paraId="10980F08" w14:textId="61DE94BC" w:rsidR="003422CC" w:rsidRDefault="003422CC" w:rsidP="002A5101">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(ppm)</w:t>
            </w:r>
          </w:p>
        </w:tc>
        <w:tc>
          <w:tcPr>
            <w:tcW w:w="1440" w:type="dxa"/>
          </w:tcPr>
          <w:p w14:paraId="34856885" w14:textId="7A09D777" w:rsidR="006E6B9B" w:rsidRDefault="003422CC" w:rsidP="001F7181">
            <w:pPr>
              <w:spacing w:before="40" w:after="40"/>
              <w:jc w:val="center"/>
              <w:rPr>
                <w:rFonts w:ascii="Arial" w:hAnsi="Arial" w:cs="Arial"/>
                <w:color w:val="000000" w:themeColor="text1"/>
                <w:sz w:val="24"/>
                <w:szCs w:val="24"/>
              </w:rPr>
            </w:pPr>
            <w:del w:id="24" w:author="Robert Graziano" w:date="2023-03-29T13:15:00Z">
              <w:r w:rsidDel="009B4BF2">
                <w:rPr>
                  <w:rFonts w:ascii="Arial" w:hAnsi="Arial" w:cs="Arial"/>
                  <w:color w:val="000000" w:themeColor="text1"/>
                  <w:sz w:val="24"/>
                  <w:szCs w:val="24"/>
                </w:rPr>
                <w:delText>2021</w:delText>
              </w:r>
            </w:del>
            <w:ins w:id="25" w:author="Robert Graziano" w:date="2023-03-29T13:15:00Z">
              <w:r w:rsidR="009B4BF2">
                <w:rPr>
                  <w:rFonts w:ascii="Arial" w:hAnsi="Arial" w:cs="Arial"/>
                  <w:color w:val="000000" w:themeColor="text1"/>
                  <w:sz w:val="24"/>
                  <w:szCs w:val="24"/>
                </w:rPr>
                <w:t>2022</w:t>
              </w:r>
            </w:ins>
          </w:p>
        </w:tc>
        <w:tc>
          <w:tcPr>
            <w:tcW w:w="1260" w:type="dxa"/>
          </w:tcPr>
          <w:p w14:paraId="7D077C25" w14:textId="289ABE5D" w:rsidR="006E6B9B" w:rsidRDefault="003422CC" w:rsidP="001F7181">
            <w:pPr>
              <w:spacing w:before="40" w:after="40"/>
              <w:jc w:val="center"/>
              <w:rPr>
                <w:rFonts w:ascii="Arial" w:hAnsi="Arial" w:cs="Arial"/>
                <w:color w:val="000000" w:themeColor="text1"/>
                <w:sz w:val="24"/>
                <w:szCs w:val="24"/>
              </w:rPr>
            </w:pPr>
            <w:del w:id="26" w:author="Robert Graziano" w:date="2023-03-29T13:16:00Z">
              <w:r w:rsidDel="009B4BF2">
                <w:rPr>
                  <w:rFonts w:ascii="Arial" w:hAnsi="Arial" w:cs="Arial"/>
                  <w:color w:val="000000" w:themeColor="text1"/>
                  <w:sz w:val="24"/>
                  <w:szCs w:val="24"/>
                </w:rPr>
                <w:delText>3.2</w:delText>
              </w:r>
            </w:del>
            <w:ins w:id="27" w:author="Robert Graziano" w:date="2023-03-29T13:16:00Z">
              <w:r w:rsidR="009B4BF2">
                <w:rPr>
                  <w:rFonts w:ascii="Arial" w:hAnsi="Arial" w:cs="Arial"/>
                  <w:color w:val="000000" w:themeColor="text1"/>
                  <w:sz w:val="24"/>
                  <w:szCs w:val="24"/>
                </w:rPr>
                <w:t>4.9</w:t>
              </w:r>
            </w:ins>
          </w:p>
        </w:tc>
        <w:tc>
          <w:tcPr>
            <w:tcW w:w="1530" w:type="dxa"/>
          </w:tcPr>
          <w:p w14:paraId="2332A2BC" w14:textId="04F25070" w:rsidR="006E6B9B" w:rsidRDefault="003422CC"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w:t>
            </w:r>
            <w:r w:rsidR="00BE081C">
              <w:rPr>
                <w:rFonts w:ascii="Arial" w:hAnsi="Arial" w:cs="Arial"/>
                <w:color w:val="000000" w:themeColor="text1"/>
                <w:sz w:val="24"/>
                <w:szCs w:val="24"/>
              </w:rPr>
              <w:t>73</w:t>
            </w:r>
            <w:r>
              <w:rPr>
                <w:rFonts w:ascii="Arial" w:hAnsi="Arial" w:cs="Arial"/>
                <w:color w:val="000000" w:themeColor="text1"/>
                <w:sz w:val="24"/>
                <w:szCs w:val="24"/>
              </w:rPr>
              <w:t xml:space="preserve"> - </w:t>
            </w:r>
            <w:r w:rsidR="00BE081C">
              <w:rPr>
                <w:rFonts w:ascii="Arial" w:hAnsi="Arial" w:cs="Arial"/>
                <w:color w:val="000000" w:themeColor="text1"/>
                <w:sz w:val="24"/>
                <w:szCs w:val="24"/>
              </w:rPr>
              <w:t>9</w:t>
            </w:r>
          </w:p>
        </w:tc>
        <w:tc>
          <w:tcPr>
            <w:tcW w:w="1170" w:type="dxa"/>
          </w:tcPr>
          <w:p w14:paraId="6899D38C" w14:textId="54139726" w:rsidR="006E6B9B" w:rsidRDefault="003422CC"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10</w:t>
            </w:r>
          </w:p>
        </w:tc>
        <w:tc>
          <w:tcPr>
            <w:tcW w:w="1260" w:type="dxa"/>
          </w:tcPr>
          <w:p w14:paraId="7055861C" w14:textId="571DFA0F" w:rsidR="006E6B9B" w:rsidRDefault="003422CC"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10</w:t>
            </w:r>
          </w:p>
        </w:tc>
        <w:tc>
          <w:tcPr>
            <w:tcW w:w="1931" w:type="dxa"/>
          </w:tcPr>
          <w:p w14:paraId="1C06E1BA" w14:textId="79AE2F71" w:rsidR="006E6B9B" w:rsidRPr="003422CC" w:rsidRDefault="003422CC" w:rsidP="003422CC">
            <w:pPr>
              <w:spacing w:before="40" w:after="40"/>
              <w:rPr>
                <w:rFonts w:ascii="Arial" w:hAnsi="Arial" w:cs="Arial"/>
                <w:color w:val="000000" w:themeColor="text1"/>
                <w:sz w:val="22"/>
                <w:szCs w:val="22"/>
              </w:rPr>
            </w:pPr>
            <w:r w:rsidRPr="003422CC">
              <w:rPr>
                <w:rFonts w:ascii="Arial" w:hAnsi="Arial" w:cs="Arial"/>
                <w:color w:val="000000" w:themeColor="text1"/>
                <w:sz w:val="22"/>
                <w:szCs w:val="22"/>
              </w:rPr>
              <w:t>Runoff and leaching from fertilizer use: leaching from septic tanks and sewage erosion of natural deposits</w:t>
            </w:r>
          </w:p>
        </w:tc>
      </w:tr>
      <w:tr w:rsidR="006E6B9B" w:rsidRPr="005F082E" w14:paraId="5B256830" w14:textId="77777777" w:rsidTr="003422CC">
        <w:trPr>
          <w:trHeight w:val="1286"/>
        </w:trPr>
        <w:tc>
          <w:tcPr>
            <w:tcW w:w="2245" w:type="dxa"/>
            <w:tcMar>
              <w:left w:w="58" w:type="dxa"/>
              <w:right w:w="58" w:type="dxa"/>
            </w:tcMar>
          </w:tcPr>
          <w:p w14:paraId="25E4A30A" w14:textId="77777777" w:rsidR="006E6B9B" w:rsidRDefault="003422CC" w:rsidP="002A5101">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lastRenderedPageBreak/>
              <w:t>Selenium</w:t>
            </w:r>
          </w:p>
          <w:p w14:paraId="2BA8CCF6" w14:textId="30DF00B0" w:rsidR="003422CC" w:rsidRDefault="003422CC" w:rsidP="002A5101">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(ppb)</w:t>
            </w:r>
          </w:p>
        </w:tc>
        <w:tc>
          <w:tcPr>
            <w:tcW w:w="1440" w:type="dxa"/>
          </w:tcPr>
          <w:p w14:paraId="05CBC37A" w14:textId="15540D27" w:rsidR="006E6B9B" w:rsidRDefault="003422CC"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2021</w:t>
            </w:r>
          </w:p>
        </w:tc>
        <w:tc>
          <w:tcPr>
            <w:tcW w:w="1260" w:type="dxa"/>
          </w:tcPr>
          <w:p w14:paraId="7516C515" w14:textId="73DA48A5" w:rsidR="006E6B9B" w:rsidRDefault="003422CC"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15.9</w:t>
            </w:r>
          </w:p>
        </w:tc>
        <w:tc>
          <w:tcPr>
            <w:tcW w:w="1530" w:type="dxa"/>
          </w:tcPr>
          <w:p w14:paraId="0593A574" w14:textId="03B05DBD" w:rsidR="006E6B9B" w:rsidRDefault="003422CC"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 xml:space="preserve">5.8 - </w:t>
            </w:r>
            <w:r w:rsidR="00D53172">
              <w:rPr>
                <w:rFonts w:ascii="Arial" w:hAnsi="Arial" w:cs="Arial"/>
                <w:color w:val="000000" w:themeColor="text1"/>
                <w:sz w:val="24"/>
                <w:szCs w:val="24"/>
              </w:rPr>
              <w:t>21</w:t>
            </w:r>
          </w:p>
        </w:tc>
        <w:tc>
          <w:tcPr>
            <w:tcW w:w="1170" w:type="dxa"/>
          </w:tcPr>
          <w:p w14:paraId="0C3EF922" w14:textId="0CCE6597" w:rsidR="006E6B9B" w:rsidRDefault="00D53172"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50</w:t>
            </w:r>
          </w:p>
        </w:tc>
        <w:tc>
          <w:tcPr>
            <w:tcW w:w="1260" w:type="dxa"/>
          </w:tcPr>
          <w:p w14:paraId="66E84459" w14:textId="7DF44BD5" w:rsidR="006E6B9B" w:rsidRDefault="00D53172"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30</w:t>
            </w:r>
          </w:p>
        </w:tc>
        <w:tc>
          <w:tcPr>
            <w:tcW w:w="1931" w:type="dxa"/>
          </w:tcPr>
          <w:p w14:paraId="7792F09B" w14:textId="692CD196" w:rsidR="006E6B9B" w:rsidRDefault="00D53172" w:rsidP="00D53172">
            <w:pPr>
              <w:spacing w:before="40" w:after="40"/>
              <w:rPr>
                <w:rFonts w:ascii="Arial" w:hAnsi="Arial" w:cs="Arial"/>
                <w:color w:val="000000" w:themeColor="text1"/>
                <w:sz w:val="24"/>
                <w:szCs w:val="24"/>
              </w:rPr>
            </w:pPr>
            <w:r w:rsidRPr="00D53172">
              <w:rPr>
                <w:rFonts w:ascii="Arial" w:hAnsi="Arial" w:cs="Arial"/>
                <w:color w:val="000000" w:themeColor="text1"/>
                <w:sz w:val="22"/>
                <w:szCs w:val="22"/>
              </w:rPr>
              <w:t>Erosion of natural deposits; discharge from mines and chemical manufactures, runoff from livestock lots (feed additive</w:t>
            </w:r>
            <w:r>
              <w:rPr>
                <w:rFonts w:ascii="Arial" w:hAnsi="Arial" w:cs="Arial"/>
                <w:color w:val="000000" w:themeColor="text1"/>
                <w:sz w:val="24"/>
                <w:szCs w:val="24"/>
              </w:rPr>
              <w:t>)</w:t>
            </w:r>
          </w:p>
        </w:tc>
      </w:tr>
      <w:tr w:rsidR="006E6B9B" w:rsidRPr="005F082E" w14:paraId="404EC897" w14:textId="77777777" w:rsidTr="00D53172">
        <w:trPr>
          <w:trHeight w:val="1241"/>
        </w:trPr>
        <w:tc>
          <w:tcPr>
            <w:tcW w:w="2245" w:type="dxa"/>
            <w:tcMar>
              <w:left w:w="58" w:type="dxa"/>
              <w:right w:w="58" w:type="dxa"/>
            </w:tcMar>
          </w:tcPr>
          <w:p w14:paraId="43BC7514" w14:textId="40BF0C5B" w:rsidR="006E6B9B" w:rsidRDefault="00D53172" w:rsidP="002A5101">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Arsenic</w:t>
            </w:r>
            <w:r w:rsidR="00B72446">
              <w:rPr>
                <w:rFonts w:ascii="Arial" w:hAnsi="Arial" w:cs="Arial"/>
                <w:color w:val="000000" w:themeColor="text1"/>
                <w:sz w:val="24"/>
                <w:szCs w:val="24"/>
              </w:rPr>
              <w:t xml:space="preserve"> (ppb)</w:t>
            </w:r>
          </w:p>
        </w:tc>
        <w:tc>
          <w:tcPr>
            <w:tcW w:w="1440" w:type="dxa"/>
          </w:tcPr>
          <w:p w14:paraId="2FE45BE7" w14:textId="4E0CF017" w:rsidR="006E6B9B" w:rsidRDefault="00D53172"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2021</w:t>
            </w:r>
          </w:p>
        </w:tc>
        <w:tc>
          <w:tcPr>
            <w:tcW w:w="1260" w:type="dxa"/>
          </w:tcPr>
          <w:p w14:paraId="66A68C60" w14:textId="430C5BD4" w:rsidR="006E6B9B" w:rsidRDefault="00D53172"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2.8</w:t>
            </w:r>
          </w:p>
        </w:tc>
        <w:tc>
          <w:tcPr>
            <w:tcW w:w="1530" w:type="dxa"/>
          </w:tcPr>
          <w:p w14:paraId="1E642874" w14:textId="61E8BDC7" w:rsidR="006E6B9B" w:rsidRDefault="00D53172"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2.2 – 3.2</w:t>
            </w:r>
          </w:p>
        </w:tc>
        <w:tc>
          <w:tcPr>
            <w:tcW w:w="1170" w:type="dxa"/>
          </w:tcPr>
          <w:p w14:paraId="03709AFF" w14:textId="097EBB91" w:rsidR="006E6B9B" w:rsidRDefault="00D53172"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10</w:t>
            </w:r>
          </w:p>
        </w:tc>
        <w:tc>
          <w:tcPr>
            <w:tcW w:w="1260" w:type="dxa"/>
          </w:tcPr>
          <w:p w14:paraId="11F6EC9A" w14:textId="51AD7140" w:rsidR="006E6B9B" w:rsidRDefault="00D53172"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0.004</w:t>
            </w:r>
          </w:p>
        </w:tc>
        <w:tc>
          <w:tcPr>
            <w:tcW w:w="1931" w:type="dxa"/>
          </w:tcPr>
          <w:p w14:paraId="48DF79C1" w14:textId="2C18044F" w:rsidR="006E6B9B" w:rsidRPr="00D53172" w:rsidRDefault="00D53172" w:rsidP="00D53172">
            <w:pPr>
              <w:spacing w:before="40" w:after="40"/>
              <w:rPr>
                <w:rFonts w:ascii="Arial" w:hAnsi="Arial" w:cs="Arial"/>
                <w:color w:val="000000" w:themeColor="text1"/>
                <w:sz w:val="22"/>
                <w:szCs w:val="22"/>
              </w:rPr>
            </w:pPr>
            <w:r w:rsidRPr="00D53172">
              <w:rPr>
                <w:rFonts w:ascii="Arial" w:hAnsi="Arial" w:cs="Arial"/>
                <w:color w:val="000000" w:themeColor="text1"/>
                <w:sz w:val="22"/>
                <w:szCs w:val="22"/>
              </w:rPr>
              <w:t>Erosion of natural deposits; runoff from orchards; glass and electronics production wastes</w:t>
            </w:r>
          </w:p>
        </w:tc>
      </w:tr>
    </w:tbl>
    <w:p w14:paraId="7CEB1FE7" w14:textId="4460B6A3" w:rsidR="005D3708" w:rsidRPr="005F082E" w:rsidRDefault="005D3708" w:rsidP="00070C22">
      <w:pPr>
        <w:pStyle w:val="Caption"/>
      </w:pPr>
      <w:r w:rsidRPr="005F082E">
        <w:t xml:space="preserve">Table </w:t>
      </w:r>
      <w:r w:rsidR="0050755D">
        <w:rPr>
          <w:noProof/>
        </w:rPr>
        <w:t>5</w:t>
      </w:r>
      <w:r w:rsidRPr="005F082E">
        <w:t>.  Detection of Contaminants with a Secondary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900"/>
        <w:gridCol w:w="1170"/>
        <w:gridCol w:w="2291"/>
      </w:tblGrid>
      <w:tr w:rsidR="007A473C" w:rsidRPr="005F082E" w14:paraId="27E12E87" w14:textId="77777777" w:rsidTr="00640D92">
        <w:tc>
          <w:tcPr>
            <w:tcW w:w="2245" w:type="dxa"/>
            <w:tcMar>
              <w:left w:w="58" w:type="dxa"/>
              <w:right w:w="58" w:type="dxa"/>
            </w:tcMar>
            <w:vAlign w:val="center"/>
          </w:tcPr>
          <w:p w14:paraId="0D40CD83" w14:textId="2F8636A5" w:rsidR="005D3708" w:rsidRPr="005F082E" w:rsidRDefault="005D3708" w:rsidP="00DA4F32">
            <w:pPr>
              <w:keepNext/>
              <w:keepLines/>
              <w:spacing w:after="60" w:line="240" w:lineRule="exact"/>
              <w:jc w:val="center"/>
              <w:rPr>
                <w:rFonts w:ascii="Arial" w:hAnsi="Arial" w:cs="Arial"/>
                <w:b/>
                <w:sz w:val="24"/>
                <w:szCs w:val="24"/>
              </w:rPr>
            </w:pPr>
            <w:r w:rsidRPr="005F082E">
              <w:rPr>
                <w:rFonts w:ascii="Arial" w:hAnsi="Arial" w:cs="Arial"/>
                <w:b/>
                <w:sz w:val="24"/>
                <w:szCs w:val="24"/>
              </w:rPr>
              <w:t>Chemical or Constituent</w:t>
            </w:r>
            <w:r w:rsidR="00624516" w:rsidRPr="005F082E">
              <w:rPr>
                <w:rFonts w:ascii="Arial" w:hAnsi="Arial" w:cs="Arial"/>
                <w:b/>
                <w:sz w:val="24"/>
                <w:szCs w:val="24"/>
              </w:rPr>
              <w:t xml:space="preserve"> </w:t>
            </w:r>
            <w:r w:rsidRPr="005F082E">
              <w:rPr>
                <w:rFonts w:ascii="Arial" w:hAnsi="Arial" w:cs="Arial"/>
                <w:b/>
                <w:sz w:val="24"/>
                <w:szCs w:val="24"/>
              </w:rPr>
              <w:t>(and reporting units)</w:t>
            </w:r>
          </w:p>
        </w:tc>
        <w:tc>
          <w:tcPr>
            <w:tcW w:w="1440" w:type="dxa"/>
            <w:tcMar>
              <w:left w:w="58" w:type="dxa"/>
              <w:right w:w="58" w:type="dxa"/>
            </w:tcMar>
            <w:vAlign w:val="center"/>
          </w:tcPr>
          <w:p w14:paraId="0A18D8E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431FBEE9" w14:textId="77777777" w:rsidR="005D3708"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Level Detected</w:t>
            </w:r>
          </w:p>
          <w:p w14:paraId="76470118" w14:textId="04978229" w:rsidR="00B63281" w:rsidRPr="005F082E" w:rsidRDefault="00B63281" w:rsidP="00DA4F32">
            <w:pPr>
              <w:keepNext/>
              <w:keepLines/>
              <w:spacing w:after="60"/>
              <w:jc w:val="center"/>
              <w:rPr>
                <w:rFonts w:ascii="Arial" w:hAnsi="Arial" w:cs="Arial"/>
                <w:b/>
                <w:sz w:val="24"/>
                <w:szCs w:val="24"/>
              </w:rPr>
            </w:pPr>
            <w:r>
              <w:rPr>
                <w:rFonts w:ascii="Arial" w:hAnsi="Arial" w:cs="Arial"/>
                <w:b/>
                <w:sz w:val="24"/>
                <w:szCs w:val="24"/>
              </w:rPr>
              <w:t>(average)</w:t>
            </w:r>
          </w:p>
        </w:tc>
        <w:tc>
          <w:tcPr>
            <w:tcW w:w="1530" w:type="dxa"/>
            <w:tcMar>
              <w:left w:w="58" w:type="dxa"/>
              <w:right w:w="58" w:type="dxa"/>
            </w:tcMar>
            <w:vAlign w:val="center"/>
          </w:tcPr>
          <w:p w14:paraId="1D01DF5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Range of Detections</w:t>
            </w:r>
          </w:p>
        </w:tc>
        <w:tc>
          <w:tcPr>
            <w:tcW w:w="900" w:type="dxa"/>
            <w:tcMar>
              <w:left w:w="58" w:type="dxa"/>
              <w:right w:w="58" w:type="dxa"/>
            </w:tcMar>
            <w:vAlign w:val="center"/>
          </w:tcPr>
          <w:p w14:paraId="6BE2F77B"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SMCL</w:t>
            </w:r>
          </w:p>
        </w:tc>
        <w:tc>
          <w:tcPr>
            <w:tcW w:w="1170" w:type="dxa"/>
            <w:tcMar>
              <w:left w:w="58" w:type="dxa"/>
              <w:right w:w="58" w:type="dxa"/>
            </w:tcMar>
            <w:vAlign w:val="center"/>
          </w:tcPr>
          <w:p w14:paraId="7D3D1DD2" w14:textId="06EF2D22"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291" w:type="dxa"/>
            <w:tcMar>
              <w:left w:w="58" w:type="dxa"/>
              <w:right w:w="58" w:type="dxa"/>
            </w:tcMar>
            <w:vAlign w:val="center"/>
          </w:tcPr>
          <w:p w14:paraId="2D03CB52" w14:textId="77777777" w:rsidR="00DA4F32" w:rsidRPr="005F082E" w:rsidRDefault="005D3708" w:rsidP="00640D92">
            <w:pPr>
              <w:jc w:val="center"/>
              <w:rPr>
                <w:rFonts w:ascii="Arial" w:hAnsi="Arial" w:cs="Arial"/>
                <w:b/>
                <w:sz w:val="24"/>
                <w:szCs w:val="24"/>
              </w:rPr>
            </w:pPr>
            <w:r w:rsidRPr="005F082E">
              <w:rPr>
                <w:rFonts w:ascii="Arial" w:hAnsi="Arial" w:cs="Arial"/>
                <w:b/>
                <w:sz w:val="24"/>
                <w:szCs w:val="24"/>
              </w:rPr>
              <w:t>Typical Source</w:t>
            </w:r>
          </w:p>
          <w:p w14:paraId="443BBB3C" w14:textId="25C6E3B7" w:rsidR="00DA4F32" w:rsidRPr="005F082E" w:rsidRDefault="005D3708" w:rsidP="00640D92">
            <w:pPr>
              <w:jc w:val="center"/>
              <w:rPr>
                <w:rFonts w:ascii="Arial" w:hAnsi="Arial" w:cs="Arial"/>
                <w:b/>
                <w:sz w:val="24"/>
                <w:szCs w:val="24"/>
              </w:rPr>
            </w:pPr>
            <w:r w:rsidRPr="005F082E">
              <w:rPr>
                <w:rFonts w:ascii="Arial" w:hAnsi="Arial" w:cs="Arial"/>
                <w:b/>
                <w:sz w:val="24"/>
                <w:szCs w:val="24"/>
              </w:rPr>
              <w:t>of</w:t>
            </w:r>
          </w:p>
          <w:p w14:paraId="2CADF01C" w14:textId="5A1A9887" w:rsidR="005D3708" w:rsidRPr="005F082E" w:rsidRDefault="005D3708" w:rsidP="00640D92">
            <w:pPr>
              <w:spacing w:after="60"/>
              <w:jc w:val="center"/>
              <w:rPr>
                <w:rFonts w:ascii="Arial" w:hAnsi="Arial" w:cs="Arial"/>
                <w:b/>
                <w:sz w:val="24"/>
                <w:szCs w:val="24"/>
              </w:rPr>
            </w:pPr>
            <w:r w:rsidRPr="005F082E">
              <w:rPr>
                <w:rFonts w:ascii="Arial" w:hAnsi="Arial" w:cs="Arial"/>
                <w:b/>
                <w:sz w:val="24"/>
                <w:szCs w:val="24"/>
              </w:rPr>
              <w:t>Contaminant</w:t>
            </w:r>
          </w:p>
        </w:tc>
      </w:tr>
      <w:tr w:rsidR="00086BEB" w:rsidRPr="005F082E" w14:paraId="029A4A7D" w14:textId="77777777" w:rsidTr="00640D92">
        <w:trPr>
          <w:trHeight w:val="432"/>
        </w:trPr>
        <w:tc>
          <w:tcPr>
            <w:tcW w:w="2245" w:type="dxa"/>
          </w:tcPr>
          <w:p w14:paraId="253E54ED" w14:textId="77777777" w:rsidR="00F80FEF" w:rsidRDefault="00F80FEF" w:rsidP="00086BEB">
            <w:pPr>
              <w:spacing w:before="40" w:after="40"/>
              <w:ind w:left="187"/>
              <w:rPr>
                <w:rFonts w:ascii="Arial" w:hAnsi="Arial" w:cs="Arial"/>
                <w:color w:val="000000" w:themeColor="text1"/>
                <w:sz w:val="24"/>
                <w:szCs w:val="24"/>
              </w:rPr>
            </w:pPr>
            <w:r>
              <w:rPr>
                <w:rFonts w:ascii="Arial" w:hAnsi="Arial" w:cs="Arial"/>
                <w:color w:val="000000" w:themeColor="text1"/>
                <w:sz w:val="24"/>
                <w:szCs w:val="24"/>
              </w:rPr>
              <w:t>Chloride</w:t>
            </w:r>
          </w:p>
          <w:p w14:paraId="04C2A80B" w14:textId="137BDDC6" w:rsidR="00086BEB" w:rsidRPr="005F082E" w:rsidRDefault="00F80FEF" w:rsidP="00086BEB">
            <w:pPr>
              <w:spacing w:before="40" w:after="40"/>
              <w:ind w:left="187"/>
              <w:rPr>
                <w:rFonts w:ascii="Arial" w:hAnsi="Arial" w:cs="Arial"/>
                <w:color w:val="000000" w:themeColor="text1"/>
                <w:sz w:val="24"/>
                <w:szCs w:val="24"/>
              </w:rPr>
            </w:pPr>
            <w:r>
              <w:rPr>
                <w:rFonts w:ascii="Arial" w:hAnsi="Arial" w:cs="Arial"/>
                <w:color w:val="000000" w:themeColor="text1"/>
                <w:sz w:val="24"/>
                <w:szCs w:val="24"/>
              </w:rPr>
              <w:t>(ppm)</w:t>
            </w:r>
          </w:p>
        </w:tc>
        <w:tc>
          <w:tcPr>
            <w:tcW w:w="1440" w:type="dxa"/>
          </w:tcPr>
          <w:p w14:paraId="3AB56DE9" w14:textId="691D441C" w:rsidR="00086BEB" w:rsidRPr="005F082E" w:rsidRDefault="00F80FEF" w:rsidP="00F80FEF">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2021</w:t>
            </w:r>
          </w:p>
        </w:tc>
        <w:tc>
          <w:tcPr>
            <w:tcW w:w="1260" w:type="dxa"/>
          </w:tcPr>
          <w:p w14:paraId="5D465B29" w14:textId="7C9C1A55" w:rsidR="00086BEB" w:rsidRPr="005F082E" w:rsidRDefault="00F80FEF" w:rsidP="00F80FEF">
            <w:pPr>
              <w:spacing w:before="40" w:after="40"/>
              <w:jc w:val="center"/>
              <w:rPr>
                <w:rFonts w:ascii="Arial" w:hAnsi="Arial" w:cs="Arial"/>
                <w:color w:val="000000" w:themeColor="text1"/>
                <w:sz w:val="24"/>
                <w:szCs w:val="24"/>
              </w:rPr>
            </w:pPr>
            <w:r>
              <w:rPr>
                <w:rFonts w:ascii="Arial" w:hAnsi="Arial" w:cs="Arial"/>
                <w:color w:val="000000" w:themeColor="text1"/>
                <w:sz w:val="24"/>
                <w:szCs w:val="24"/>
              </w:rPr>
              <w:t>62</w:t>
            </w:r>
          </w:p>
        </w:tc>
        <w:tc>
          <w:tcPr>
            <w:tcW w:w="1530" w:type="dxa"/>
          </w:tcPr>
          <w:p w14:paraId="6F2413BA" w14:textId="12C15F3B" w:rsidR="00086BEB" w:rsidRPr="005F082E" w:rsidRDefault="00F80FEF" w:rsidP="00F80FEF">
            <w:pPr>
              <w:spacing w:before="40" w:after="40"/>
              <w:jc w:val="center"/>
              <w:rPr>
                <w:rFonts w:ascii="Arial" w:hAnsi="Arial" w:cs="Arial"/>
                <w:color w:val="000000" w:themeColor="text1"/>
                <w:sz w:val="24"/>
                <w:szCs w:val="24"/>
              </w:rPr>
            </w:pPr>
            <w:r>
              <w:rPr>
                <w:rFonts w:ascii="Arial" w:hAnsi="Arial" w:cs="Arial"/>
                <w:color w:val="000000" w:themeColor="text1"/>
                <w:sz w:val="24"/>
                <w:szCs w:val="24"/>
              </w:rPr>
              <w:t>32 - 100</w:t>
            </w:r>
          </w:p>
        </w:tc>
        <w:tc>
          <w:tcPr>
            <w:tcW w:w="900" w:type="dxa"/>
          </w:tcPr>
          <w:p w14:paraId="5615AC9F" w14:textId="13EAF4AE" w:rsidR="00086BEB" w:rsidRPr="005F082E" w:rsidRDefault="00F80FEF" w:rsidP="00F80FEF">
            <w:pPr>
              <w:spacing w:before="40" w:after="40"/>
              <w:jc w:val="center"/>
              <w:rPr>
                <w:rFonts w:ascii="Arial" w:hAnsi="Arial" w:cs="Arial"/>
                <w:color w:val="000000" w:themeColor="text1"/>
                <w:sz w:val="24"/>
                <w:szCs w:val="24"/>
              </w:rPr>
            </w:pPr>
            <w:r>
              <w:rPr>
                <w:rFonts w:ascii="Arial" w:hAnsi="Arial" w:cs="Arial"/>
                <w:color w:val="000000" w:themeColor="text1"/>
                <w:sz w:val="24"/>
                <w:szCs w:val="24"/>
              </w:rPr>
              <w:t>500</w:t>
            </w:r>
          </w:p>
        </w:tc>
        <w:tc>
          <w:tcPr>
            <w:tcW w:w="1170" w:type="dxa"/>
          </w:tcPr>
          <w:p w14:paraId="188C38E4" w14:textId="501F512C" w:rsidR="00086BEB" w:rsidRPr="005F082E" w:rsidRDefault="00F80FEF" w:rsidP="00F80FEF">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N/A</w:t>
            </w:r>
          </w:p>
        </w:tc>
        <w:tc>
          <w:tcPr>
            <w:tcW w:w="2291" w:type="dxa"/>
          </w:tcPr>
          <w:p w14:paraId="566F303C" w14:textId="1F8A5889" w:rsidR="00086BEB" w:rsidRPr="00A57FC8" w:rsidRDefault="00F80FEF" w:rsidP="00086BEB">
            <w:pPr>
              <w:spacing w:before="40" w:after="40"/>
              <w:rPr>
                <w:rFonts w:ascii="Arial" w:hAnsi="Arial" w:cs="Arial"/>
                <w:color w:val="000000" w:themeColor="text1"/>
                <w:sz w:val="22"/>
                <w:szCs w:val="22"/>
              </w:rPr>
            </w:pPr>
            <w:r w:rsidRPr="00A57FC8">
              <w:rPr>
                <w:rFonts w:ascii="Arial" w:hAnsi="Arial" w:cs="Arial"/>
                <w:color w:val="000000" w:themeColor="text1"/>
                <w:sz w:val="22"/>
                <w:szCs w:val="22"/>
              </w:rPr>
              <w:t xml:space="preserve">Runoff/leaching from </w:t>
            </w:r>
            <w:r w:rsidR="00A57FC8" w:rsidRPr="00A57FC8">
              <w:rPr>
                <w:rFonts w:ascii="Arial" w:hAnsi="Arial" w:cs="Arial"/>
                <w:color w:val="000000" w:themeColor="text1"/>
                <w:sz w:val="22"/>
                <w:szCs w:val="22"/>
              </w:rPr>
              <w:t>natural deposits; seawater influence</w:t>
            </w:r>
          </w:p>
        </w:tc>
      </w:tr>
      <w:tr w:rsidR="00086BEB" w:rsidRPr="005F082E" w14:paraId="43BA6B8D" w14:textId="77777777" w:rsidTr="00640D92">
        <w:trPr>
          <w:trHeight w:val="432"/>
        </w:trPr>
        <w:tc>
          <w:tcPr>
            <w:tcW w:w="2245" w:type="dxa"/>
          </w:tcPr>
          <w:p w14:paraId="6D897354" w14:textId="77777777" w:rsidR="00A57FC8" w:rsidRDefault="00A57FC8" w:rsidP="00086BEB">
            <w:pPr>
              <w:spacing w:before="40" w:after="40"/>
              <w:ind w:left="187"/>
              <w:rPr>
                <w:rFonts w:ascii="Arial" w:hAnsi="Arial" w:cs="Arial"/>
                <w:color w:val="000000" w:themeColor="text1"/>
                <w:sz w:val="24"/>
                <w:szCs w:val="24"/>
              </w:rPr>
            </w:pPr>
            <w:r>
              <w:rPr>
                <w:rFonts w:ascii="Arial" w:hAnsi="Arial" w:cs="Arial"/>
                <w:color w:val="000000" w:themeColor="text1"/>
                <w:sz w:val="24"/>
                <w:szCs w:val="24"/>
              </w:rPr>
              <w:t>Turbidity</w:t>
            </w:r>
          </w:p>
          <w:p w14:paraId="581AB298" w14:textId="2290E6E4" w:rsidR="00086BEB" w:rsidRPr="005F082E" w:rsidRDefault="00A57FC8" w:rsidP="00086BEB">
            <w:pPr>
              <w:spacing w:before="40" w:after="40"/>
              <w:ind w:left="187"/>
              <w:rPr>
                <w:rFonts w:ascii="Arial" w:hAnsi="Arial" w:cs="Arial"/>
                <w:color w:val="000000" w:themeColor="text1"/>
                <w:sz w:val="24"/>
                <w:szCs w:val="24"/>
              </w:rPr>
            </w:pPr>
            <w:r>
              <w:rPr>
                <w:rFonts w:ascii="Arial" w:hAnsi="Arial" w:cs="Arial"/>
                <w:color w:val="000000" w:themeColor="text1"/>
                <w:sz w:val="24"/>
                <w:szCs w:val="24"/>
              </w:rPr>
              <w:t>(units)</w:t>
            </w:r>
          </w:p>
        </w:tc>
        <w:tc>
          <w:tcPr>
            <w:tcW w:w="1440" w:type="dxa"/>
          </w:tcPr>
          <w:p w14:paraId="13425507" w14:textId="5CB7DAD1" w:rsidR="00086BEB" w:rsidRPr="005F082E" w:rsidRDefault="00A57FC8" w:rsidP="00A57FC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2021</w:t>
            </w:r>
          </w:p>
        </w:tc>
        <w:tc>
          <w:tcPr>
            <w:tcW w:w="1260" w:type="dxa"/>
          </w:tcPr>
          <w:p w14:paraId="72C49EEB" w14:textId="0B8904C7" w:rsidR="00086BEB" w:rsidRPr="005F082E" w:rsidRDefault="00A57FC8" w:rsidP="00A57FC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0.23</w:t>
            </w:r>
          </w:p>
        </w:tc>
        <w:tc>
          <w:tcPr>
            <w:tcW w:w="1530" w:type="dxa"/>
          </w:tcPr>
          <w:p w14:paraId="7C11921B" w14:textId="4F48480A" w:rsidR="00086BEB" w:rsidRPr="005F082E" w:rsidRDefault="00A57FC8" w:rsidP="00A57FC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.14 - .43</w:t>
            </w:r>
          </w:p>
        </w:tc>
        <w:tc>
          <w:tcPr>
            <w:tcW w:w="900" w:type="dxa"/>
          </w:tcPr>
          <w:p w14:paraId="491F1603" w14:textId="63148F26" w:rsidR="00086BEB" w:rsidRPr="005F082E" w:rsidRDefault="00A57FC8" w:rsidP="00A57FC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5</w:t>
            </w:r>
          </w:p>
        </w:tc>
        <w:tc>
          <w:tcPr>
            <w:tcW w:w="1170" w:type="dxa"/>
          </w:tcPr>
          <w:p w14:paraId="489C42D6" w14:textId="549D8F50" w:rsidR="00086BEB" w:rsidRPr="005F082E" w:rsidRDefault="00A57FC8" w:rsidP="00A57FC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N/A</w:t>
            </w:r>
          </w:p>
        </w:tc>
        <w:tc>
          <w:tcPr>
            <w:tcW w:w="2291" w:type="dxa"/>
          </w:tcPr>
          <w:p w14:paraId="2DBCEC1A" w14:textId="0F1A8D8A" w:rsidR="00086BEB" w:rsidRPr="00A57FC8" w:rsidRDefault="00A57FC8" w:rsidP="00086BEB">
            <w:pPr>
              <w:spacing w:before="40" w:after="40"/>
              <w:rPr>
                <w:rFonts w:ascii="Arial" w:hAnsi="Arial" w:cs="Arial"/>
                <w:color w:val="000000" w:themeColor="text1"/>
                <w:sz w:val="22"/>
                <w:szCs w:val="22"/>
              </w:rPr>
            </w:pPr>
            <w:r w:rsidRPr="00A57FC8">
              <w:rPr>
                <w:rFonts w:ascii="Arial" w:hAnsi="Arial" w:cs="Arial"/>
                <w:color w:val="000000" w:themeColor="text1"/>
                <w:sz w:val="22"/>
                <w:szCs w:val="22"/>
              </w:rPr>
              <w:t>Soil runoff</w:t>
            </w:r>
          </w:p>
        </w:tc>
      </w:tr>
      <w:tr w:rsidR="00086BEB" w:rsidRPr="005F082E" w14:paraId="18FA2C38" w14:textId="77777777" w:rsidTr="00640D92">
        <w:trPr>
          <w:trHeight w:val="432"/>
        </w:trPr>
        <w:tc>
          <w:tcPr>
            <w:tcW w:w="2245" w:type="dxa"/>
          </w:tcPr>
          <w:p w14:paraId="7C7214A5" w14:textId="77777777" w:rsidR="00A57FC8" w:rsidRDefault="00A57FC8" w:rsidP="00086BEB">
            <w:pPr>
              <w:spacing w:before="40" w:after="40"/>
              <w:ind w:left="187"/>
              <w:rPr>
                <w:rFonts w:ascii="Arial" w:hAnsi="Arial" w:cs="Arial"/>
                <w:color w:val="000000" w:themeColor="text1"/>
                <w:sz w:val="24"/>
                <w:szCs w:val="24"/>
              </w:rPr>
            </w:pPr>
            <w:r>
              <w:rPr>
                <w:rFonts w:ascii="Arial" w:hAnsi="Arial" w:cs="Arial"/>
                <w:color w:val="000000" w:themeColor="text1"/>
                <w:sz w:val="24"/>
                <w:szCs w:val="24"/>
              </w:rPr>
              <w:t>Specific Conductance</w:t>
            </w:r>
          </w:p>
          <w:p w14:paraId="39D2E538" w14:textId="5EF64634" w:rsidR="00086BEB" w:rsidRPr="005F082E" w:rsidRDefault="00A57FC8" w:rsidP="00086BEB">
            <w:pPr>
              <w:spacing w:before="40" w:after="40"/>
              <w:ind w:left="187"/>
              <w:rPr>
                <w:rFonts w:ascii="Arial" w:hAnsi="Arial" w:cs="Arial"/>
                <w:color w:val="000000" w:themeColor="text1"/>
                <w:sz w:val="24"/>
                <w:szCs w:val="24"/>
              </w:rPr>
            </w:pPr>
            <w:r>
              <w:rPr>
                <w:rFonts w:ascii="Arial" w:hAnsi="Arial" w:cs="Arial"/>
                <w:color w:val="000000" w:themeColor="text1"/>
                <w:sz w:val="24"/>
                <w:szCs w:val="24"/>
              </w:rPr>
              <w:t>(Us/cm)</w:t>
            </w:r>
          </w:p>
        </w:tc>
        <w:tc>
          <w:tcPr>
            <w:tcW w:w="1440" w:type="dxa"/>
          </w:tcPr>
          <w:p w14:paraId="6AB05BED" w14:textId="3B378EA3" w:rsidR="00086BEB" w:rsidRPr="005F082E" w:rsidRDefault="00A57FC8" w:rsidP="00086BEB">
            <w:pPr>
              <w:spacing w:before="40" w:after="40"/>
              <w:rPr>
                <w:rFonts w:ascii="Arial" w:hAnsi="Arial" w:cs="Arial"/>
                <w:color w:val="000000" w:themeColor="text1"/>
                <w:sz w:val="24"/>
                <w:szCs w:val="24"/>
              </w:rPr>
            </w:pPr>
            <w:r>
              <w:rPr>
                <w:rFonts w:ascii="Arial" w:hAnsi="Arial" w:cs="Arial"/>
                <w:color w:val="000000" w:themeColor="text1"/>
                <w:sz w:val="24"/>
                <w:szCs w:val="24"/>
              </w:rPr>
              <w:t>2018 2020</w:t>
            </w:r>
          </w:p>
        </w:tc>
        <w:tc>
          <w:tcPr>
            <w:tcW w:w="1260" w:type="dxa"/>
          </w:tcPr>
          <w:p w14:paraId="0AC370FD" w14:textId="5ED173BE" w:rsidR="00086BEB" w:rsidRPr="005F082E" w:rsidRDefault="00A57FC8" w:rsidP="00A57FC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790</w:t>
            </w:r>
          </w:p>
        </w:tc>
        <w:tc>
          <w:tcPr>
            <w:tcW w:w="1530" w:type="dxa"/>
          </w:tcPr>
          <w:p w14:paraId="06D23DE1" w14:textId="6A93AF92" w:rsidR="00086BEB" w:rsidRPr="005F082E" w:rsidRDefault="00A57FC8" w:rsidP="00086BEB">
            <w:pPr>
              <w:spacing w:before="40" w:after="40"/>
              <w:rPr>
                <w:rFonts w:ascii="Arial" w:hAnsi="Arial" w:cs="Arial"/>
                <w:color w:val="000000" w:themeColor="text1"/>
                <w:sz w:val="24"/>
                <w:szCs w:val="24"/>
              </w:rPr>
            </w:pPr>
            <w:r>
              <w:rPr>
                <w:rFonts w:ascii="Arial" w:hAnsi="Arial" w:cs="Arial"/>
                <w:color w:val="000000" w:themeColor="text1"/>
                <w:sz w:val="24"/>
                <w:szCs w:val="24"/>
              </w:rPr>
              <w:t>550 - 1230</w:t>
            </w:r>
          </w:p>
        </w:tc>
        <w:tc>
          <w:tcPr>
            <w:tcW w:w="900" w:type="dxa"/>
          </w:tcPr>
          <w:p w14:paraId="4A9C9B68" w14:textId="5B61F3AB" w:rsidR="00086BEB" w:rsidRPr="005F082E" w:rsidRDefault="00A57FC8" w:rsidP="00086BEB">
            <w:pPr>
              <w:spacing w:before="40" w:after="40"/>
              <w:rPr>
                <w:rFonts w:ascii="Arial" w:hAnsi="Arial" w:cs="Arial"/>
                <w:color w:val="000000" w:themeColor="text1"/>
                <w:sz w:val="24"/>
                <w:szCs w:val="24"/>
              </w:rPr>
            </w:pPr>
            <w:r>
              <w:rPr>
                <w:rFonts w:ascii="Arial" w:hAnsi="Arial" w:cs="Arial"/>
                <w:color w:val="000000" w:themeColor="text1"/>
                <w:sz w:val="24"/>
                <w:szCs w:val="24"/>
              </w:rPr>
              <w:t>1600</w:t>
            </w:r>
          </w:p>
        </w:tc>
        <w:tc>
          <w:tcPr>
            <w:tcW w:w="1170" w:type="dxa"/>
          </w:tcPr>
          <w:p w14:paraId="7502C73C" w14:textId="3CDCD18A" w:rsidR="00086BEB" w:rsidRPr="005F082E" w:rsidRDefault="00A57FC8" w:rsidP="00A57FC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N/A</w:t>
            </w:r>
          </w:p>
        </w:tc>
        <w:tc>
          <w:tcPr>
            <w:tcW w:w="2291" w:type="dxa"/>
          </w:tcPr>
          <w:p w14:paraId="06A23C91" w14:textId="085D8265" w:rsidR="00086BEB" w:rsidRPr="00A57FC8" w:rsidRDefault="00A57FC8" w:rsidP="00086BEB">
            <w:pPr>
              <w:spacing w:before="40" w:after="40"/>
              <w:rPr>
                <w:rFonts w:ascii="Arial" w:hAnsi="Arial" w:cs="Arial"/>
                <w:color w:val="000000" w:themeColor="text1"/>
                <w:sz w:val="22"/>
                <w:szCs w:val="22"/>
              </w:rPr>
            </w:pPr>
            <w:r w:rsidRPr="00A57FC8">
              <w:rPr>
                <w:rFonts w:ascii="Arial" w:hAnsi="Arial" w:cs="Arial"/>
                <w:color w:val="000000" w:themeColor="text1"/>
                <w:sz w:val="22"/>
                <w:szCs w:val="22"/>
              </w:rPr>
              <w:t>Substance that form ions when in water, seawater influence</w:t>
            </w:r>
          </w:p>
        </w:tc>
      </w:tr>
      <w:tr w:rsidR="00A57FC8" w:rsidRPr="005F082E" w14:paraId="3E997EF8" w14:textId="77777777" w:rsidTr="004E6C86">
        <w:trPr>
          <w:trHeight w:val="899"/>
        </w:trPr>
        <w:tc>
          <w:tcPr>
            <w:tcW w:w="2245" w:type="dxa"/>
          </w:tcPr>
          <w:p w14:paraId="72364ACD" w14:textId="77777777" w:rsidR="00A57FC8" w:rsidRDefault="004E6C86" w:rsidP="00086BEB">
            <w:pPr>
              <w:spacing w:before="40" w:after="40"/>
              <w:ind w:left="187"/>
              <w:rPr>
                <w:rFonts w:ascii="Arial" w:hAnsi="Arial" w:cs="Arial"/>
                <w:color w:val="000000" w:themeColor="text1"/>
                <w:sz w:val="24"/>
                <w:szCs w:val="24"/>
              </w:rPr>
            </w:pPr>
            <w:r>
              <w:rPr>
                <w:rFonts w:ascii="Arial" w:hAnsi="Arial" w:cs="Arial"/>
                <w:color w:val="000000" w:themeColor="text1"/>
                <w:sz w:val="24"/>
                <w:szCs w:val="24"/>
              </w:rPr>
              <w:t>Sulfate</w:t>
            </w:r>
          </w:p>
          <w:p w14:paraId="0B29E333" w14:textId="7D0B5C92" w:rsidR="004E6C86" w:rsidRDefault="004E6C86" w:rsidP="00086BEB">
            <w:pPr>
              <w:spacing w:before="40" w:after="40"/>
              <w:ind w:left="187"/>
              <w:rPr>
                <w:rFonts w:ascii="Arial" w:hAnsi="Arial" w:cs="Arial"/>
                <w:color w:val="000000" w:themeColor="text1"/>
                <w:sz w:val="24"/>
                <w:szCs w:val="24"/>
              </w:rPr>
            </w:pPr>
            <w:r>
              <w:rPr>
                <w:rFonts w:ascii="Arial" w:hAnsi="Arial" w:cs="Arial"/>
                <w:color w:val="000000" w:themeColor="text1"/>
                <w:sz w:val="24"/>
                <w:szCs w:val="24"/>
              </w:rPr>
              <w:t>(ppm)</w:t>
            </w:r>
          </w:p>
        </w:tc>
        <w:tc>
          <w:tcPr>
            <w:tcW w:w="1440" w:type="dxa"/>
          </w:tcPr>
          <w:p w14:paraId="60FDD6A5" w14:textId="35A832F0" w:rsidR="00A57FC8" w:rsidRDefault="004E6C86" w:rsidP="004E6C86">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2021</w:t>
            </w:r>
          </w:p>
        </w:tc>
        <w:tc>
          <w:tcPr>
            <w:tcW w:w="1260" w:type="dxa"/>
          </w:tcPr>
          <w:p w14:paraId="05205DD9" w14:textId="5A868962" w:rsidR="00A57FC8" w:rsidRDefault="004E6C86" w:rsidP="00A57FC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280</w:t>
            </w:r>
          </w:p>
        </w:tc>
        <w:tc>
          <w:tcPr>
            <w:tcW w:w="1530" w:type="dxa"/>
          </w:tcPr>
          <w:p w14:paraId="45BD0282" w14:textId="27864C38" w:rsidR="00A57FC8" w:rsidRDefault="004E6C86" w:rsidP="004E6C86">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170 - 510</w:t>
            </w:r>
          </w:p>
        </w:tc>
        <w:tc>
          <w:tcPr>
            <w:tcW w:w="900" w:type="dxa"/>
          </w:tcPr>
          <w:p w14:paraId="7F16034C" w14:textId="71A6AE39" w:rsidR="00A57FC8" w:rsidRDefault="004E6C86" w:rsidP="004E6C86">
            <w:pPr>
              <w:spacing w:before="40" w:after="40"/>
              <w:jc w:val="center"/>
              <w:rPr>
                <w:rFonts w:ascii="Arial" w:hAnsi="Arial" w:cs="Arial"/>
                <w:color w:val="000000" w:themeColor="text1"/>
                <w:sz w:val="24"/>
                <w:szCs w:val="24"/>
              </w:rPr>
            </w:pPr>
            <w:r>
              <w:rPr>
                <w:rFonts w:ascii="Arial" w:hAnsi="Arial" w:cs="Arial"/>
                <w:color w:val="000000" w:themeColor="text1"/>
                <w:sz w:val="24"/>
                <w:szCs w:val="24"/>
              </w:rPr>
              <w:t>500</w:t>
            </w:r>
          </w:p>
        </w:tc>
        <w:tc>
          <w:tcPr>
            <w:tcW w:w="1170" w:type="dxa"/>
          </w:tcPr>
          <w:p w14:paraId="0A898528" w14:textId="45EE04AD" w:rsidR="00A57FC8" w:rsidRDefault="004E6C86" w:rsidP="00A57FC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N/A</w:t>
            </w:r>
          </w:p>
        </w:tc>
        <w:tc>
          <w:tcPr>
            <w:tcW w:w="2291" w:type="dxa"/>
          </w:tcPr>
          <w:p w14:paraId="58C5FD76" w14:textId="3BDB7CF2" w:rsidR="00A57FC8" w:rsidRPr="00A57FC8" w:rsidRDefault="004E6C86" w:rsidP="00086BEB">
            <w:pPr>
              <w:spacing w:before="40" w:after="40"/>
              <w:rPr>
                <w:rFonts w:ascii="Arial" w:hAnsi="Arial" w:cs="Arial"/>
                <w:color w:val="000000" w:themeColor="text1"/>
                <w:sz w:val="22"/>
                <w:szCs w:val="22"/>
              </w:rPr>
            </w:pPr>
            <w:r>
              <w:rPr>
                <w:rFonts w:ascii="Arial" w:hAnsi="Arial" w:cs="Arial"/>
                <w:color w:val="000000" w:themeColor="text1"/>
                <w:sz w:val="22"/>
                <w:szCs w:val="22"/>
              </w:rPr>
              <w:t>Runoff/leaching from natural deposits; industrial wastes</w:t>
            </w:r>
          </w:p>
        </w:tc>
      </w:tr>
      <w:tr w:rsidR="00A57FC8" w:rsidRPr="005F082E" w14:paraId="6B29C693" w14:textId="77777777" w:rsidTr="004E6C86">
        <w:trPr>
          <w:trHeight w:val="791"/>
        </w:trPr>
        <w:tc>
          <w:tcPr>
            <w:tcW w:w="2245" w:type="dxa"/>
          </w:tcPr>
          <w:p w14:paraId="739AF1B8" w14:textId="77777777" w:rsidR="00A57FC8" w:rsidRDefault="004E6C86" w:rsidP="00086BEB">
            <w:pPr>
              <w:spacing w:before="40" w:after="40"/>
              <w:ind w:left="187"/>
              <w:rPr>
                <w:rFonts w:ascii="Arial" w:hAnsi="Arial" w:cs="Arial"/>
                <w:color w:val="000000" w:themeColor="text1"/>
                <w:sz w:val="24"/>
                <w:szCs w:val="24"/>
              </w:rPr>
            </w:pPr>
            <w:r>
              <w:rPr>
                <w:rFonts w:ascii="Arial" w:hAnsi="Arial" w:cs="Arial"/>
                <w:color w:val="000000" w:themeColor="text1"/>
                <w:sz w:val="24"/>
                <w:szCs w:val="24"/>
              </w:rPr>
              <w:t>TDS</w:t>
            </w:r>
          </w:p>
          <w:p w14:paraId="0FA3E17A" w14:textId="682DD982" w:rsidR="004E6C86" w:rsidRDefault="004E6C86" w:rsidP="00086BEB">
            <w:pPr>
              <w:spacing w:before="40" w:after="40"/>
              <w:ind w:left="187"/>
              <w:rPr>
                <w:rFonts w:ascii="Arial" w:hAnsi="Arial" w:cs="Arial"/>
                <w:color w:val="000000" w:themeColor="text1"/>
                <w:sz w:val="24"/>
                <w:szCs w:val="24"/>
              </w:rPr>
            </w:pPr>
            <w:r>
              <w:rPr>
                <w:rFonts w:ascii="Arial" w:hAnsi="Arial" w:cs="Arial"/>
                <w:color w:val="000000" w:themeColor="text1"/>
                <w:sz w:val="24"/>
                <w:szCs w:val="24"/>
              </w:rPr>
              <w:t>(ppm)</w:t>
            </w:r>
          </w:p>
        </w:tc>
        <w:tc>
          <w:tcPr>
            <w:tcW w:w="1440" w:type="dxa"/>
          </w:tcPr>
          <w:p w14:paraId="1D0DB234" w14:textId="1C3EAD5A" w:rsidR="00A57FC8" w:rsidRDefault="004E6C86" w:rsidP="004E6C86">
            <w:pPr>
              <w:spacing w:before="40" w:after="40"/>
              <w:jc w:val="center"/>
              <w:rPr>
                <w:rFonts w:ascii="Arial" w:hAnsi="Arial" w:cs="Arial"/>
                <w:color w:val="000000" w:themeColor="text1"/>
                <w:sz w:val="24"/>
                <w:szCs w:val="24"/>
              </w:rPr>
            </w:pPr>
            <w:del w:id="28" w:author="Robert Graziano" w:date="2023-03-29T13:19:00Z">
              <w:r w:rsidDel="009B4BF2">
                <w:rPr>
                  <w:rFonts w:ascii="Arial" w:hAnsi="Arial" w:cs="Arial"/>
                  <w:color w:val="000000" w:themeColor="text1"/>
                  <w:sz w:val="24"/>
                  <w:szCs w:val="24"/>
                </w:rPr>
                <w:delText>2021</w:delText>
              </w:r>
            </w:del>
            <w:ins w:id="29" w:author="Robert Graziano" w:date="2023-03-29T13:19:00Z">
              <w:r w:rsidR="009B4BF2">
                <w:rPr>
                  <w:rFonts w:ascii="Arial" w:hAnsi="Arial" w:cs="Arial"/>
                  <w:color w:val="000000" w:themeColor="text1"/>
                  <w:sz w:val="24"/>
                  <w:szCs w:val="24"/>
                </w:rPr>
                <w:t>2022</w:t>
              </w:r>
            </w:ins>
          </w:p>
        </w:tc>
        <w:tc>
          <w:tcPr>
            <w:tcW w:w="1260" w:type="dxa"/>
          </w:tcPr>
          <w:p w14:paraId="317A472A" w14:textId="1AA77F57" w:rsidR="00A57FC8" w:rsidRDefault="004E6C86" w:rsidP="00A57FC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780</w:t>
            </w:r>
          </w:p>
        </w:tc>
        <w:tc>
          <w:tcPr>
            <w:tcW w:w="1530" w:type="dxa"/>
          </w:tcPr>
          <w:p w14:paraId="3B08DAAB" w14:textId="3163BC25" w:rsidR="00A57FC8" w:rsidRDefault="004E6C86" w:rsidP="004E6C86">
            <w:pPr>
              <w:spacing w:before="40" w:after="40"/>
              <w:jc w:val="center"/>
              <w:rPr>
                <w:rFonts w:ascii="Arial" w:hAnsi="Arial" w:cs="Arial"/>
                <w:color w:val="000000" w:themeColor="text1"/>
                <w:sz w:val="24"/>
                <w:szCs w:val="24"/>
              </w:rPr>
            </w:pPr>
            <w:r>
              <w:rPr>
                <w:rFonts w:ascii="Arial" w:hAnsi="Arial" w:cs="Arial"/>
                <w:color w:val="000000" w:themeColor="text1"/>
                <w:sz w:val="24"/>
                <w:szCs w:val="24"/>
              </w:rPr>
              <w:t>690 - 840</w:t>
            </w:r>
          </w:p>
        </w:tc>
        <w:tc>
          <w:tcPr>
            <w:tcW w:w="900" w:type="dxa"/>
          </w:tcPr>
          <w:p w14:paraId="5DB9A5BD" w14:textId="02D919B2" w:rsidR="00A57FC8" w:rsidRDefault="004E6C86" w:rsidP="00086BEB">
            <w:pPr>
              <w:spacing w:before="40" w:after="40"/>
              <w:rPr>
                <w:rFonts w:ascii="Arial" w:hAnsi="Arial" w:cs="Arial"/>
                <w:color w:val="000000" w:themeColor="text1"/>
                <w:sz w:val="24"/>
                <w:szCs w:val="24"/>
              </w:rPr>
            </w:pPr>
            <w:r>
              <w:rPr>
                <w:rFonts w:ascii="Arial" w:hAnsi="Arial" w:cs="Arial"/>
                <w:color w:val="000000" w:themeColor="text1"/>
                <w:sz w:val="24"/>
                <w:szCs w:val="24"/>
              </w:rPr>
              <w:t>1000</w:t>
            </w:r>
          </w:p>
        </w:tc>
        <w:tc>
          <w:tcPr>
            <w:tcW w:w="1170" w:type="dxa"/>
          </w:tcPr>
          <w:p w14:paraId="361838C6" w14:textId="5F3128F2" w:rsidR="00A57FC8" w:rsidRDefault="004E6C86" w:rsidP="00A57FC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N/A</w:t>
            </w:r>
          </w:p>
        </w:tc>
        <w:tc>
          <w:tcPr>
            <w:tcW w:w="2291" w:type="dxa"/>
          </w:tcPr>
          <w:p w14:paraId="5A46DA19" w14:textId="46344BCB" w:rsidR="00A57FC8" w:rsidRPr="00A57FC8" w:rsidRDefault="004E6C86" w:rsidP="00086BEB">
            <w:pPr>
              <w:spacing w:before="40" w:after="40"/>
              <w:rPr>
                <w:rFonts w:ascii="Arial" w:hAnsi="Arial" w:cs="Arial"/>
                <w:color w:val="000000" w:themeColor="text1"/>
                <w:sz w:val="22"/>
                <w:szCs w:val="22"/>
              </w:rPr>
            </w:pPr>
            <w:r>
              <w:rPr>
                <w:rFonts w:ascii="Arial" w:hAnsi="Arial" w:cs="Arial"/>
                <w:color w:val="000000" w:themeColor="text1"/>
                <w:sz w:val="22"/>
                <w:szCs w:val="22"/>
              </w:rPr>
              <w:t>Runoff/leaching from natural deposits</w:t>
            </w:r>
          </w:p>
        </w:tc>
      </w:tr>
      <w:tr w:rsidR="00A57FC8" w:rsidRPr="005F082E" w14:paraId="0336E40E" w14:textId="77777777" w:rsidTr="004E6C86">
        <w:trPr>
          <w:trHeight w:val="899"/>
        </w:trPr>
        <w:tc>
          <w:tcPr>
            <w:tcW w:w="2245" w:type="dxa"/>
          </w:tcPr>
          <w:p w14:paraId="2BA42E79" w14:textId="77777777" w:rsidR="00A57FC8" w:rsidRDefault="004E6C86" w:rsidP="00086BEB">
            <w:pPr>
              <w:spacing w:before="40" w:after="40"/>
              <w:ind w:left="187"/>
              <w:rPr>
                <w:rFonts w:ascii="Arial" w:hAnsi="Arial" w:cs="Arial"/>
                <w:color w:val="000000" w:themeColor="text1"/>
                <w:sz w:val="24"/>
                <w:szCs w:val="24"/>
              </w:rPr>
            </w:pPr>
            <w:r>
              <w:rPr>
                <w:rFonts w:ascii="Arial" w:hAnsi="Arial" w:cs="Arial"/>
                <w:color w:val="000000" w:themeColor="text1"/>
                <w:sz w:val="24"/>
                <w:szCs w:val="24"/>
              </w:rPr>
              <w:t>Zinc</w:t>
            </w:r>
          </w:p>
          <w:p w14:paraId="4271A0E8" w14:textId="02C80290" w:rsidR="004E6C86" w:rsidRDefault="004E6C86" w:rsidP="00086BEB">
            <w:pPr>
              <w:spacing w:before="40" w:after="40"/>
              <w:ind w:left="187"/>
              <w:rPr>
                <w:rFonts w:ascii="Arial" w:hAnsi="Arial" w:cs="Arial"/>
                <w:color w:val="000000" w:themeColor="text1"/>
                <w:sz w:val="24"/>
                <w:szCs w:val="24"/>
              </w:rPr>
            </w:pPr>
            <w:r>
              <w:rPr>
                <w:rFonts w:ascii="Arial" w:hAnsi="Arial" w:cs="Arial"/>
                <w:color w:val="000000" w:themeColor="text1"/>
                <w:sz w:val="24"/>
                <w:szCs w:val="24"/>
              </w:rPr>
              <w:t>(mg/L)</w:t>
            </w:r>
          </w:p>
        </w:tc>
        <w:tc>
          <w:tcPr>
            <w:tcW w:w="1440" w:type="dxa"/>
          </w:tcPr>
          <w:p w14:paraId="1C36AC11" w14:textId="03D350DD" w:rsidR="00A57FC8" w:rsidRDefault="004E6C86" w:rsidP="004E6C86">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2021</w:t>
            </w:r>
          </w:p>
        </w:tc>
        <w:tc>
          <w:tcPr>
            <w:tcW w:w="1260" w:type="dxa"/>
          </w:tcPr>
          <w:p w14:paraId="7873BC19" w14:textId="6B716FD4" w:rsidR="00A57FC8" w:rsidRDefault="004E6C86" w:rsidP="00A57FC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190</w:t>
            </w:r>
          </w:p>
        </w:tc>
        <w:tc>
          <w:tcPr>
            <w:tcW w:w="1530" w:type="dxa"/>
          </w:tcPr>
          <w:p w14:paraId="0B040691" w14:textId="12A363D3" w:rsidR="00A57FC8" w:rsidRDefault="004E6C86" w:rsidP="004E6C86">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ND - 190</w:t>
            </w:r>
          </w:p>
        </w:tc>
        <w:tc>
          <w:tcPr>
            <w:tcW w:w="900" w:type="dxa"/>
          </w:tcPr>
          <w:p w14:paraId="347CA957" w14:textId="21394B14" w:rsidR="00A57FC8" w:rsidRDefault="004E6C86" w:rsidP="004E6C86">
            <w:pPr>
              <w:spacing w:before="40" w:after="40"/>
              <w:jc w:val="center"/>
              <w:rPr>
                <w:rFonts w:ascii="Arial" w:hAnsi="Arial" w:cs="Arial"/>
                <w:color w:val="000000" w:themeColor="text1"/>
                <w:sz w:val="24"/>
                <w:szCs w:val="24"/>
              </w:rPr>
            </w:pPr>
            <w:r>
              <w:rPr>
                <w:rFonts w:ascii="Arial" w:hAnsi="Arial" w:cs="Arial"/>
                <w:color w:val="000000" w:themeColor="text1"/>
                <w:sz w:val="24"/>
                <w:szCs w:val="24"/>
              </w:rPr>
              <w:t>5</w:t>
            </w:r>
          </w:p>
        </w:tc>
        <w:tc>
          <w:tcPr>
            <w:tcW w:w="1170" w:type="dxa"/>
          </w:tcPr>
          <w:p w14:paraId="2D793F14" w14:textId="65609684" w:rsidR="00A57FC8" w:rsidRDefault="004E6C86" w:rsidP="00A57FC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N/A</w:t>
            </w:r>
          </w:p>
        </w:tc>
        <w:tc>
          <w:tcPr>
            <w:tcW w:w="2291" w:type="dxa"/>
          </w:tcPr>
          <w:p w14:paraId="1F75BF41" w14:textId="53E65282" w:rsidR="00A57FC8" w:rsidRPr="00A57FC8" w:rsidRDefault="004E6C86" w:rsidP="00086BEB">
            <w:pPr>
              <w:spacing w:before="40" w:after="40"/>
              <w:rPr>
                <w:rFonts w:ascii="Arial" w:hAnsi="Arial" w:cs="Arial"/>
                <w:color w:val="000000" w:themeColor="text1"/>
                <w:sz w:val="22"/>
                <w:szCs w:val="22"/>
              </w:rPr>
            </w:pPr>
            <w:r>
              <w:rPr>
                <w:rFonts w:ascii="Arial" w:hAnsi="Arial" w:cs="Arial"/>
                <w:color w:val="000000" w:themeColor="text1"/>
                <w:sz w:val="22"/>
                <w:szCs w:val="22"/>
              </w:rPr>
              <w:t>Runoff/leaching from natural deposits; industrial wastes</w:t>
            </w:r>
          </w:p>
        </w:tc>
      </w:tr>
      <w:tr w:rsidR="004E6C86" w:rsidRPr="005F082E" w14:paraId="3A5D994E" w14:textId="77777777" w:rsidTr="004E6C86">
        <w:trPr>
          <w:trHeight w:val="881"/>
        </w:trPr>
        <w:tc>
          <w:tcPr>
            <w:tcW w:w="2245" w:type="dxa"/>
          </w:tcPr>
          <w:p w14:paraId="7580890A" w14:textId="77777777" w:rsidR="004E6C86" w:rsidRDefault="004E6C86" w:rsidP="00086BEB">
            <w:pPr>
              <w:spacing w:before="40" w:after="40"/>
              <w:ind w:left="187"/>
              <w:rPr>
                <w:rFonts w:ascii="Arial" w:hAnsi="Arial" w:cs="Arial"/>
                <w:color w:val="000000" w:themeColor="text1"/>
                <w:sz w:val="24"/>
                <w:szCs w:val="24"/>
              </w:rPr>
            </w:pPr>
            <w:r>
              <w:rPr>
                <w:rFonts w:ascii="Arial" w:hAnsi="Arial" w:cs="Arial"/>
                <w:color w:val="000000" w:themeColor="text1"/>
                <w:sz w:val="24"/>
                <w:szCs w:val="24"/>
              </w:rPr>
              <w:t>PH</w:t>
            </w:r>
          </w:p>
          <w:p w14:paraId="2945BE3A" w14:textId="2A025872" w:rsidR="004E6C86" w:rsidRDefault="004E6C86" w:rsidP="00086BEB">
            <w:pPr>
              <w:spacing w:before="40" w:after="40"/>
              <w:ind w:left="187"/>
              <w:rPr>
                <w:rFonts w:ascii="Arial" w:hAnsi="Arial" w:cs="Arial"/>
                <w:color w:val="000000" w:themeColor="text1"/>
                <w:sz w:val="24"/>
                <w:szCs w:val="24"/>
              </w:rPr>
            </w:pPr>
            <w:r>
              <w:rPr>
                <w:rFonts w:ascii="Arial" w:hAnsi="Arial" w:cs="Arial"/>
                <w:color w:val="000000" w:themeColor="text1"/>
                <w:sz w:val="24"/>
                <w:szCs w:val="24"/>
              </w:rPr>
              <w:t>(units)</w:t>
            </w:r>
          </w:p>
        </w:tc>
        <w:tc>
          <w:tcPr>
            <w:tcW w:w="1440" w:type="dxa"/>
          </w:tcPr>
          <w:p w14:paraId="739F9255" w14:textId="5A56525A" w:rsidR="004E6C86" w:rsidRDefault="004E6C86" w:rsidP="004E6C86">
            <w:pPr>
              <w:spacing w:before="40" w:after="40"/>
              <w:jc w:val="center"/>
              <w:rPr>
                <w:rFonts w:ascii="Arial" w:hAnsi="Arial" w:cs="Arial"/>
                <w:color w:val="000000" w:themeColor="text1"/>
                <w:sz w:val="24"/>
                <w:szCs w:val="24"/>
              </w:rPr>
            </w:pPr>
            <w:del w:id="30" w:author="Robert Graziano" w:date="2023-03-29T13:19:00Z">
              <w:r w:rsidDel="009B4BF2">
                <w:rPr>
                  <w:rFonts w:ascii="Arial" w:hAnsi="Arial" w:cs="Arial"/>
                  <w:color w:val="000000" w:themeColor="text1"/>
                  <w:sz w:val="24"/>
                  <w:szCs w:val="24"/>
                </w:rPr>
                <w:delText>2021</w:delText>
              </w:r>
            </w:del>
            <w:ins w:id="31" w:author="Robert Graziano" w:date="2023-03-29T13:19:00Z">
              <w:r w:rsidR="009B4BF2">
                <w:rPr>
                  <w:rFonts w:ascii="Arial" w:hAnsi="Arial" w:cs="Arial"/>
                  <w:color w:val="000000" w:themeColor="text1"/>
                  <w:sz w:val="24"/>
                  <w:szCs w:val="24"/>
                </w:rPr>
                <w:t>2022</w:t>
              </w:r>
            </w:ins>
          </w:p>
        </w:tc>
        <w:tc>
          <w:tcPr>
            <w:tcW w:w="1260" w:type="dxa"/>
          </w:tcPr>
          <w:p w14:paraId="4BBDA9DC" w14:textId="5634223D" w:rsidR="004E6C86" w:rsidRDefault="004E6C86" w:rsidP="00A57FC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7.8</w:t>
            </w:r>
          </w:p>
        </w:tc>
        <w:tc>
          <w:tcPr>
            <w:tcW w:w="1530" w:type="dxa"/>
          </w:tcPr>
          <w:p w14:paraId="462A34D0" w14:textId="37891AF1" w:rsidR="004E6C86" w:rsidRDefault="00C1202B" w:rsidP="00C1202B">
            <w:pPr>
              <w:spacing w:before="40" w:after="40"/>
              <w:jc w:val="center"/>
              <w:rPr>
                <w:rFonts w:ascii="Arial" w:hAnsi="Arial" w:cs="Arial"/>
                <w:color w:val="000000" w:themeColor="text1"/>
                <w:sz w:val="24"/>
                <w:szCs w:val="24"/>
              </w:rPr>
            </w:pPr>
            <w:r>
              <w:rPr>
                <w:rFonts w:ascii="Arial" w:hAnsi="Arial" w:cs="Arial"/>
                <w:color w:val="000000" w:themeColor="text1"/>
                <w:sz w:val="24"/>
                <w:szCs w:val="24"/>
              </w:rPr>
              <w:t xml:space="preserve">6.9 – </w:t>
            </w:r>
            <w:del w:id="32" w:author="Robert Graziano" w:date="2023-03-29T13:19:00Z">
              <w:r w:rsidDel="009B4BF2">
                <w:rPr>
                  <w:rFonts w:ascii="Arial" w:hAnsi="Arial" w:cs="Arial"/>
                  <w:color w:val="000000" w:themeColor="text1"/>
                  <w:sz w:val="24"/>
                  <w:szCs w:val="24"/>
                </w:rPr>
                <w:delText>8.2</w:delText>
              </w:r>
            </w:del>
            <w:ins w:id="33" w:author="Robert Graziano" w:date="2023-03-29T13:19:00Z">
              <w:r w:rsidR="009B4BF2">
                <w:rPr>
                  <w:rFonts w:ascii="Arial" w:hAnsi="Arial" w:cs="Arial"/>
                  <w:color w:val="000000" w:themeColor="text1"/>
                  <w:sz w:val="24"/>
                  <w:szCs w:val="24"/>
                </w:rPr>
                <w:t>8.3</w:t>
              </w:r>
            </w:ins>
          </w:p>
        </w:tc>
        <w:tc>
          <w:tcPr>
            <w:tcW w:w="900" w:type="dxa"/>
          </w:tcPr>
          <w:p w14:paraId="5C38EBDF" w14:textId="156363C0" w:rsidR="004E6C86" w:rsidRDefault="00C1202B" w:rsidP="00C1202B">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N/A</w:t>
            </w:r>
          </w:p>
        </w:tc>
        <w:tc>
          <w:tcPr>
            <w:tcW w:w="1170" w:type="dxa"/>
          </w:tcPr>
          <w:p w14:paraId="0EBDC1D3" w14:textId="2E5D1A9C" w:rsidR="004E6C86" w:rsidRDefault="00C1202B" w:rsidP="00A57FC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N/A</w:t>
            </w:r>
          </w:p>
        </w:tc>
        <w:tc>
          <w:tcPr>
            <w:tcW w:w="2291" w:type="dxa"/>
          </w:tcPr>
          <w:p w14:paraId="20C18024" w14:textId="0D0FDC7B" w:rsidR="004E6C86" w:rsidRPr="00A57FC8" w:rsidRDefault="00C1202B" w:rsidP="00086BEB">
            <w:pPr>
              <w:spacing w:before="40" w:after="40"/>
              <w:rPr>
                <w:rFonts w:ascii="Arial" w:hAnsi="Arial" w:cs="Arial"/>
                <w:color w:val="000000" w:themeColor="text1"/>
                <w:sz w:val="22"/>
                <w:szCs w:val="22"/>
              </w:rPr>
            </w:pPr>
            <w:r>
              <w:rPr>
                <w:rFonts w:ascii="Arial" w:hAnsi="Arial" w:cs="Arial"/>
                <w:color w:val="000000" w:themeColor="text1"/>
                <w:sz w:val="22"/>
                <w:szCs w:val="22"/>
              </w:rPr>
              <w:t>Naturally occurring</w:t>
            </w:r>
          </w:p>
        </w:tc>
      </w:tr>
      <w:tr w:rsidR="004E6C86" w:rsidRPr="005F082E" w14:paraId="0E1DD7BA" w14:textId="77777777" w:rsidTr="00640D92">
        <w:trPr>
          <w:trHeight w:val="432"/>
        </w:trPr>
        <w:tc>
          <w:tcPr>
            <w:tcW w:w="2245" w:type="dxa"/>
          </w:tcPr>
          <w:p w14:paraId="28027D43" w14:textId="77777777" w:rsidR="004E6C86" w:rsidRDefault="00C1202B" w:rsidP="00086BEB">
            <w:pPr>
              <w:spacing w:before="40" w:after="40"/>
              <w:ind w:left="187"/>
              <w:rPr>
                <w:rFonts w:ascii="Arial" w:hAnsi="Arial" w:cs="Arial"/>
                <w:color w:val="000000" w:themeColor="text1"/>
                <w:sz w:val="24"/>
                <w:szCs w:val="24"/>
              </w:rPr>
            </w:pPr>
            <w:r>
              <w:rPr>
                <w:rFonts w:ascii="Arial" w:hAnsi="Arial" w:cs="Arial"/>
                <w:color w:val="000000" w:themeColor="text1"/>
                <w:sz w:val="24"/>
                <w:szCs w:val="24"/>
              </w:rPr>
              <w:t>Potassium</w:t>
            </w:r>
          </w:p>
          <w:p w14:paraId="4A9E7FB5" w14:textId="4DE40877" w:rsidR="00C1202B" w:rsidRDefault="00C1202B" w:rsidP="00086BEB">
            <w:pPr>
              <w:spacing w:before="40" w:after="40"/>
              <w:ind w:left="187"/>
              <w:rPr>
                <w:rFonts w:ascii="Arial" w:hAnsi="Arial" w:cs="Arial"/>
                <w:color w:val="000000" w:themeColor="text1"/>
                <w:sz w:val="24"/>
                <w:szCs w:val="24"/>
              </w:rPr>
            </w:pPr>
            <w:r>
              <w:rPr>
                <w:rFonts w:ascii="Arial" w:hAnsi="Arial" w:cs="Arial"/>
                <w:color w:val="000000" w:themeColor="text1"/>
                <w:sz w:val="24"/>
                <w:szCs w:val="24"/>
              </w:rPr>
              <w:t>(mg/L)</w:t>
            </w:r>
          </w:p>
        </w:tc>
        <w:tc>
          <w:tcPr>
            <w:tcW w:w="1440" w:type="dxa"/>
          </w:tcPr>
          <w:p w14:paraId="3D961ED7" w14:textId="4393FE37" w:rsidR="004E6C86" w:rsidRDefault="00C1202B" w:rsidP="00C1202B">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2021</w:t>
            </w:r>
          </w:p>
        </w:tc>
        <w:tc>
          <w:tcPr>
            <w:tcW w:w="1260" w:type="dxa"/>
          </w:tcPr>
          <w:p w14:paraId="432A0103" w14:textId="6590B896" w:rsidR="004E6C86" w:rsidRDefault="00C1202B" w:rsidP="00A57FC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8.5</w:t>
            </w:r>
          </w:p>
        </w:tc>
        <w:tc>
          <w:tcPr>
            <w:tcW w:w="1530" w:type="dxa"/>
          </w:tcPr>
          <w:p w14:paraId="3D75A0F0" w14:textId="653FD06D" w:rsidR="004E6C86" w:rsidRDefault="00FD3FB1" w:rsidP="00FD3FB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ND – 7.2</w:t>
            </w:r>
          </w:p>
        </w:tc>
        <w:tc>
          <w:tcPr>
            <w:tcW w:w="900" w:type="dxa"/>
          </w:tcPr>
          <w:p w14:paraId="64ABF0A6" w14:textId="4DA28E19" w:rsidR="004E6C86" w:rsidRDefault="00FD3FB1" w:rsidP="00FD3FB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N/A</w:t>
            </w:r>
          </w:p>
        </w:tc>
        <w:tc>
          <w:tcPr>
            <w:tcW w:w="1170" w:type="dxa"/>
          </w:tcPr>
          <w:p w14:paraId="333C0BDD" w14:textId="3148C69D" w:rsidR="004E6C86" w:rsidRDefault="00FD3FB1" w:rsidP="00A57FC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N/A</w:t>
            </w:r>
          </w:p>
        </w:tc>
        <w:tc>
          <w:tcPr>
            <w:tcW w:w="2291" w:type="dxa"/>
          </w:tcPr>
          <w:p w14:paraId="219FE4EB" w14:textId="71980241" w:rsidR="004E6C86" w:rsidRPr="00A57FC8" w:rsidRDefault="00FD3FB1" w:rsidP="00086BEB">
            <w:pPr>
              <w:spacing w:before="40" w:after="40"/>
              <w:rPr>
                <w:rFonts w:ascii="Arial" w:hAnsi="Arial" w:cs="Arial"/>
                <w:color w:val="000000" w:themeColor="text1"/>
                <w:sz w:val="22"/>
                <w:szCs w:val="22"/>
              </w:rPr>
            </w:pPr>
            <w:r>
              <w:rPr>
                <w:rFonts w:ascii="Arial" w:hAnsi="Arial" w:cs="Arial"/>
                <w:color w:val="000000" w:themeColor="text1"/>
                <w:sz w:val="22"/>
                <w:szCs w:val="22"/>
              </w:rPr>
              <w:t>Runoff/leaching from natural deposits</w:t>
            </w:r>
          </w:p>
        </w:tc>
      </w:tr>
    </w:tbl>
    <w:p w14:paraId="69D3A731" w14:textId="5C37C6F0" w:rsidR="005D3708" w:rsidRPr="005F082E" w:rsidRDefault="005D3708" w:rsidP="00875407">
      <w:pPr>
        <w:pStyle w:val="Caption"/>
        <w:widowControl w:val="0"/>
      </w:pPr>
      <w:r w:rsidRPr="005F082E">
        <w:lastRenderedPageBreak/>
        <w:t xml:space="preserve">Table </w:t>
      </w:r>
      <w:r w:rsidR="0050755D">
        <w:rPr>
          <w:noProof/>
        </w:rPr>
        <w:t>6</w:t>
      </w:r>
      <w:r w:rsidRPr="005F082E">
        <w:t>.  Detection of Unregulated Contaminants</w:t>
      </w:r>
    </w:p>
    <w:tbl>
      <w:tblPr>
        <w:tblStyle w:val="TableGrid"/>
        <w:tblW w:w="10836" w:type="dxa"/>
        <w:tblLayout w:type="fixed"/>
        <w:tblLook w:val="0020" w:firstRow="1" w:lastRow="0" w:firstColumn="0" w:lastColumn="0" w:noHBand="0" w:noVBand="0"/>
      </w:tblPr>
      <w:tblGrid>
        <w:gridCol w:w="2245"/>
        <w:gridCol w:w="1440"/>
        <w:gridCol w:w="1350"/>
        <w:gridCol w:w="1530"/>
        <w:gridCol w:w="1800"/>
        <w:gridCol w:w="2471"/>
      </w:tblGrid>
      <w:tr w:rsidR="007A473C" w:rsidRPr="005F082E" w14:paraId="4516D550" w14:textId="77777777" w:rsidTr="000B13FC">
        <w:trPr>
          <w:trHeight w:val="440"/>
        </w:trPr>
        <w:tc>
          <w:tcPr>
            <w:tcW w:w="2245" w:type="dxa"/>
            <w:vAlign w:val="center"/>
          </w:tcPr>
          <w:p w14:paraId="2B82F8E8" w14:textId="7AF0DE3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Chemical or Constituent</w:t>
            </w:r>
            <w:r w:rsidR="006727C0" w:rsidRPr="005F082E">
              <w:rPr>
                <w:rFonts w:ascii="Arial" w:hAnsi="Arial" w:cs="Arial"/>
                <w:b/>
                <w:sz w:val="24"/>
                <w:szCs w:val="24"/>
              </w:rPr>
              <w:t xml:space="preserve"> </w:t>
            </w:r>
            <w:r w:rsidRPr="005F082E">
              <w:rPr>
                <w:rFonts w:ascii="Arial" w:hAnsi="Arial" w:cs="Arial"/>
                <w:b/>
                <w:sz w:val="24"/>
                <w:szCs w:val="24"/>
              </w:rPr>
              <w:t>(and reporting units)</w:t>
            </w:r>
          </w:p>
        </w:tc>
        <w:tc>
          <w:tcPr>
            <w:tcW w:w="1440" w:type="dxa"/>
            <w:vAlign w:val="center"/>
          </w:tcPr>
          <w:p w14:paraId="5A93A988"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Sample Date</w:t>
            </w:r>
          </w:p>
        </w:tc>
        <w:tc>
          <w:tcPr>
            <w:tcW w:w="1350" w:type="dxa"/>
            <w:vAlign w:val="center"/>
          </w:tcPr>
          <w:p w14:paraId="3117F681" w14:textId="77777777" w:rsidR="005D3708"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Level Detected</w:t>
            </w:r>
          </w:p>
          <w:p w14:paraId="6DDBAAA8" w14:textId="445B9147" w:rsidR="00B63281" w:rsidRPr="005F082E" w:rsidRDefault="00B63281" w:rsidP="00875407">
            <w:pPr>
              <w:keepNext/>
              <w:widowControl w:val="0"/>
              <w:spacing w:before="40" w:after="40"/>
              <w:jc w:val="center"/>
              <w:rPr>
                <w:rFonts w:ascii="Arial" w:hAnsi="Arial" w:cs="Arial"/>
                <w:b/>
                <w:sz w:val="24"/>
                <w:szCs w:val="24"/>
              </w:rPr>
            </w:pPr>
            <w:r>
              <w:rPr>
                <w:rFonts w:ascii="Arial" w:hAnsi="Arial" w:cs="Arial"/>
                <w:b/>
                <w:sz w:val="24"/>
                <w:szCs w:val="24"/>
              </w:rPr>
              <w:t>(average)</w:t>
            </w:r>
          </w:p>
        </w:tc>
        <w:tc>
          <w:tcPr>
            <w:tcW w:w="1530" w:type="dxa"/>
            <w:vAlign w:val="center"/>
          </w:tcPr>
          <w:p w14:paraId="1F2EF096"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Range of Detections</w:t>
            </w:r>
          </w:p>
        </w:tc>
        <w:tc>
          <w:tcPr>
            <w:tcW w:w="1800" w:type="dxa"/>
            <w:vAlign w:val="center"/>
          </w:tcPr>
          <w:p w14:paraId="66D06037"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Notification Level</w:t>
            </w:r>
          </w:p>
        </w:tc>
        <w:tc>
          <w:tcPr>
            <w:tcW w:w="2471" w:type="dxa"/>
            <w:vAlign w:val="center"/>
          </w:tcPr>
          <w:p w14:paraId="630800E2"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Health Effects Language</w:t>
            </w:r>
          </w:p>
        </w:tc>
      </w:tr>
      <w:tr w:rsidR="00DA4F32" w:rsidRPr="005F082E" w14:paraId="09116D09" w14:textId="77777777" w:rsidTr="001F7181">
        <w:trPr>
          <w:trHeight w:val="432"/>
        </w:trPr>
        <w:tc>
          <w:tcPr>
            <w:tcW w:w="2245" w:type="dxa"/>
          </w:tcPr>
          <w:p w14:paraId="18023788" w14:textId="5E0093D9" w:rsidR="00DA4F32" w:rsidRPr="005F082E" w:rsidRDefault="00FD3FB1" w:rsidP="00DA4F32">
            <w:pPr>
              <w:spacing w:before="40" w:after="40"/>
              <w:rPr>
                <w:rFonts w:ascii="Arial" w:hAnsi="Arial" w:cs="Arial"/>
                <w:color w:val="FFFFFF" w:themeColor="background1"/>
                <w:sz w:val="24"/>
                <w:szCs w:val="24"/>
              </w:rPr>
            </w:pPr>
            <w:r>
              <w:rPr>
                <w:rFonts w:ascii="Arial" w:hAnsi="Arial" w:cs="Arial"/>
                <w:color w:val="000000" w:themeColor="text1"/>
                <w:sz w:val="24"/>
                <w:szCs w:val="24"/>
              </w:rPr>
              <w:t>Vanadium</w:t>
            </w:r>
            <w:r w:rsidR="0031535E">
              <w:rPr>
                <w:rFonts w:ascii="Arial" w:hAnsi="Arial" w:cs="Arial"/>
                <w:color w:val="000000" w:themeColor="text1"/>
                <w:sz w:val="24"/>
                <w:szCs w:val="24"/>
              </w:rPr>
              <w:t xml:space="preserve"> (ppb)</w:t>
            </w:r>
          </w:p>
        </w:tc>
        <w:tc>
          <w:tcPr>
            <w:tcW w:w="1440" w:type="dxa"/>
          </w:tcPr>
          <w:p w14:paraId="28190B3D" w14:textId="21501FA1" w:rsidR="00DA4F32" w:rsidRPr="005F082E" w:rsidRDefault="00FD3FB1" w:rsidP="00DA4F32">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2012</w:t>
            </w:r>
          </w:p>
        </w:tc>
        <w:tc>
          <w:tcPr>
            <w:tcW w:w="1350" w:type="dxa"/>
          </w:tcPr>
          <w:p w14:paraId="63D0EACA" w14:textId="51CEA55E" w:rsidR="00DA4F32" w:rsidRPr="005F082E" w:rsidRDefault="00FD3FB1" w:rsidP="00FD3FB1">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11.4</w:t>
            </w:r>
          </w:p>
        </w:tc>
        <w:tc>
          <w:tcPr>
            <w:tcW w:w="1530" w:type="dxa"/>
          </w:tcPr>
          <w:p w14:paraId="60CC3A19" w14:textId="279FAAF0" w:rsidR="00DA4F32" w:rsidRPr="005F082E" w:rsidRDefault="00FD3FB1" w:rsidP="00DA4F32">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5.9 - 17</w:t>
            </w:r>
          </w:p>
        </w:tc>
        <w:tc>
          <w:tcPr>
            <w:tcW w:w="1800" w:type="dxa"/>
          </w:tcPr>
          <w:p w14:paraId="15DDAE72" w14:textId="24DEA29B" w:rsidR="00DA4F32" w:rsidRPr="005F082E" w:rsidRDefault="00FD3FB1" w:rsidP="00DA4F32">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50</w:t>
            </w:r>
          </w:p>
        </w:tc>
        <w:tc>
          <w:tcPr>
            <w:tcW w:w="2471" w:type="dxa"/>
          </w:tcPr>
          <w:p w14:paraId="747A0B53" w14:textId="578DADD5" w:rsidR="00DA4F32" w:rsidRPr="00DE7BF0" w:rsidRDefault="00FD3FB1" w:rsidP="00DA4F32">
            <w:pPr>
              <w:spacing w:before="40" w:after="40"/>
              <w:rPr>
                <w:rFonts w:ascii="Arial" w:hAnsi="Arial" w:cs="Arial"/>
                <w:color w:val="FFFFFF" w:themeColor="background1"/>
                <w:sz w:val="22"/>
                <w:szCs w:val="22"/>
              </w:rPr>
            </w:pPr>
            <w:r w:rsidRPr="00DE7BF0">
              <w:rPr>
                <w:rFonts w:ascii="Arial" w:hAnsi="Arial" w:cs="Arial"/>
                <w:color w:val="000000" w:themeColor="text1"/>
                <w:sz w:val="22"/>
                <w:szCs w:val="22"/>
              </w:rPr>
              <w:t>The babies of some pregnant women who drink water containing vanadium in excess of the notification level may have an increased risk of developmental effects; based on studies in laboratory animals</w:t>
            </w:r>
          </w:p>
        </w:tc>
      </w:tr>
    </w:tbl>
    <w:p w14:paraId="4ED6FC3F" w14:textId="77777777" w:rsidR="0020216E" w:rsidRPr="005F082E" w:rsidRDefault="0020216E" w:rsidP="00BF628D">
      <w:pPr>
        <w:pStyle w:val="Heading3"/>
      </w:pPr>
      <w:bookmarkStart w:id="34" w:name="_Toc58336719"/>
      <w:r w:rsidRPr="005F082E">
        <w:t>Additional General Information on Drinking Water</w:t>
      </w:r>
      <w:bookmarkEnd w:id="34"/>
    </w:p>
    <w:p w14:paraId="45783CA6" w14:textId="77777777" w:rsidR="0020216E" w:rsidRPr="005F082E" w:rsidRDefault="0020216E" w:rsidP="00A32EB0">
      <w:pPr>
        <w:pStyle w:val="BodyText"/>
        <w:tabs>
          <w:tab w:val="left" w:pos="9900"/>
        </w:tabs>
        <w:spacing w:before="0" w:after="240"/>
        <w:jc w:val="left"/>
        <w:rPr>
          <w:rFonts w:ascii="Arial" w:hAnsi="Arial" w:cs="Arial"/>
          <w:sz w:val="24"/>
          <w:szCs w:val="24"/>
        </w:rPr>
      </w:pPr>
      <w:r w:rsidRPr="005F082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F082E" w:rsidRDefault="0020216E" w:rsidP="0020216E">
      <w:pPr>
        <w:pStyle w:val="BodyText"/>
        <w:spacing w:before="0" w:after="240"/>
        <w:jc w:val="left"/>
        <w:rPr>
          <w:rFonts w:ascii="Arial" w:hAnsi="Arial" w:cs="Arial"/>
          <w:sz w:val="24"/>
          <w:szCs w:val="24"/>
        </w:rPr>
      </w:pPr>
      <w:r w:rsidRPr="005F082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F082E">
        <w:rPr>
          <w:rFonts w:ascii="Arial" w:hAnsi="Arial" w:cs="Arial"/>
          <w:i/>
          <w:sz w:val="24"/>
          <w:szCs w:val="24"/>
        </w:rPr>
        <w:t>Cryptosporidium</w:t>
      </w:r>
      <w:r w:rsidRPr="005F082E">
        <w:rPr>
          <w:rFonts w:ascii="Arial" w:hAnsi="Arial" w:cs="Arial"/>
          <w:sz w:val="24"/>
          <w:szCs w:val="24"/>
        </w:rPr>
        <w:t xml:space="preserve"> and other microbial contaminants are available from the Safe Drinking Water Hotline (1-800-426-4791).</w:t>
      </w:r>
    </w:p>
    <w:p w14:paraId="0B0E16E5" w14:textId="725C2F70" w:rsidR="0020216E" w:rsidRDefault="0020216E" w:rsidP="0025569C">
      <w:pPr>
        <w:spacing w:after="240"/>
        <w:rPr>
          <w:ins w:id="35" w:author="Robert Graziano" w:date="2023-04-28T09:27:00Z"/>
          <w:rFonts w:ascii="Arial" w:hAnsi="Arial" w:cs="Arial"/>
          <w:sz w:val="24"/>
          <w:szCs w:val="24"/>
        </w:rPr>
      </w:pPr>
      <w:r w:rsidRPr="005F082E">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F082E">
        <w:rPr>
          <w:rFonts w:ascii="Arial" w:hAnsi="Arial" w:cs="Arial"/>
          <w:bCs/>
          <w:sz w:val="24"/>
          <w:szCs w:val="24"/>
          <w:u w:val="single"/>
        </w:rPr>
        <w:t>[</w:t>
      </w:r>
      <w:r w:rsidR="008F19DE" w:rsidRPr="005F082E">
        <w:rPr>
          <w:rFonts w:ascii="Arial" w:hAnsi="Arial" w:cs="Arial"/>
          <w:bCs/>
          <w:sz w:val="24"/>
          <w:szCs w:val="24"/>
        </w:rPr>
        <w:t>Enter</w:t>
      </w:r>
      <w:r w:rsidRPr="005F082E">
        <w:rPr>
          <w:rFonts w:ascii="Arial" w:hAnsi="Arial" w:cs="Arial"/>
          <w:bCs/>
          <w:sz w:val="24"/>
          <w:szCs w:val="24"/>
        </w:rPr>
        <w:t xml:space="preserve"> Water System</w:t>
      </w:r>
      <w:r w:rsidR="008F19DE" w:rsidRPr="005F082E">
        <w:rPr>
          <w:rFonts w:ascii="Arial" w:hAnsi="Arial" w:cs="Arial"/>
          <w:bCs/>
          <w:sz w:val="24"/>
          <w:szCs w:val="24"/>
        </w:rPr>
        <w:t>’s</w:t>
      </w:r>
      <w:r w:rsidRPr="005F082E">
        <w:rPr>
          <w:rFonts w:ascii="Arial" w:hAnsi="Arial" w:cs="Arial"/>
          <w:bCs/>
          <w:sz w:val="24"/>
          <w:szCs w:val="24"/>
        </w:rPr>
        <w:t xml:space="preserve"> Name</w:t>
      </w:r>
      <w:r w:rsidRPr="005F082E">
        <w:rPr>
          <w:rFonts w:ascii="Arial" w:hAnsi="Arial" w:cs="Arial"/>
          <w:bCs/>
          <w:sz w:val="24"/>
          <w:szCs w:val="24"/>
          <w:u w:val="single"/>
        </w:rPr>
        <w:t>]</w:t>
      </w:r>
      <w:r w:rsidRPr="005F082E">
        <w:rPr>
          <w:rFonts w:ascii="Arial" w:hAnsi="Arial" w:cs="Arial"/>
          <w:bCs/>
          <w:sz w:val="24"/>
          <w:szCs w:val="24"/>
        </w:rPr>
        <w:t xml:space="preserve"> is responsible for providing high quality drinking </w:t>
      </w:r>
      <w:r w:rsidR="00FD3FB1" w:rsidRPr="005F082E">
        <w:rPr>
          <w:rFonts w:ascii="Arial" w:hAnsi="Arial" w:cs="Arial"/>
          <w:bCs/>
          <w:sz w:val="24"/>
          <w:szCs w:val="24"/>
        </w:rPr>
        <w:t>water but</w:t>
      </w:r>
      <w:r w:rsidRPr="005F082E">
        <w:rPr>
          <w:rFonts w:ascii="Arial" w:hAnsi="Arial" w:cs="Arial"/>
          <w:bCs/>
          <w:sz w:val="24"/>
          <w:szCs w:val="24"/>
        </w:rPr>
        <w:t xml:space="preserve">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F082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8" w:history="1">
        <w:r w:rsidRPr="005F082E">
          <w:rPr>
            <w:rStyle w:val="Hyperlink"/>
            <w:rFonts w:ascii="Arial" w:hAnsi="Arial" w:cs="Arial"/>
            <w:color w:val="auto"/>
            <w:sz w:val="24"/>
            <w:szCs w:val="24"/>
          </w:rPr>
          <w:t>http://www.epa.gov/lead</w:t>
        </w:r>
      </w:hyperlink>
      <w:r w:rsidRPr="005F082E">
        <w:rPr>
          <w:rFonts w:ascii="Arial" w:hAnsi="Arial" w:cs="Arial"/>
          <w:sz w:val="24"/>
          <w:szCs w:val="24"/>
        </w:rPr>
        <w:t>.</w:t>
      </w:r>
    </w:p>
    <w:p w14:paraId="5594DD3D" w14:textId="6B5A1E55" w:rsidR="00BE077F" w:rsidRPr="005F082E" w:rsidDel="00BE077F" w:rsidRDefault="00BE077F" w:rsidP="0025569C">
      <w:pPr>
        <w:spacing w:after="240"/>
        <w:rPr>
          <w:del w:id="36" w:author="Robert Graziano" w:date="2023-04-28T09:27:00Z"/>
          <w:rFonts w:ascii="Arial" w:hAnsi="Arial" w:cs="Arial"/>
          <w:sz w:val="24"/>
          <w:szCs w:val="24"/>
        </w:rPr>
      </w:pPr>
      <w:ins w:id="37" w:author="Robert Graziano" w:date="2023-04-28T09:27:00Z">
        <w:r w:rsidRPr="00BE077F">
          <w:rPr>
            <w:rFonts w:ascii="Arial" w:hAnsi="Arial" w:cs="Arial"/>
            <w:bCs/>
            <w:sz w:val="24"/>
            <w:szCs w:val="24"/>
          </w:rPr>
          <w:t xml:space="preserve">California Code of Regulations, Title 17, Section 7605(c) requires all backflow preventers to be tested at least annually.  </w:t>
        </w:r>
        <w:r>
          <w:rPr>
            <w:rFonts w:ascii="Arial" w:hAnsi="Arial" w:cs="Arial"/>
            <w:bCs/>
            <w:sz w:val="24"/>
            <w:szCs w:val="24"/>
          </w:rPr>
          <w:t>Rancho Estates</w:t>
        </w:r>
        <w:r w:rsidRPr="00BE077F">
          <w:rPr>
            <w:rFonts w:ascii="Arial" w:hAnsi="Arial" w:cs="Arial"/>
            <w:bCs/>
            <w:sz w:val="24"/>
            <w:szCs w:val="24"/>
          </w:rPr>
          <w:t xml:space="preserve"> was issued a citation (No. </w:t>
        </w:r>
        <w:r w:rsidRPr="00BE077F">
          <w:rPr>
            <w:rFonts w:ascii="Arial" w:hAnsi="Arial" w:cs="Arial"/>
            <w:sz w:val="24"/>
            <w:szCs w:val="24"/>
          </w:rPr>
          <w:t>05_14_23C_007_3700936_CC</w:t>
        </w:r>
        <w:r w:rsidRPr="00BE077F">
          <w:rPr>
            <w:rFonts w:ascii="Arial" w:hAnsi="Arial" w:cs="Arial"/>
            <w:bCs/>
            <w:sz w:val="24"/>
            <w:szCs w:val="24"/>
          </w:rPr>
          <w:t xml:space="preserve">) from the California State Water Resources Control Board – Division of Drinking Water (DDW) on </w:t>
        </w:r>
      </w:ins>
      <w:ins w:id="38" w:author="Robert Graziano" w:date="2023-04-28T09:28:00Z">
        <w:r>
          <w:rPr>
            <w:rFonts w:ascii="Arial" w:hAnsi="Arial" w:cs="Arial"/>
            <w:bCs/>
            <w:sz w:val="24"/>
            <w:szCs w:val="24"/>
          </w:rPr>
          <w:t>April</w:t>
        </w:r>
      </w:ins>
      <w:ins w:id="39" w:author="Robert Graziano" w:date="2023-04-28T09:27:00Z">
        <w:r w:rsidRPr="00BE077F">
          <w:rPr>
            <w:rFonts w:ascii="Arial" w:hAnsi="Arial" w:cs="Arial"/>
            <w:bCs/>
            <w:sz w:val="24"/>
            <w:szCs w:val="24"/>
          </w:rPr>
          <w:t xml:space="preserve"> </w:t>
        </w:r>
      </w:ins>
      <w:ins w:id="40" w:author="Robert Graziano" w:date="2023-04-28T09:28:00Z">
        <w:r>
          <w:rPr>
            <w:rFonts w:ascii="Arial" w:hAnsi="Arial" w:cs="Arial"/>
            <w:bCs/>
            <w:sz w:val="24"/>
            <w:szCs w:val="24"/>
          </w:rPr>
          <w:t>25</w:t>
        </w:r>
      </w:ins>
      <w:ins w:id="41" w:author="Robert Graziano" w:date="2023-04-28T09:27:00Z">
        <w:r w:rsidRPr="00BE077F">
          <w:rPr>
            <w:rFonts w:ascii="Arial" w:hAnsi="Arial" w:cs="Arial"/>
            <w:bCs/>
            <w:sz w:val="24"/>
            <w:szCs w:val="24"/>
          </w:rPr>
          <w:t>, 202</w:t>
        </w:r>
      </w:ins>
      <w:ins w:id="42" w:author="Robert Graziano" w:date="2023-04-28T09:28:00Z">
        <w:r>
          <w:rPr>
            <w:rFonts w:ascii="Arial" w:hAnsi="Arial" w:cs="Arial"/>
            <w:bCs/>
            <w:sz w:val="24"/>
            <w:szCs w:val="24"/>
          </w:rPr>
          <w:t>3</w:t>
        </w:r>
      </w:ins>
      <w:ins w:id="43" w:author="Robert Graziano" w:date="2023-04-28T09:27:00Z">
        <w:r w:rsidRPr="00BE077F">
          <w:rPr>
            <w:rFonts w:ascii="Arial" w:hAnsi="Arial" w:cs="Arial"/>
            <w:bCs/>
            <w:sz w:val="24"/>
            <w:szCs w:val="24"/>
          </w:rPr>
          <w:t xml:space="preserve">, for failure to test each backflow prevention devices annually for </w:t>
        </w:r>
      </w:ins>
      <w:ins w:id="44" w:author="Robert Graziano" w:date="2023-04-28T09:28:00Z">
        <w:r>
          <w:rPr>
            <w:rFonts w:ascii="Arial" w:hAnsi="Arial" w:cs="Arial"/>
            <w:bCs/>
            <w:sz w:val="24"/>
            <w:szCs w:val="24"/>
          </w:rPr>
          <w:t>2018-2022</w:t>
        </w:r>
      </w:ins>
      <w:ins w:id="45" w:author="Robert Graziano" w:date="2023-04-28T09:27:00Z">
        <w:r w:rsidRPr="00BE077F">
          <w:rPr>
            <w:rFonts w:ascii="Arial" w:hAnsi="Arial" w:cs="Arial"/>
            <w:bCs/>
            <w:sz w:val="24"/>
            <w:szCs w:val="24"/>
          </w:rPr>
          <w:t xml:space="preserve">.  </w:t>
        </w:r>
      </w:ins>
      <w:ins w:id="46" w:author="Robert Graziano" w:date="2023-04-28T09:29:00Z">
        <w:r>
          <w:rPr>
            <w:rFonts w:ascii="Arial" w:hAnsi="Arial" w:cs="Arial"/>
            <w:bCs/>
            <w:sz w:val="24"/>
            <w:szCs w:val="24"/>
          </w:rPr>
          <w:t xml:space="preserve">Rancho Estates will be conducting a district wide survey and implementing an updated cross connection control program in </w:t>
        </w:r>
      </w:ins>
      <w:ins w:id="47" w:author="Robert Graziano" w:date="2023-04-28T09:30:00Z">
        <w:r>
          <w:rPr>
            <w:rFonts w:ascii="Arial" w:hAnsi="Arial" w:cs="Arial"/>
            <w:bCs/>
            <w:sz w:val="24"/>
            <w:szCs w:val="24"/>
          </w:rPr>
          <w:t xml:space="preserve">coming months.  </w:t>
        </w:r>
      </w:ins>
      <w:ins w:id="48" w:author="Robert Graziano" w:date="2023-04-28T09:31:00Z">
        <w:r w:rsidR="00EB3A4C">
          <w:rPr>
            <w:rFonts w:ascii="Arial" w:hAnsi="Arial" w:cs="Arial"/>
            <w:bCs/>
            <w:sz w:val="24"/>
            <w:szCs w:val="24"/>
          </w:rPr>
          <w:t xml:space="preserve">For questions please contact the General Manager.  </w:t>
        </w:r>
      </w:ins>
      <w:bookmarkStart w:id="49" w:name="_GoBack"/>
      <w:bookmarkEnd w:id="49"/>
    </w:p>
    <w:p w14:paraId="212DB69B" w14:textId="77777777" w:rsidR="001F503E" w:rsidRPr="005F082E" w:rsidDel="00092D07" w:rsidRDefault="001F503E" w:rsidP="001F503E">
      <w:pPr>
        <w:rPr>
          <w:del w:id="50" w:author="Robert Graziano" w:date="2023-04-28T09:30:00Z"/>
          <w:rFonts w:ascii="Arial" w:hAnsi="Arial" w:cs="Arial"/>
          <w:sz w:val="24"/>
          <w:szCs w:val="24"/>
        </w:rPr>
      </w:pPr>
    </w:p>
    <w:p w14:paraId="055132C5" w14:textId="33F207E1" w:rsidR="002D429D" w:rsidRPr="005F082E" w:rsidRDefault="002D429D" w:rsidP="00275C1C">
      <w:pPr>
        <w:pStyle w:val="Heading3"/>
        <w:keepNext/>
      </w:pPr>
      <w:bookmarkStart w:id="51" w:name="_Hlk58234306"/>
      <w:bookmarkEnd w:id="51"/>
    </w:p>
    <w:sectPr w:rsidR="002D429D" w:rsidRPr="005F082E" w:rsidSect="004E6ADF">
      <w:headerReference w:type="even" r:id="rId9"/>
      <w:headerReference w:type="default" r:id="rId10"/>
      <w:footerReference w:type="even" r:id="rId11"/>
      <w:footerReference w:type="default" r:id="rId12"/>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8BA0B0" w14:textId="77777777" w:rsidR="003E0D26" w:rsidRDefault="003E0D26">
      <w:r>
        <w:separator/>
      </w:r>
    </w:p>
    <w:p w14:paraId="2CA07C8B" w14:textId="77777777" w:rsidR="003E0D26" w:rsidRDefault="003E0D26"/>
  </w:endnote>
  <w:endnote w:type="continuationSeparator" w:id="0">
    <w:p w14:paraId="001BE264" w14:textId="77777777" w:rsidR="003E0D26" w:rsidRDefault="003E0D26">
      <w:r>
        <w:continuationSeparator/>
      </w:r>
    </w:p>
    <w:p w14:paraId="48C8D292" w14:textId="77777777" w:rsidR="003E0D26" w:rsidRDefault="003E0D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999709" w14:textId="2B8939AF"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Pr>
        <w:rFonts w:ascii="Arial" w:hAnsi="Arial" w:cs="Arial"/>
        <w:sz w:val="24"/>
        <w:szCs w:val="24"/>
      </w:rPr>
      <w:t xml:space="preserve">Revised </w:t>
    </w:r>
    <w:r w:rsidRPr="002E5912">
      <w:rPr>
        <w:rFonts w:ascii="Arial" w:hAnsi="Arial" w:cs="Arial"/>
        <w:sz w:val="24"/>
        <w:szCs w:val="24"/>
      </w:rPr>
      <w:t>February 202</w:t>
    </w:r>
    <w:r>
      <w:rPr>
        <w:rFonts w:ascii="Arial" w:hAnsi="Arial" w:cs="Arial"/>
        <w:sz w:val="24"/>
        <w:szCs w:val="24"/>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6C5FCA" w14:textId="77777777" w:rsidR="003E0D26" w:rsidRDefault="003E0D26">
      <w:r>
        <w:separator/>
      </w:r>
    </w:p>
    <w:p w14:paraId="32A3836D" w14:textId="77777777" w:rsidR="003E0D26" w:rsidRDefault="003E0D26"/>
  </w:footnote>
  <w:footnote w:type="continuationSeparator" w:id="0">
    <w:p w14:paraId="018DFF92" w14:textId="77777777" w:rsidR="003E0D26" w:rsidRDefault="003E0D26">
      <w:r>
        <w:continuationSeparator/>
      </w:r>
    </w:p>
    <w:p w14:paraId="3F922B60" w14:textId="77777777" w:rsidR="003E0D26" w:rsidRDefault="003E0D2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71DA51" w14:textId="42204883"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Pr>
        <w:rStyle w:val="PageNumber"/>
        <w:rFonts w:ascii="Arial" w:hAnsi="Arial" w:cs="Arial"/>
        <w:sz w:val="24"/>
        <w:szCs w:val="24"/>
      </w:rPr>
      <w:t>5</w:t>
    </w:r>
    <w:r w:rsidRPr="00E870EB">
      <w:rPr>
        <w:rStyle w:val="PageNumber"/>
        <w:rFonts w:ascii="Arial" w:hAnsi="Arial" w:cs="Arial"/>
        <w:sz w:val="24"/>
        <w:szCs w:val="24"/>
      </w:rPr>
      <w:t xml:space="preserve"> of </w:t>
    </w:r>
    <w:r>
      <w:rPr>
        <w:rStyle w:val="PageNumber"/>
        <w:rFonts w:ascii="Arial" w:hAnsi="Arial" w:cs="Arial"/>
        <w:sz w:val="24"/>
        <w:szCs w:val="24"/>
      </w:rPr>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B90EDC60"/>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1"/>
  </w:num>
  <w:num w:numId="3">
    <w:abstractNumId w:val="3"/>
  </w:num>
  <w:num w:numId="4">
    <w:abstractNumId w:val="0"/>
  </w:num>
  <w:num w:numId="5">
    <w:abstractNumId w:val="2"/>
  </w:num>
  <w:num w:numId="6">
    <w:abstractNumId w:val="5"/>
  </w:num>
  <w:num w:numId="7">
    <w:abstractNumId w:val="4"/>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obert Graziano">
    <w15:presenceInfo w15:providerId="AD" w15:userId="S-1-5-21-2020238255-112015153-3947725367-117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pos w:val="beneathText"/>
    <w:numFmt w:val="lowerLette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5EBE"/>
    <w:rsid w:val="00016106"/>
    <w:rsid w:val="00017F8F"/>
    <w:rsid w:val="00020F0D"/>
    <w:rsid w:val="00022705"/>
    <w:rsid w:val="00024D43"/>
    <w:rsid w:val="000360D3"/>
    <w:rsid w:val="000370BE"/>
    <w:rsid w:val="00044344"/>
    <w:rsid w:val="000450D8"/>
    <w:rsid w:val="0004748A"/>
    <w:rsid w:val="00052743"/>
    <w:rsid w:val="00053BC0"/>
    <w:rsid w:val="000551F9"/>
    <w:rsid w:val="00064805"/>
    <w:rsid w:val="00065561"/>
    <w:rsid w:val="00066D3A"/>
    <w:rsid w:val="00070C22"/>
    <w:rsid w:val="00073BE0"/>
    <w:rsid w:val="00074CBB"/>
    <w:rsid w:val="000759BB"/>
    <w:rsid w:val="00085A69"/>
    <w:rsid w:val="00086BEB"/>
    <w:rsid w:val="00092955"/>
    <w:rsid w:val="00092D07"/>
    <w:rsid w:val="000943DA"/>
    <w:rsid w:val="00094751"/>
    <w:rsid w:val="00094F69"/>
    <w:rsid w:val="0009578C"/>
    <w:rsid w:val="00095AAC"/>
    <w:rsid w:val="000A08B0"/>
    <w:rsid w:val="000A0BCF"/>
    <w:rsid w:val="000A6D38"/>
    <w:rsid w:val="000B01EA"/>
    <w:rsid w:val="000B0206"/>
    <w:rsid w:val="000B13CB"/>
    <w:rsid w:val="000B13FC"/>
    <w:rsid w:val="000B60F2"/>
    <w:rsid w:val="000B74BB"/>
    <w:rsid w:val="000C116D"/>
    <w:rsid w:val="000C16DD"/>
    <w:rsid w:val="000C1A52"/>
    <w:rsid w:val="000C6837"/>
    <w:rsid w:val="000D2943"/>
    <w:rsid w:val="000D4AC7"/>
    <w:rsid w:val="000D4BB8"/>
    <w:rsid w:val="000F3C1E"/>
    <w:rsid w:val="000F6367"/>
    <w:rsid w:val="00100750"/>
    <w:rsid w:val="00101107"/>
    <w:rsid w:val="001149A8"/>
    <w:rsid w:val="00115004"/>
    <w:rsid w:val="001151D3"/>
    <w:rsid w:val="00115AD5"/>
    <w:rsid w:val="0012764D"/>
    <w:rsid w:val="00127B6D"/>
    <w:rsid w:val="001331D3"/>
    <w:rsid w:val="0014624C"/>
    <w:rsid w:val="001476E6"/>
    <w:rsid w:val="00153D70"/>
    <w:rsid w:val="00154C45"/>
    <w:rsid w:val="00161D5A"/>
    <w:rsid w:val="00170328"/>
    <w:rsid w:val="001718FC"/>
    <w:rsid w:val="00172215"/>
    <w:rsid w:val="00173A3B"/>
    <w:rsid w:val="00174975"/>
    <w:rsid w:val="00177EDD"/>
    <w:rsid w:val="00181292"/>
    <w:rsid w:val="00181B2D"/>
    <w:rsid w:val="00181F3E"/>
    <w:rsid w:val="001909F2"/>
    <w:rsid w:val="0019364C"/>
    <w:rsid w:val="001A0005"/>
    <w:rsid w:val="001A05BF"/>
    <w:rsid w:val="001A2BEE"/>
    <w:rsid w:val="001A47B7"/>
    <w:rsid w:val="001A65A0"/>
    <w:rsid w:val="001A6F2B"/>
    <w:rsid w:val="001B095A"/>
    <w:rsid w:val="001B10EB"/>
    <w:rsid w:val="001B4F20"/>
    <w:rsid w:val="001B74B7"/>
    <w:rsid w:val="001C333B"/>
    <w:rsid w:val="001C5948"/>
    <w:rsid w:val="001C5E65"/>
    <w:rsid w:val="001C7816"/>
    <w:rsid w:val="001D19CB"/>
    <w:rsid w:val="001D31D6"/>
    <w:rsid w:val="001D50D9"/>
    <w:rsid w:val="001D70E6"/>
    <w:rsid w:val="001D7D91"/>
    <w:rsid w:val="001E01E9"/>
    <w:rsid w:val="001E0454"/>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4082C"/>
    <w:rsid w:val="00243361"/>
    <w:rsid w:val="002436C8"/>
    <w:rsid w:val="00244938"/>
    <w:rsid w:val="00246D6E"/>
    <w:rsid w:val="0025510E"/>
    <w:rsid w:val="0025569C"/>
    <w:rsid w:val="00256496"/>
    <w:rsid w:val="00264941"/>
    <w:rsid w:val="00273001"/>
    <w:rsid w:val="00275C1C"/>
    <w:rsid w:val="002856B8"/>
    <w:rsid w:val="00294205"/>
    <w:rsid w:val="002A20BB"/>
    <w:rsid w:val="002A21EA"/>
    <w:rsid w:val="002A3497"/>
    <w:rsid w:val="002A3636"/>
    <w:rsid w:val="002A4E09"/>
    <w:rsid w:val="002A5101"/>
    <w:rsid w:val="002A5C9F"/>
    <w:rsid w:val="002A746D"/>
    <w:rsid w:val="002B04A9"/>
    <w:rsid w:val="002B0B02"/>
    <w:rsid w:val="002B3B52"/>
    <w:rsid w:val="002D15BC"/>
    <w:rsid w:val="002D2F55"/>
    <w:rsid w:val="002D429D"/>
    <w:rsid w:val="002D728F"/>
    <w:rsid w:val="002E43B8"/>
    <w:rsid w:val="002E5912"/>
    <w:rsid w:val="002F07E8"/>
    <w:rsid w:val="002F0A31"/>
    <w:rsid w:val="002F1DD3"/>
    <w:rsid w:val="002F6EC9"/>
    <w:rsid w:val="00301D86"/>
    <w:rsid w:val="003038BC"/>
    <w:rsid w:val="00304873"/>
    <w:rsid w:val="00307628"/>
    <w:rsid w:val="003131EE"/>
    <w:rsid w:val="0031535E"/>
    <w:rsid w:val="003205C1"/>
    <w:rsid w:val="00322340"/>
    <w:rsid w:val="0033024B"/>
    <w:rsid w:val="003305DD"/>
    <w:rsid w:val="00332A75"/>
    <w:rsid w:val="00335461"/>
    <w:rsid w:val="00340568"/>
    <w:rsid w:val="00341671"/>
    <w:rsid w:val="003422CC"/>
    <w:rsid w:val="00342536"/>
    <w:rsid w:val="0034785D"/>
    <w:rsid w:val="00357F0C"/>
    <w:rsid w:val="00365C7B"/>
    <w:rsid w:val="00374766"/>
    <w:rsid w:val="00377086"/>
    <w:rsid w:val="00383730"/>
    <w:rsid w:val="00387FAF"/>
    <w:rsid w:val="00390A3E"/>
    <w:rsid w:val="00391089"/>
    <w:rsid w:val="00391E62"/>
    <w:rsid w:val="00397893"/>
    <w:rsid w:val="003A4CAA"/>
    <w:rsid w:val="003A5EB5"/>
    <w:rsid w:val="003B1F6B"/>
    <w:rsid w:val="003B3381"/>
    <w:rsid w:val="003C0F5E"/>
    <w:rsid w:val="003C2FCC"/>
    <w:rsid w:val="003C597D"/>
    <w:rsid w:val="003C7E02"/>
    <w:rsid w:val="003E0D26"/>
    <w:rsid w:val="003E27AB"/>
    <w:rsid w:val="003E7032"/>
    <w:rsid w:val="003F23AC"/>
    <w:rsid w:val="003F3A38"/>
    <w:rsid w:val="003F3F4C"/>
    <w:rsid w:val="003F5E00"/>
    <w:rsid w:val="00401832"/>
    <w:rsid w:val="004053E9"/>
    <w:rsid w:val="00405967"/>
    <w:rsid w:val="00412B2F"/>
    <w:rsid w:val="00415B66"/>
    <w:rsid w:val="00416A8E"/>
    <w:rsid w:val="0041709B"/>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848BB"/>
    <w:rsid w:val="004912AD"/>
    <w:rsid w:val="00492061"/>
    <w:rsid w:val="00494C7A"/>
    <w:rsid w:val="00496939"/>
    <w:rsid w:val="004A05D8"/>
    <w:rsid w:val="004A07B2"/>
    <w:rsid w:val="004A1ABC"/>
    <w:rsid w:val="004A2077"/>
    <w:rsid w:val="004B7187"/>
    <w:rsid w:val="004C3239"/>
    <w:rsid w:val="004C5E5E"/>
    <w:rsid w:val="004D4C01"/>
    <w:rsid w:val="004D509C"/>
    <w:rsid w:val="004E1F20"/>
    <w:rsid w:val="004E6ADF"/>
    <w:rsid w:val="004E6C86"/>
    <w:rsid w:val="004F23D7"/>
    <w:rsid w:val="004F2F03"/>
    <w:rsid w:val="004F3C5B"/>
    <w:rsid w:val="004F4000"/>
    <w:rsid w:val="004F5902"/>
    <w:rsid w:val="004F67E6"/>
    <w:rsid w:val="00501116"/>
    <w:rsid w:val="00501B52"/>
    <w:rsid w:val="005065B7"/>
    <w:rsid w:val="0050755D"/>
    <w:rsid w:val="00512D8C"/>
    <w:rsid w:val="00514FDA"/>
    <w:rsid w:val="005210D2"/>
    <w:rsid w:val="00530A33"/>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67CD8"/>
    <w:rsid w:val="005830FA"/>
    <w:rsid w:val="00583428"/>
    <w:rsid w:val="005838ED"/>
    <w:rsid w:val="0058536C"/>
    <w:rsid w:val="00587145"/>
    <w:rsid w:val="00587220"/>
    <w:rsid w:val="005937EB"/>
    <w:rsid w:val="005A087D"/>
    <w:rsid w:val="005B6169"/>
    <w:rsid w:val="005C04C1"/>
    <w:rsid w:val="005C7FD9"/>
    <w:rsid w:val="005D1987"/>
    <w:rsid w:val="005D3708"/>
    <w:rsid w:val="005D3BD9"/>
    <w:rsid w:val="005D4636"/>
    <w:rsid w:val="005D5746"/>
    <w:rsid w:val="005D698E"/>
    <w:rsid w:val="005D7E01"/>
    <w:rsid w:val="005E0C69"/>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27B22"/>
    <w:rsid w:val="006309D3"/>
    <w:rsid w:val="00630AE6"/>
    <w:rsid w:val="00633A17"/>
    <w:rsid w:val="00640676"/>
    <w:rsid w:val="00640D92"/>
    <w:rsid w:val="0064205A"/>
    <w:rsid w:val="00643C66"/>
    <w:rsid w:val="00652F8C"/>
    <w:rsid w:val="00653424"/>
    <w:rsid w:val="0065365D"/>
    <w:rsid w:val="006537F6"/>
    <w:rsid w:val="0066456C"/>
    <w:rsid w:val="00666704"/>
    <w:rsid w:val="006672EF"/>
    <w:rsid w:val="0067168B"/>
    <w:rsid w:val="006727C0"/>
    <w:rsid w:val="00680846"/>
    <w:rsid w:val="0068272C"/>
    <w:rsid w:val="00684C7E"/>
    <w:rsid w:val="00691186"/>
    <w:rsid w:val="00695A6F"/>
    <w:rsid w:val="006A04A9"/>
    <w:rsid w:val="006A482B"/>
    <w:rsid w:val="006B5CF2"/>
    <w:rsid w:val="006C2732"/>
    <w:rsid w:val="006C7186"/>
    <w:rsid w:val="006D480B"/>
    <w:rsid w:val="006D4D93"/>
    <w:rsid w:val="006D506D"/>
    <w:rsid w:val="006E03F6"/>
    <w:rsid w:val="006E11B6"/>
    <w:rsid w:val="006E6B9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6BBA"/>
    <w:rsid w:val="007471DB"/>
    <w:rsid w:val="007640D4"/>
    <w:rsid w:val="00775871"/>
    <w:rsid w:val="00776209"/>
    <w:rsid w:val="00783F5A"/>
    <w:rsid w:val="00784E3A"/>
    <w:rsid w:val="00796405"/>
    <w:rsid w:val="00796E52"/>
    <w:rsid w:val="007A473C"/>
    <w:rsid w:val="007B0B24"/>
    <w:rsid w:val="007B2BC6"/>
    <w:rsid w:val="007B643A"/>
    <w:rsid w:val="007C0BEA"/>
    <w:rsid w:val="007C116A"/>
    <w:rsid w:val="007C18C6"/>
    <w:rsid w:val="007C4CCF"/>
    <w:rsid w:val="007D1761"/>
    <w:rsid w:val="007D21BB"/>
    <w:rsid w:val="007D4E8E"/>
    <w:rsid w:val="007E736D"/>
    <w:rsid w:val="007F457C"/>
    <w:rsid w:val="007F584E"/>
    <w:rsid w:val="00801E7B"/>
    <w:rsid w:val="008035BF"/>
    <w:rsid w:val="00803861"/>
    <w:rsid w:val="00803DFB"/>
    <w:rsid w:val="0080460B"/>
    <w:rsid w:val="00814AAE"/>
    <w:rsid w:val="00816622"/>
    <w:rsid w:val="00817F7A"/>
    <w:rsid w:val="008222DE"/>
    <w:rsid w:val="0082242B"/>
    <w:rsid w:val="008225EA"/>
    <w:rsid w:val="00824962"/>
    <w:rsid w:val="008272D0"/>
    <w:rsid w:val="00831585"/>
    <w:rsid w:val="00832E7C"/>
    <w:rsid w:val="00836B2C"/>
    <w:rsid w:val="008404C1"/>
    <w:rsid w:val="00840F4C"/>
    <w:rsid w:val="00850AEF"/>
    <w:rsid w:val="008572DA"/>
    <w:rsid w:val="00857337"/>
    <w:rsid w:val="00860711"/>
    <w:rsid w:val="008642CC"/>
    <w:rsid w:val="0087537E"/>
    <w:rsid w:val="00875407"/>
    <w:rsid w:val="0087640F"/>
    <w:rsid w:val="00881DB7"/>
    <w:rsid w:val="00883433"/>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47B9"/>
    <w:rsid w:val="008F7660"/>
    <w:rsid w:val="009000CA"/>
    <w:rsid w:val="00900CB8"/>
    <w:rsid w:val="00901274"/>
    <w:rsid w:val="00901C69"/>
    <w:rsid w:val="00904288"/>
    <w:rsid w:val="00911A33"/>
    <w:rsid w:val="00915867"/>
    <w:rsid w:val="009160C7"/>
    <w:rsid w:val="00921C44"/>
    <w:rsid w:val="0092687A"/>
    <w:rsid w:val="00934D1D"/>
    <w:rsid w:val="00936C4A"/>
    <w:rsid w:val="00937B7B"/>
    <w:rsid w:val="009419BC"/>
    <w:rsid w:val="00945B59"/>
    <w:rsid w:val="009461F0"/>
    <w:rsid w:val="0094633A"/>
    <w:rsid w:val="00947382"/>
    <w:rsid w:val="00952457"/>
    <w:rsid w:val="00960466"/>
    <w:rsid w:val="00964EC2"/>
    <w:rsid w:val="00966F18"/>
    <w:rsid w:val="00970BCF"/>
    <w:rsid w:val="00973F02"/>
    <w:rsid w:val="00974495"/>
    <w:rsid w:val="009746A3"/>
    <w:rsid w:val="00974728"/>
    <w:rsid w:val="00975448"/>
    <w:rsid w:val="00975A98"/>
    <w:rsid w:val="00980FF1"/>
    <w:rsid w:val="0098187F"/>
    <w:rsid w:val="00983590"/>
    <w:rsid w:val="00985F2C"/>
    <w:rsid w:val="009901AD"/>
    <w:rsid w:val="00990849"/>
    <w:rsid w:val="0099313E"/>
    <w:rsid w:val="009946D2"/>
    <w:rsid w:val="00994871"/>
    <w:rsid w:val="00995293"/>
    <w:rsid w:val="009B1047"/>
    <w:rsid w:val="009B337D"/>
    <w:rsid w:val="009B4BF2"/>
    <w:rsid w:val="009C0E21"/>
    <w:rsid w:val="009C1882"/>
    <w:rsid w:val="009C3F08"/>
    <w:rsid w:val="009C4A4B"/>
    <w:rsid w:val="009C6436"/>
    <w:rsid w:val="009D4211"/>
    <w:rsid w:val="009D54A3"/>
    <w:rsid w:val="009E153B"/>
    <w:rsid w:val="009E2850"/>
    <w:rsid w:val="009E54B2"/>
    <w:rsid w:val="009F5401"/>
    <w:rsid w:val="00A0317C"/>
    <w:rsid w:val="00A0355F"/>
    <w:rsid w:val="00A0640D"/>
    <w:rsid w:val="00A107E3"/>
    <w:rsid w:val="00A15ACB"/>
    <w:rsid w:val="00A1682E"/>
    <w:rsid w:val="00A24839"/>
    <w:rsid w:val="00A259A6"/>
    <w:rsid w:val="00A32EB0"/>
    <w:rsid w:val="00A37045"/>
    <w:rsid w:val="00A44246"/>
    <w:rsid w:val="00A57FC8"/>
    <w:rsid w:val="00A63BCD"/>
    <w:rsid w:val="00A72ADF"/>
    <w:rsid w:val="00A77BCA"/>
    <w:rsid w:val="00A85C1E"/>
    <w:rsid w:val="00A93A21"/>
    <w:rsid w:val="00A943B3"/>
    <w:rsid w:val="00A94D32"/>
    <w:rsid w:val="00A9766F"/>
    <w:rsid w:val="00AB01B0"/>
    <w:rsid w:val="00AB5E87"/>
    <w:rsid w:val="00AC41BE"/>
    <w:rsid w:val="00AC6D1E"/>
    <w:rsid w:val="00AD4876"/>
    <w:rsid w:val="00AF0445"/>
    <w:rsid w:val="00AF2E38"/>
    <w:rsid w:val="00AF5724"/>
    <w:rsid w:val="00B0620C"/>
    <w:rsid w:val="00B1666D"/>
    <w:rsid w:val="00B2410E"/>
    <w:rsid w:val="00B3023D"/>
    <w:rsid w:val="00B30E79"/>
    <w:rsid w:val="00B34998"/>
    <w:rsid w:val="00B44817"/>
    <w:rsid w:val="00B45743"/>
    <w:rsid w:val="00B46FE7"/>
    <w:rsid w:val="00B47ED5"/>
    <w:rsid w:val="00B51879"/>
    <w:rsid w:val="00B552D9"/>
    <w:rsid w:val="00B56F52"/>
    <w:rsid w:val="00B56F6C"/>
    <w:rsid w:val="00B606D3"/>
    <w:rsid w:val="00B63281"/>
    <w:rsid w:val="00B646BC"/>
    <w:rsid w:val="00B67C49"/>
    <w:rsid w:val="00B704C3"/>
    <w:rsid w:val="00B72446"/>
    <w:rsid w:val="00B76677"/>
    <w:rsid w:val="00B772E6"/>
    <w:rsid w:val="00B82681"/>
    <w:rsid w:val="00B85CDA"/>
    <w:rsid w:val="00B87C5D"/>
    <w:rsid w:val="00B917F2"/>
    <w:rsid w:val="00B96EC8"/>
    <w:rsid w:val="00BA159C"/>
    <w:rsid w:val="00BA6254"/>
    <w:rsid w:val="00BB3E43"/>
    <w:rsid w:val="00BB412C"/>
    <w:rsid w:val="00BC2F95"/>
    <w:rsid w:val="00BC4EA7"/>
    <w:rsid w:val="00BC6327"/>
    <w:rsid w:val="00BD55BB"/>
    <w:rsid w:val="00BD5F31"/>
    <w:rsid w:val="00BD70F3"/>
    <w:rsid w:val="00BE077F"/>
    <w:rsid w:val="00BE081C"/>
    <w:rsid w:val="00BE4E5D"/>
    <w:rsid w:val="00BE555D"/>
    <w:rsid w:val="00BE5CC7"/>
    <w:rsid w:val="00BE6564"/>
    <w:rsid w:val="00BF1F49"/>
    <w:rsid w:val="00BF628D"/>
    <w:rsid w:val="00BF6317"/>
    <w:rsid w:val="00BF6946"/>
    <w:rsid w:val="00BF725D"/>
    <w:rsid w:val="00BF75B3"/>
    <w:rsid w:val="00C1202B"/>
    <w:rsid w:val="00C123E3"/>
    <w:rsid w:val="00C20B5D"/>
    <w:rsid w:val="00C24336"/>
    <w:rsid w:val="00C24948"/>
    <w:rsid w:val="00C31F01"/>
    <w:rsid w:val="00C338CA"/>
    <w:rsid w:val="00C3526A"/>
    <w:rsid w:val="00C41E25"/>
    <w:rsid w:val="00C43468"/>
    <w:rsid w:val="00C45B4E"/>
    <w:rsid w:val="00C51D70"/>
    <w:rsid w:val="00C55FC5"/>
    <w:rsid w:val="00C6314A"/>
    <w:rsid w:val="00C649AA"/>
    <w:rsid w:val="00C70791"/>
    <w:rsid w:val="00C72373"/>
    <w:rsid w:val="00C77170"/>
    <w:rsid w:val="00C8032D"/>
    <w:rsid w:val="00C945A7"/>
    <w:rsid w:val="00C94DAA"/>
    <w:rsid w:val="00C952C9"/>
    <w:rsid w:val="00C96627"/>
    <w:rsid w:val="00CA483D"/>
    <w:rsid w:val="00CB5A7C"/>
    <w:rsid w:val="00CB6F44"/>
    <w:rsid w:val="00CB6FF7"/>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26951"/>
    <w:rsid w:val="00D272CB"/>
    <w:rsid w:val="00D32406"/>
    <w:rsid w:val="00D33C8C"/>
    <w:rsid w:val="00D367FF"/>
    <w:rsid w:val="00D37E1F"/>
    <w:rsid w:val="00D47015"/>
    <w:rsid w:val="00D53172"/>
    <w:rsid w:val="00D5320E"/>
    <w:rsid w:val="00D60888"/>
    <w:rsid w:val="00D61A0E"/>
    <w:rsid w:val="00D62607"/>
    <w:rsid w:val="00D64AE5"/>
    <w:rsid w:val="00D67F19"/>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35F"/>
    <w:rsid w:val="00DD7D18"/>
    <w:rsid w:val="00DD7D84"/>
    <w:rsid w:val="00DE1141"/>
    <w:rsid w:val="00DE2077"/>
    <w:rsid w:val="00DE240A"/>
    <w:rsid w:val="00DE54DD"/>
    <w:rsid w:val="00DE7BF0"/>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56B28"/>
    <w:rsid w:val="00E60304"/>
    <w:rsid w:val="00E62B92"/>
    <w:rsid w:val="00E64AD6"/>
    <w:rsid w:val="00E6542D"/>
    <w:rsid w:val="00E67C01"/>
    <w:rsid w:val="00E80B80"/>
    <w:rsid w:val="00E80EE7"/>
    <w:rsid w:val="00E8528D"/>
    <w:rsid w:val="00E870EB"/>
    <w:rsid w:val="00E87B88"/>
    <w:rsid w:val="00E90B89"/>
    <w:rsid w:val="00E91D0B"/>
    <w:rsid w:val="00E92E9C"/>
    <w:rsid w:val="00E93D03"/>
    <w:rsid w:val="00EA3504"/>
    <w:rsid w:val="00EA66F0"/>
    <w:rsid w:val="00EB0127"/>
    <w:rsid w:val="00EB2EBD"/>
    <w:rsid w:val="00EB3A4C"/>
    <w:rsid w:val="00EB3BEC"/>
    <w:rsid w:val="00EB6CF4"/>
    <w:rsid w:val="00EB73F5"/>
    <w:rsid w:val="00ED2935"/>
    <w:rsid w:val="00ED6A23"/>
    <w:rsid w:val="00ED7919"/>
    <w:rsid w:val="00EE23C8"/>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7D55"/>
    <w:rsid w:val="00F75012"/>
    <w:rsid w:val="00F75418"/>
    <w:rsid w:val="00F80FEF"/>
    <w:rsid w:val="00F82FE4"/>
    <w:rsid w:val="00F87E2C"/>
    <w:rsid w:val="00F91354"/>
    <w:rsid w:val="00F925AF"/>
    <w:rsid w:val="00F943FC"/>
    <w:rsid w:val="00F96FCF"/>
    <w:rsid w:val="00FA0CE9"/>
    <w:rsid w:val="00FB5ACE"/>
    <w:rsid w:val="00FB67EC"/>
    <w:rsid w:val="00FC01B5"/>
    <w:rsid w:val="00FC33C4"/>
    <w:rsid w:val="00FC34F6"/>
    <w:rsid w:val="00FD3FB1"/>
    <w:rsid w:val="00FD4B98"/>
    <w:rsid w:val="00FE1715"/>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 w:type="paragraph" w:styleId="Revision">
    <w:name w:val="Revision"/>
    <w:hidden/>
    <w:uiPriority w:val="99"/>
    <w:semiHidden/>
    <w:rsid w:val="00B724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12D6B0-CDA6-4571-AC53-310899FA4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1539</TotalTime>
  <Pages>8</Pages>
  <Words>2217</Words>
  <Characters>12643</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14831</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Robert Graziano</cp:lastModifiedBy>
  <cp:revision>8</cp:revision>
  <cp:lastPrinted>2023-03-29T14:48:00Z</cp:lastPrinted>
  <dcterms:created xsi:type="dcterms:W3CDTF">2023-03-24T14:19:00Z</dcterms:created>
  <dcterms:modified xsi:type="dcterms:W3CDTF">2023-04-28T16:31:00Z</dcterms:modified>
</cp:coreProperties>
</file>