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rsidR="004263A6" w:rsidRDefault="004263A6" w:rsidP="00BF628D">
      <w:pPr>
        <w:pStyle w:val="Heading2"/>
      </w:pPr>
      <w:bookmarkStart w:id="1" w:name="_Toc58336713"/>
      <w:r>
        <w:t>Water System Information</w:t>
      </w:r>
      <w:bookmarkEnd w:id="1"/>
    </w:p>
    <w:p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4204D4">
        <w:rPr>
          <w:rFonts w:ascii="Arial" w:hAnsi="Arial" w:cs="Arial"/>
          <w:sz w:val="24"/>
          <w:szCs w:val="24"/>
        </w:rPr>
        <w:t xml:space="preserve"> </w:t>
      </w:r>
      <w:r w:rsidR="004204D4" w:rsidRPr="002A63E6">
        <w:rPr>
          <w:rFonts w:ascii="Arial" w:hAnsi="Arial" w:cs="Arial"/>
          <w:color w:val="0432FF"/>
          <w:sz w:val="24"/>
          <w:szCs w:val="24"/>
        </w:rPr>
        <w:t>Julian Community Service District</w:t>
      </w:r>
    </w:p>
    <w:p w:rsidR="003A4CAA" w:rsidRPr="002A63E6" w:rsidRDefault="00ED7919" w:rsidP="0092687A">
      <w:pPr>
        <w:spacing w:after="240"/>
        <w:rPr>
          <w:rFonts w:ascii="Arial" w:hAnsi="Arial" w:cs="Arial"/>
          <w:color w:val="0432FF"/>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A63E6" w:rsidRPr="002A63E6">
        <w:rPr>
          <w:rFonts w:ascii="Arial" w:hAnsi="Arial" w:cs="Arial"/>
          <w:color w:val="0432FF"/>
          <w:sz w:val="24"/>
          <w:szCs w:val="24"/>
        </w:rPr>
        <w:t>July 1, 2021</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4204D4">
        <w:rPr>
          <w:rFonts w:ascii="Arial" w:hAnsi="Arial" w:cs="Arial"/>
          <w:sz w:val="24"/>
          <w:szCs w:val="24"/>
        </w:rPr>
        <w:t xml:space="preserve">ype of Water Source(s) in Use: </w:t>
      </w:r>
      <w:r w:rsidR="004204D4" w:rsidRPr="002A63E6">
        <w:rPr>
          <w:rFonts w:ascii="Arial" w:hAnsi="Arial" w:cs="Arial"/>
          <w:color w:val="0432FF"/>
          <w:sz w:val="24"/>
          <w:szCs w:val="24"/>
        </w:rPr>
        <w:t>Groundwater (wells)</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4204D4">
        <w:rPr>
          <w:rFonts w:ascii="Arial" w:hAnsi="Arial" w:cs="Arial"/>
          <w:sz w:val="24"/>
          <w:szCs w:val="24"/>
        </w:rPr>
        <w:t xml:space="preserve">General Location of Source(s): </w:t>
      </w:r>
      <w:r w:rsidR="004204D4" w:rsidRPr="002A63E6">
        <w:rPr>
          <w:rFonts w:ascii="Arial" w:hAnsi="Arial" w:cs="Arial"/>
          <w:color w:val="0432FF"/>
          <w:sz w:val="24"/>
          <w:szCs w:val="24"/>
        </w:rPr>
        <w:t>730 Farmer Road</w:t>
      </w:r>
    </w:p>
    <w:p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rsidR="004263A6" w:rsidRPr="002A63E6" w:rsidRDefault="004263A6" w:rsidP="0092687A">
      <w:pPr>
        <w:spacing w:after="240"/>
        <w:rPr>
          <w:rFonts w:ascii="Arial" w:hAnsi="Arial" w:cs="Arial"/>
          <w:color w:val="0432FF"/>
          <w:sz w:val="24"/>
          <w:szCs w:val="24"/>
        </w:rPr>
      </w:pPr>
      <w:r w:rsidRPr="005F082E">
        <w:rPr>
          <w:rFonts w:ascii="Arial" w:hAnsi="Arial" w:cs="Arial"/>
          <w:sz w:val="24"/>
          <w:szCs w:val="24"/>
        </w:rPr>
        <w:t>Time and Place of Regularly Scheduled Board Meet</w:t>
      </w:r>
      <w:r w:rsidR="004204D4">
        <w:rPr>
          <w:rFonts w:ascii="Arial" w:hAnsi="Arial" w:cs="Arial"/>
          <w:sz w:val="24"/>
          <w:szCs w:val="24"/>
        </w:rPr>
        <w:t xml:space="preserve">ings for Public Participation: </w:t>
      </w:r>
      <w:r w:rsidR="004204D4" w:rsidRPr="002A63E6">
        <w:rPr>
          <w:rFonts w:ascii="Arial" w:hAnsi="Arial" w:cs="Arial"/>
          <w:color w:val="0432FF"/>
          <w:sz w:val="24"/>
          <w:szCs w:val="24"/>
        </w:rPr>
        <w:t>The third (3rd) Tuesday of every month at 10:00 AM at the District Office at 2645 Farmer Road, Julian, CA</w:t>
      </w:r>
    </w:p>
    <w:p w:rsidR="004263A6" w:rsidRPr="002A63E6" w:rsidRDefault="0065365D" w:rsidP="0065365D">
      <w:pPr>
        <w:rPr>
          <w:rFonts w:ascii="Arial" w:hAnsi="Arial" w:cs="Arial"/>
          <w:color w:val="0432FF"/>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204D4" w:rsidRPr="002A63E6">
        <w:rPr>
          <w:rFonts w:ascii="Arial" w:hAnsi="Arial" w:cs="Arial"/>
          <w:color w:val="0432FF"/>
          <w:sz w:val="24"/>
          <w:szCs w:val="24"/>
        </w:rPr>
        <w:t>Julian Community Services District, 760 765 0483</w:t>
      </w:r>
    </w:p>
    <w:p w:rsidR="00ED7919" w:rsidRPr="005F082E" w:rsidRDefault="008404C1" w:rsidP="001F7181">
      <w:pPr>
        <w:pStyle w:val="Heading2"/>
      </w:pPr>
      <w:bookmarkStart w:id="2" w:name="_Toc58336714"/>
      <w:r w:rsidRPr="005F082E">
        <w:t>About This Report</w:t>
      </w:r>
      <w:bookmarkEnd w:id="2"/>
    </w:p>
    <w:p w:rsidR="00BC6327"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rsidR="0088728D" w:rsidRPr="005F082E" w:rsidRDefault="0088728D" w:rsidP="008404C1">
      <w:pPr>
        <w:rPr>
          <w:rFonts w:ascii="Arial" w:hAnsi="Arial" w:cs="Arial"/>
          <w:sz w:val="24"/>
          <w:szCs w:val="24"/>
        </w:rPr>
      </w:pPr>
    </w:p>
    <w:p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rsidTr="00701C81">
        <w:trPr>
          <w:trHeight w:val="226"/>
          <w:tblHeader/>
        </w:trPr>
        <w:tc>
          <w:tcPr>
            <w:tcW w:w="26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1 Assessment</w:t>
            </w:r>
          </w:p>
        </w:tc>
        <w:tc>
          <w:tcPr>
            <w:tcW w:w="8095" w:type="dxa"/>
          </w:tcPr>
          <w:p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Level 2 Assessment</w:t>
            </w:r>
          </w:p>
        </w:tc>
        <w:tc>
          <w:tcPr>
            <w:tcW w:w="8095" w:type="dxa"/>
          </w:tcPr>
          <w:p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(MCL)</w:t>
            </w:r>
          </w:p>
        </w:tc>
        <w:tc>
          <w:tcPr>
            <w:tcW w:w="8095" w:type="dxa"/>
          </w:tcPr>
          <w:p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Contaminant Level Goal (MCLG)</w:t>
            </w:r>
          </w:p>
        </w:tc>
        <w:tc>
          <w:tcPr>
            <w:tcW w:w="8095" w:type="dxa"/>
          </w:tcPr>
          <w:p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(MRDL)</w:t>
            </w:r>
          </w:p>
        </w:tc>
        <w:tc>
          <w:tcPr>
            <w:tcW w:w="8095" w:type="dxa"/>
          </w:tcPr>
          <w:p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rsidTr="00701C81">
        <w:tc>
          <w:tcPr>
            <w:tcW w:w="2695" w:type="dxa"/>
            <w:tcMar>
              <w:left w:w="58" w:type="dxa"/>
              <w:right w:w="86" w:type="dxa"/>
            </w:tcMar>
          </w:tcPr>
          <w:p w:rsidR="00450A4E" w:rsidRPr="005F082E" w:rsidRDefault="00450A4E" w:rsidP="00C31F01">
            <w:r w:rsidRPr="005F082E">
              <w:rPr>
                <w:rFonts w:ascii="Arial" w:hAnsi="Arial" w:cs="Arial"/>
                <w:sz w:val="24"/>
                <w:szCs w:val="24"/>
              </w:rPr>
              <w:t>Maximum Residual Disinfectant Level Goal (MRDLG)</w:t>
            </w:r>
          </w:p>
        </w:tc>
        <w:tc>
          <w:tcPr>
            <w:tcW w:w="8095" w:type="dxa"/>
          </w:tcPr>
          <w:p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rsidTr="00701C81">
        <w:tc>
          <w:tcPr>
            <w:tcW w:w="2695" w:type="dxa"/>
            <w:tcMar>
              <w:left w:w="58" w:type="dxa"/>
              <w:right w:w="86" w:type="dxa"/>
            </w:tcMar>
          </w:tcPr>
          <w:p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rsidTr="00701C81">
        <w:tc>
          <w:tcPr>
            <w:tcW w:w="2695" w:type="dxa"/>
            <w:tcMar>
              <w:left w:w="58" w:type="dxa"/>
              <w:right w:w="86" w:type="dxa"/>
            </w:tcMar>
          </w:tcPr>
          <w:p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rsidTr="00701C81">
        <w:tc>
          <w:tcPr>
            <w:tcW w:w="2695" w:type="dxa"/>
            <w:tcMar>
              <w:left w:w="58" w:type="dxa"/>
              <w:right w:w="86" w:type="dxa"/>
            </w:tcMar>
          </w:tcPr>
          <w:p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rsidTr="00701C81">
        <w:tc>
          <w:tcPr>
            <w:tcW w:w="2695" w:type="dxa"/>
            <w:tcMar>
              <w:left w:w="58" w:type="dxa"/>
              <w:right w:w="86" w:type="dxa"/>
            </w:tcMar>
          </w:tcPr>
          <w:p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rsidTr="00627B22">
        <w:trPr>
          <w:trHeight w:val="298"/>
        </w:trPr>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rsidTr="00701C81">
        <w:tc>
          <w:tcPr>
            <w:tcW w:w="2695" w:type="dxa"/>
            <w:tcMar>
              <w:left w:w="58" w:type="dxa"/>
              <w:right w:w="86" w:type="dxa"/>
            </w:tcMar>
          </w:tcPr>
          <w:p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rsidR="00CB6F44" w:rsidRPr="005F082E" w:rsidRDefault="00CB6F44" w:rsidP="00CB6F44">
      <w:pPr>
        <w:pStyle w:val="Heading2"/>
      </w:pPr>
      <w:r w:rsidRPr="005F082E">
        <w:t>Regulation of Drinking Water and Bottled Water Quality</w:t>
      </w:r>
    </w:p>
    <w:p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 xml:space="preserve">5, </w:t>
      </w:r>
      <w:r w:rsidR="0057268C">
        <w:rPr>
          <w:rFonts w:ascii="Arial" w:hAnsi="Arial" w:cs="Arial"/>
          <w:bCs/>
          <w:sz w:val="24"/>
          <w:szCs w:val="24"/>
        </w:rPr>
        <w:t xml:space="preserve">and </w:t>
      </w:r>
      <w:r w:rsidR="00814AAE" w:rsidRPr="005F082E">
        <w:rPr>
          <w:rFonts w:ascii="Arial" w:hAnsi="Arial" w:cs="Arial"/>
          <w:bCs/>
          <w:sz w:val="24"/>
          <w:szCs w:val="24"/>
        </w:rPr>
        <w:t>6</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rsidR="00095AAC" w:rsidRPr="005F082E" w:rsidRDefault="00095AAC" w:rsidP="00115004">
      <w:pPr>
        <w:pStyle w:val="Caption"/>
      </w:pPr>
      <w:r w:rsidRPr="005F082E">
        <w:t xml:space="preserve">Table </w:t>
      </w:r>
      <w:r w:rsidR="00705F92">
        <w:fldChar w:fldCharType="begin"/>
      </w:r>
      <w:r w:rsidR="00705F92">
        <w:instrText xml:space="preserve"> SEQ Table \* ARABIC </w:instrText>
      </w:r>
      <w:r w:rsidR="00705F92">
        <w:fldChar w:fldCharType="separate"/>
      </w:r>
      <w:r w:rsidR="00F514B3">
        <w:rPr>
          <w:noProof/>
        </w:rPr>
        <w:t>1</w:t>
      </w:r>
      <w:r w:rsidR="00705F92">
        <w:rPr>
          <w:noProof/>
        </w:rPr>
        <w:fldChar w:fldCharType="end"/>
      </w:r>
      <w:r w:rsidRPr="005F082E">
        <w:t>.  Samp</w:t>
      </w:r>
      <w:r w:rsidR="00DE240A" w:rsidRPr="005F082E">
        <w:t>l</w:t>
      </w:r>
      <w:r w:rsidRPr="005F082E">
        <w:t>ing Results Showing the Detection of Coliform Bacteria</w:t>
      </w:r>
    </w:p>
    <w:p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rsidTr="00960466">
        <w:trPr>
          <w:cantSplit/>
          <w:trHeight w:val="611"/>
          <w:tblHeader/>
        </w:trPr>
        <w:tc>
          <w:tcPr>
            <w:tcW w:w="2065"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095AAC" w:rsidRPr="005F082E" w:rsidRDefault="007E48EC" w:rsidP="008572DA">
            <w:pPr>
              <w:spacing w:before="40" w:after="40"/>
              <w:jc w:val="center"/>
              <w:rPr>
                <w:rFonts w:ascii="Arial" w:hAnsi="Arial" w:cs="Arial"/>
                <w:sz w:val="24"/>
                <w:szCs w:val="24"/>
                <w:u w:val="single"/>
              </w:rPr>
            </w:pPr>
            <w:r>
              <w:rPr>
                <w:rFonts w:ascii="Arial" w:hAnsi="Arial" w:cs="Arial"/>
                <w:sz w:val="24"/>
                <w:szCs w:val="24"/>
              </w:rPr>
              <w:t>June</w:t>
            </w:r>
          </w:p>
        </w:tc>
        <w:tc>
          <w:tcPr>
            <w:tcW w:w="1443" w:type="dxa"/>
            <w:shd w:val="clear" w:color="auto" w:fill="auto"/>
          </w:tcPr>
          <w:p w:rsidR="00095AAC" w:rsidRPr="005F082E" w:rsidRDefault="004204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rsidTr="00960466">
        <w:tc>
          <w:tcPr>
            <w:tcW w:w="2065"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rsidR="008572DA" w:rsidRPr="005F082E" w:rsidRDefault="004204D4" w:rsidP="008572DA">
            <w:pPr>
              <w:spacing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4204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rsidTr="00960466">
        <w:tc>
          <w:tcPr>
            <w:tcW w:w="2065" w:type="dxa"/>
          </w:tcPr>
          <w:p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rsidR="008572DA" w:rsidRPr="005F082E" w:rsidRDefault="004204D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F082E" w:rsidRDefault="004204D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rsidR="005210D2" w:rsidRPr="005F082E" w:rsidRDefault="005210D2" w:rsidP="00070C22">
      <w:pPr>
        <w:pStyle w:val="Caption"/>
      </w:pPr>
      <w:r w:rsidRPr="005F082E">
        <w:t xml:space="preserve">Table </w:t>
      </w:r>
      <w:r w:rsidR="00705F92">
        <w:fldChar w:fldCharType="begin"/>
      </w:r>
      <w:r w:rsidR="00705F92">
        <w:instrText xml:space="preserve"> SEQ Table \* ARABIC </w:instrText>
      </w:r>
      <w:r w:rsidR="00705F92">
        <w:fldChar w:fldCharType="separate"/>
      </w:r>
      <w:r w:rsidR="00F514B3">
        <w:rPr>
          <w:noProof/>
        </w:rPr>
        <w:t>2</w:t>
      </w:r>
      <w:r w:rsidR="00705F92">
        <w:rPr>
          <w:noProof/>
        </w:rPr>
        <w:fldChar w:fldCharType="end"/>
      </w:r>
      <w:r w:rsidRPr="005F082E">
        <w:t>.  Sampling Results Showing the Detection of Lead and Copper</w:t>
      </w:r>
    </w:p>
    <w:p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rsidTr="003F0377">
        <w:trPr>
          <w:cantSplit/>
          <w:trHeight w:val="1862"/>
          <w:tblHeader/>
        </w:trPr>
        <w:tc>
          <w:tcPr>
            <w:tcW w:w="985"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rsidTr="003F0377">
        <w:tc>
          <w:tcPr>
            <w:tcW w:w="985" w:type="dxa"/>
            <w:tcMar>
              <w:left w:w="86" w:type="dxa"/>
              <w:right w:w="86" w:type="dxa"/>
            </w:tcMar>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008572DA" w:rsidRPr="005F082E" w:rsidRDefault="0005179D" w:rsidP="00960466">
            <w:pPr>
              <w:spacing w:before="40" w:after="40"/>
              <w:jc w:val="center"/>
              <w:rPr>
                <w:rFonts w:ascii="Arial" w:hAnsi="Arial" w:cs="Arial"/>
                <w:color w:val="000000" w:themeColor="text1"/>
                <w:sz w:val="24"/>
                <w:szCs w:val="24"/>
              </w:rPr>
            </w:pPr>
            <w:del w:id="8" w:author="Kent, Aaron@Waterboards" w:date="2021-06-18T14:24:00Z">
              <w:r w:rsidDel="00F716D2">
                <w:rPr>
                  <w:rFonts w:ascii="Arial" w:hAnsi="Arial" w:cs="Arial"/>
                  <w:color w:val="000000" w:themeColor="text1"/>
                  <w:sz w:val="24"/>
                  <w:szCs w:val="24"/>
                </w:rPr>
                <w:delText>9/21/18</w:delText>
              </w:r>
            </w:del>
            <w:r w:rsidR="00074C58">
              <w:rPr>
                <w:rFonts w:ascii="Arial" w:hAnsi="Arial" w:cs="Arial"/>
                <w:color w:val="000000" w:themeColor="text1"/>
                <w:sz w:val="24"/>
                <w:szCs w:val="24"/>
              </w:rPr>
              <w:t>6/27/2019</w:t>
            </w:r>
          </w:p>
        </w:tc>
        <w:tc>
          <w:tcPr>
            <w:tcW w:w="900" w:type="dxa"/>
            <w:tcMar>
              <w:left w:w="86" w:type="dxa"/>
              <w:right w:w="86" w:type="dxa"/>
            </w:tcMar>
          </w:tcPr>
          <w:p w:rsidR="008572DA" w:rsidRPr="005F082E" w:rsidRDefault="0024786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rsidR="008572DA" w:rsidRPr="005F082E" w:rsidRDefault="0024786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rsidR="008572DA" w:rsidRPr="005F082E" w:rsidRDefault="006A7D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008572DA" w:rsidRPr="005F082E" w:rsidRDefault="003F0377" w:rsidP="00960466">
            <w:pPr>
              <w:spacing w:before="40" w:after="40"/>
              <w:jc w:val="center"/>
              <w:rPr>
                <w:rFonts w:ascii="Arial" w:hAnsi="Arial" w:cs="Arial"/>
                <w:sz w:val="24"/>
                <w:szCs w:val="24"/>
              </w:rPr>
            </w:pPr>
            <w:r>
              <w:rPr>
                <w:rFonts w:ascii="Arial" w:hAnsi="Arial" w:cs="Arial"/>
                <w:color w:val="000000" w:themeColor="text1"/>
                <w:sz w:val="24"/>
                <w:szCs w:val="24"/>
              </w:rPr>
              <w:t>4</w:t>
            </w:r>
            <w:r w:rsidR="008572DA" w:rsidRPr="005F082E">
              <w:rPr>
                <w:rFonts w:ascii="Arial" w:hAnsi="Arial" w:cs="Arial"/>
                <w:color w:val="000000" w:themeColor="text1"/>
                <w:sz w:val="24"/>
                <w:szCs w:val="24"/>
              </w:rPr>
              <w:t>]</w:t>
            </w:r>
          </w:p>
        </w:tc>
        <w:tc>
          <w:tcPr>
            <w:tcW w:w="3240" w:type="dxa"/>
          </w:tcPr>
          <w:p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rsidTr="003F0377">
        <w:tc>
          <w:tcPr>
            <w:tcW w:w="985" w:type="dxa"/>
            <w:tcMar>
              <w:left w:w="86" w:type="dxa"/>
              <w:right w:w="86" w:type="dxa"/>
            </w:tcMar>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rsidR="00FC33C4" w:rsidDel="00F716D2" w:rsidRDefault="00074C58" w:rsidP="00FC33C4">
            <w:pPr>
              <w:spacing w:before="40" w:after="40"/>
              <w:jc w:val="center"/>
              <w:rPr>
                <w:del w:id="9" w:author="Kent, Aaron@Waterboards" w:date="2021-06-18T14:25:00Z"/>
                <w:rFonts w:ascii="Arial" w:hAnsi="Arial" w:cs="Arial"/>
                <w:color w:val="000000" w:themeColor="text1"/>
                <w:sz w:val="24"/>
                <w:szCs w:val="24"/>
              </w:rPr>
            </w:pPr>
            <w:r>
              <w:rPr>
                <w:rFonts w:ascii="Arial" w:hAnsi="Arial" w:cs="Arial"/>
                <w:color w:val="000000" w:themeColor="text1"/>
                <w:sz w:val="24"/>
                <w:szCs w:val="24"/>
              </w:rPr>
              <w:t>6/27/2019</w:t>
            </w:r>
          </w:p>
          <w:p w:rsidR="008C0DC0" w:rsidRPr="005F082E" w:rsidRDefault="008C0DC0"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rsidR="00FC33C4" w:rsidRPr="005F082E" w:rsidRDefault="005F4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rsidR="00FC33C4" w:rsidRPr="005F082E" w:rsidRDefault="00084192" w:rsidP="00266A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del w:id="10" w:author="Kent, Aaron@Waterboards" w:date="2021-06-18T14:25:00Z">
              <w:r w:rsidDel="00F716D2">
                <w:rPr>
                  <w:rFonts w:ascii="Arial" w:hAnsi="Arial" w:cs="Arial"/>
                  <w:color w:val="000000" w:themeColor="text1"/>
                  <w:sz w:val="24"/>
                  <w:szCs w:val="24"/>
                </w:rPr>
                <w:delText>1</w:delText>
              </w:r>
              <w:r w:rsidR="0088728D" w:rsidDel="00F716D2">
                <w:rPr>
                  <w:rFonts w:ascii="Arial" w:hAnsi="Arial" w:cs="Arial"/>
                  <w:color w:val="000000" w:themeColor="text1"/>
                  <w:sz w:val="24"/>
                  <w:szCs w:val="24"/>
                </w:rPr>
                <w:delText>77</w:delText>
              </w:r>
            </w:del>
            <w:r w:rsidR="00266AC4">
              <w:rPr>
                <w:rFonts w:ascii="Arial" w:hAnsi="Arial" w:cs="Arial"/>
                <w:color w:val="000000" w:themeColor="text1"/>
                <w:sz w:val="24"/>
                <w:szCs w:val="24"/>
              </w:rPr>
              <w:t>202</w:t>
            </w:r>
          </w:p>
        </w:tc>
        <w:tc>
          <w:tcPr>
            <w:tcW w:w="900" w:type="dxa"/>
            <w:tcMar>
              <w:left w:w="86" w:type="dxa"/>
              <w:right w:w="86" w:type="dxa"/>
            </w:tcMar>
          </w:tcPr>
          <w:p w:rsidR="00FC33C4" w:rsidRPr="005F082E" w:rsidRDefault="005740C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005D3708" w:rsidRPr="005F082E" w:rsidRDefault="005D3708" w:rsidP="00070C22">
      <w:pPr>
        <w:pStyle w:val="Caption"/>
      </w:pPr>
      <w:r w:rsidRPr="005F082E">
        <w:t xml:space="preserve">Table </w:t>
      </w:r>
      <w:r w:rsidR="00705F92">
        <w:fldChar w:fldCharType="begin"/>
      </w:r>
      <w:r w:rsidR="00705F92">
        <w:instrText xml:space="preserve"> SEQ Table \* ARABIC </w:instrText>
      </w:r>
      <w:r w:rsidR="00705F92">
        <w:fldChar w:fldCharType="separate"/>
      </w:r>
      <w:r w:rsidR="00F514B3">
        <w:rPr>
          <w:noProof/>
        </w:rPr>
        <w:t>3</w:t>
      </w:r>
      <w:r w:rsidR="00705F9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rsidTr="00CD78A4">
        <w:tc>
          <w:tcPr>
            <w:tcW w:w="225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rsidTr="00CD78A4">
        <w:trPr>
          <w:trHeight w:val="432"/>
        </w:trPr>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00684C7E" w:rsidRPr="005F082E" w:rsidRDefault="00397BB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Mar>
              <w:left w:w="58" w:type="dxa"/>
              <w:right w:w="58" w:type="dxa"/>
            </w:tcMar>
          </w:tcPr>
          <w:p w:rsidR="00684C7E" w:rsidRPr="005F082E" w:rsidRDefault="00397B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24.0 ppm</w:t>
            </w:r>
          </w:p>
        </w:tc>
        <w:tc>
          <w:tcPr>
            <w:tcW w:w="1530" w:type="dxa"/>
            <w:tcMar>
              <w:left w:w="58" w:type="dxa"/>
              <w:right w:w="58" w:type="dxa"/>
            </w:tcMar>
          </w:tcPr>
          <w:p w:rsidR="00684C7E" w:rsidRPr="005F082E" w:rsidRDefault="00397BB7" w:rsidP="00397BB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rsidTr="00CD78A4">
        <w:tc>
          <w:tcPr>
            <w:tcW w:w="2250" w:type="dxa"/>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00684C7E" w:rsidRPr="005F082E" w:rsidRDefault="00397B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7/30/18</w:t>
            </w:r>
          </w:p>
        </w:tc>
        <w:tc>
          <w:tcPr>
            <w:tcW w:w="1260" w:type="dxa"/>
            <w:tcMar>
              <w:left w:w="58" w:type="dxa"/>
              <w:right w:w="58" w:type="dxa"/>
            </w:tcMar>
          </w:tcPr>
          <w:p w:rsidR="00684C7E" w:rsidRPr="005F082E" w:rsidRDefault="00397B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103</w:t>
            </w:r>
          </w:p>
        </w:tc>
        <w:tc>
          <w:tcPr>
            <w:tcW w:w="1530" w:type="dxa"/>
            <w:tcMar>
              <w:left w:w="58" w:type="dxa"/>
              <w:right w:w="58" w:type="dxa"/>
            </w:tcMar>
          </w:tcPr>
          <w:p w:rsidR="00684C7E" w:rsidRPr="005F082E" w:rsidRDefault="00397BB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005D3708" w:rsidRPr="005F082E" w:rsidRDefault="005D3708" w:rsidP="00070C22">
      <w:pPr>
        <w:pStyle w:val="Caption"/>
      </w:pPr>
      <w:r w:rsidRPr="005F082E">
        <w:t xml:space="preserve">Table </w:t>
      </w:r>
      <w:r w:rsidR="00705F92">
        <w:fldChar w:fldCharType="begin"/>
      </w:r>
      <w:r w:rsidR="00705F92">
        <w:instrText xml:space="preserve"> SEQ Table \* ARABIC </w:instrText>
      </w:r>
      <w:r w:rsidR="00705F92">
        <w:fldChar w:fldCharType="separate"/>
      </w:r>
      <w:r w:rsidR="00F514B3">
        <w:rPr>
          <w:noProof/>
        </w:rPr>
        <w:t>4</w:t>
      </w:r>
      <w:r w:rsidR="00705F9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rsidTr="00512D8C">
        <w:trPr>
          <w:cantSplit/>
          <w:trHeight w:val="1511"/>
        </w:trPr>
        <w:tc>
          <w:tcPr>
            <w:tcW w:w="2245" w:type="dxa"/>
            <w:vAlign w:val="center"/>
          </w:tcPr>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rsidTr="00512D8C">
        <w:trPr>
          <w:trHeight w:val="432"/>
        </w:trPr>
        <w:tc>
          <w:tcPr>
            <w:tcW w:w="2245" w:type="dxa"/>
            <w:tcMar>
              <w:left w:w="58" w:type="dxa"/>
              <w:right w:w="58" w:type="dxa"/>
            </w:tcMar>
          </w:tcPr>
          <w:p w:rsidR="00512D8C" w:rsidRPr="005F082E" w:rsidRDefault="00397BB7"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760CFF">
              <w:rPr>
                <w:rFonts w:ascii="Arial" w:hAnsi="Arial" w:cs="Arial"/>
                <w:color w:val="000000" w:themeColor="text1"/>
                <w:sz w:val="24"/>
                <w:szCs w:val="24"/>
              </w:rPr>
              <w:t xml:space="preserve"> (mg/L)</w:t>
            </w:r>
          </w:p>
        </w:tc>
        <w:tc>
          <w:tcPr>
            <w:tcW w:w="1440" w:type="dxa"/>
          </w:tcPr>
          <w:p w:rsidR="00512D8C" w:rsidRPr="005F082E" w:rsidRDefault="00397BB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Pr>
          <w:p w:rsidR="00512D8C" w:rsidRPr="005F082E" w:rsidRDefault="00760CF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rsidR="00512D8C" w:rsidRPr="005F082E" w:rsidRDefault="00760CF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512D8C" w:rsidRPr="005F082E" w:rsidRDefault="00760CF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rsidR="00512D8C" w:rsidRPr="005F082E" w:rsidRDefault="00760CF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512D8C" w:rsidRPr="005F082E" w:rsidRDefault="00760CF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Naturally present in environment</w:t>
            </w:r>
          </w:p>
        </w:tc>
      </w:tr>
      <w:tr w:rsidR="00244938" w:rsidRPr="005F082E" w:rsidTr="00512D8C">
        <w:trPr>
          <w:trHeight w:val="432"/>
        </w:trPr>
        <w:tc>
          <w:tcPr>
            <w:tcW w:w="2245" w:type="dxa"/>
            <w:tcMar>
              <w:left w:w="58" w:type="dxa"/>
              <w:right w:w="58" w:type="dxa"/>
            </w:tcMar>
          </w:tcPr>
          <w:p w:rsidR="00244938" w:rsidRPr="005F082E" w:rsidRDefault="00397BB7"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w:t>
            </w:r>
            <w:r w:rsidR="00760CFF">
              <w:rPr>
                <w:rFonts w:ascii="Arial" w:hAnsi="Arial" w:cs="Arial"/>
                <w:color w:val="000000" w:themeColor="text1"/>
                <w:sz w:val="24"/>
                <w:szCs w:val="24"/>
              </w:rPr>
              <w:t xml:space="preserve"> (mg/L)</w:t>
            </w:r>
          </w:p>
        </w:tc>
        <w:tc>
          <w:tcPr>
            <w:tcW w:w="1440" w:type="dxa"/>
          </w:tcPr>
          <w:p w:rsidR="00244938" w:rsidRPr="005F082E" w:rsidRDefault="00397BB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12/31/20</w:t>
            </w:r>
          </w:p>
        </w:tc>
        <w:tc>
          <w:tcPr>
            <w:tcW w:w="1260" w:type="dxa"/>
          </w:tcPr>
          <w:p w:rsidR="00244938" w:rsidRPr="005F082E" w:rsidRDefault="0076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1.40</w:t>
            </w:r>
          </w:p>
        </w:tc>
        <w:tc>
          <w:tcPr>
            <w:tcW w:w="1530" w:type="dxa"/>
          </w:tcPr>
          <w:p w:rsidR="00244938" w:rsidRPr="005F082E" w:rsidRDefault="0076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 to 1.5</w:t>
            </w:r>
          </w:p>
        </w:tc>
        <w:tc>
          <w:tcPr>
            <w:tcW w:w="1170" w:type="dxa"/>
          </w:tcPr>
          <w:p w:rsidR="00244938" w:rsidRPr="005F082E" w:rsidRDefault="0076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rsidR="00244938" w:rsidRPr="005F082E" w:rsidRDefault="0076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rsidR="00244938" w:rsidRPr="005F082E" w:rsidRDefault="00760CF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Drinking water disinfectant</w:t>
            </w:r>
          </w:p>
        </w:tc>
      </w:tr>
      <w:tr w:rsidR="001F7181" w:rsidRPr="005F082E" w:rsidTr="00512D8C">
        <w:trPr>
          <w:trHeight w:val="432"/>
        </w:trPr>
        <w:tc>
          <w:tcPr>
            <w:tcW w:w="2245" w:type="dxa"/>
            <w:tcMar>
              <w:left w:w="58" w:type="dxa"/>
              <w:right w:w="58" w:type="dxa"/>
            </w:tcMar>
          </w:tcPr>
          <w:p w:rsidR="001F7181" w:rsidRPr="005F082E" w:rsidRDefault="00397BB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r w:rsidR="00760CFF">
              <w:rPr>
                <w:rFonts w:ascii="Arial" w:hAnsi="Arial" w:cs="Arial"/>
                <w:color w:val="000000" w:themeColor="text1"/>
                <w:sz w:val="24"/>
                <w:szCs w:val="24"/>
              </w:rPr>
              <w:t xml:space="preserve"> (mg/L)</w:t>
            </w:r>
          </w:p>
        </w:tc>
        <w:tc>
          <w:tcPr>
            <w:tcW w:w="1440" w:type="dxa"/>
          </w:tcPr>
          <w:p w:rsidR="001F7181" w:rsidRPr="005F082E" w:rsidRDefault="00760C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Pr>
          <w:p w:rsidR="001F7181" w:rsidRPr="005F082E" w:rsidRDefault="00760C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w:t>
            </w:r>
          </w:p>
        </w:tc>
        <w:tc>
          <w:tcPr>
            <w:tcW w:w="1530" w:type="dxa"/>
          </w:tcPr>
          <w:p w:rsidR="001F7181" w:rsidRPr="005F082E" w:rsidRDefault="00760C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1F7181" w:rsidRPr="005F082E" w:rsidRDefault="00760C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rsidR="001F7181" w:rsidRPr="005F082E" w:rsidRDefault="00760C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Naturally present in environment</w:t>
            </w:r>
          </w:p>
        </w:tc>
      </w:tr>
    </w:tbl>
    <w:p w:rsidR="005D3708" w:rsidRPr="005F082E" w:rsidRDefault="005D3708" w:rsidP="00070C22">
      <w:pPr>
        <w:pStyle w:val="Caption"/>
      </w:pPr>
      <w:r w:rsidRPr="005F082E">
        <w:t xml:space="preserve">Table </w:t>
      </w:r>
      <w:r w:rsidR="00705F92">
        <w:fldChar w:fldCharType="begin"/>
      </w:r>
      <w:r w:rsidR="00705F92">
        <w:instrText xml:space="preserve"> SEQ Table \* ARABIC </w:instrText>
      </w:r>
      <w:r w:rsidR="00705F92">
        <w:fldChar w:fldCharType="separate"/>
      </w:r>
      <w:r w:rsidR="00F514B3">
        <w:rPr>
          <w:noProof/>
        </w:rPr>
        <w:t>5</w:t>
      </w:r>
      <w:r w:rsidR="00705F9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rsidTr="00640D92">
        <w:tc>
          <w:tcPr>
            <w:tcW w:w="2245" w:type="dxa"/>
            <w:tcMar>
              <w:left w:w="58" w:type="dxa"/>
              <w:right w:w="58" w:type="dxa"/>
            </w:tcMar>
            <w:vAlign w:val="center"/>
          </w:tcPr>
          <w:p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rsidTr="00640D92">
        <w:trPr>
          <w:trHeight w:val="432"/>
        </w:trPr>
        <w:tc>
          <w:tcPr>
            <w:tcW w:w="2245" w:type="dxa"/>
          </w:tcPr>
          <w:p w:rsidR="00086BEB" w:rsidRPr="005F082E" w:rsidRDefault="00760CF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440" w:type="dxa"/>
          </w:tcPr>
          <w:p w:rsidR="00086BEB" w:rsidRPr="005F082E" w:rsidRDefault="00760CF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Pr>
          <w:p w:rsidR="00086BEB" w:rsidRPr="005F082E" w:rsidRDefault="00F716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rsidR="00086BEB" w:rsidRPr="005F082E" w:rsidRDefault="00760CF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300 </w:t>
            </w:r>
          </w:p>
        </w:tc>
        <w:tc>
          <w:tcPr>
            <w:tcW w:w="1170" w:type="dxa"/>
          </w:tcPr>
          <w:p w:rsidR="00086BEB" w:rsidRPr="005F082E" w:rsidRDefault="00A572DE" w:rsidP="00A572D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291" w:type="dxa"/>
          </w:tcPr>
          <w:p w:rsidR="00086BEB" w:rsidRPr="005F082E" w:rsidRDefault="00760CF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present in the environment</w:t>
            </w:r>
          </w:p>
        </w:tc>
      </w:tr>
      <w:tr w:rsidR="00086BEB" w:rsidRPr="005F082E" w:rsidTr="00640D92">
        <w:trPr>
          <w:trHeight w:val="432"/>
        </w:trPr>
        <w:tc>
          <w:tcPr>
            <w:tcW w:w="2245" w:type="dxa"/>
          </w:tcPr>
          <w:p w:rsidR="00086BEB" w:rsidRDefault="00760CF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rsidR="00760CFF" w:rsidRPr="005F082E" w:rsidRDefault="00760CF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p>
        </w:tc>
        <w:tc>
          <w:tcPr>
            <w:tcW w:w="1440" w:type="dxa"/>
          </w:tcPr>
          <w:p w:rsidR="00086BEB" w:rsidRPr="005F082E" w:rsidRDefault="00760CF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306 </w:t>
            </w:r>
          </w:p>
        </w:tc>
        <w:tc>
          <w:tcPr>
            <w:tcW w:w="1530"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086BEB" w:rsidRDefault="00A572DE" w:rsidP="00A572D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rsidR="00A572DE" w:rsidRPr="005F082E" w:rsidRDefault="00A572DE" w:rsidP="00086BEB">
            <w:pPr>
              <w:spacing w:before="40" w:after="40"/>
              <w:rPr>
                <w:rFonts w:ascii="Arial" w:hAnsi="Arial" w:cs="Arial"/>
                <w:color w:val="000000" w:themeColor="text1"/>
                <w:sz w:val="24"/>
                <w:szCs w:val="24"/>
              </w:rPr>
            </w:pPr>
          </w:p>
        </w:tc>
        <w:tc>
          <w:tcPr>
            <w:tcW w:w="2291"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present in the environment</w:t>
            </w:r>
          </w:p>
        </w:tc>
      </w:tr>
      <w:tr w:rsidR="00086BEB" w:rsidRPr="005F082E" w:rsidTr="00640D92">
        <w:trPr>
          <w:trHeight w:val="432"/>
        </w:trPr>
        <w:tc>
          <w:tcPr>
            <w:tcW w:w="2245" w:type="dxa"/>
          </w:tcPr>
          <w:p w:rsidR="00086BEB" w:rsidRPr="005F082E" w:rsidRDefault="00EC65E0" w:rsidP="00086BEB">
            <w:pPr>
              <w:spacing w:before="40" w:after="40"/>
              <w:ind w:left="187"/>
              <w:rPr>
                <w:rFonts w:ascii="Arial" w:hAnsi="Arial" w:cs="Arial"/>
                <w:color w:val="000000" w:themeColor="text1"/>
                <w:sz w:val="24"/>
                <w:szCs w:val="24"/>
              </w:rPr>
            </w:pPr>
            <w:proofErr w:type="gramStart"/>
            <w:r>
              <w:rPr>
                <w:rFonts w:ascii="Arial" w:hAnsi="Arial" w:cs="Arial"/>
                <w:color w:val="000000" w:themeColor="text1"/>
                <w:sz w:val="24"/>
                <w:szCs w:val="24"/>
              </w:rPr>
              <w:t>Sulfate  (</w:t>
            </w:r>
            <w:proofErr w:type="gramEnd"/>
            <w:r>
              <w:rPr>
                <w:rFonts w:ascii="Arial" w:hAnsi="Arial" w:cs="Arial"/>
                <w:color w:val="000000" w:themeColor="text1"/>
                <w:sz w:val="24"/>
                <w:szCs w:val="24"/>
              </w:rPr>
              <w:t>ppb)</w:t>
            </w:r>
          </w:p>
        </w:tc>
        <w:tc>
          <w:tcPr>
            <w:tcW w:w="1440" w:type="dxa"/>
          </w:tcPr>
          <w:p w:rsidR="00086BEB" w:rsidRPr="005F082E" w:rsidRDefault="00EC65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7/30/18</w:t>
            </w:r>
          </w:p>
        </w:tc>
        <w:tc>
          <w:tcPr>
            <w:tcW w:w="1260" w:type="dxa"/>
          </w:tcPr>
          <w:p w:rsidR="00086BEB" w:rsidRPr="005F082E" w:rsidRDefault="00EC65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3400</w:t>
            </w:r>
          </w:p>
        </w:tc>
        <w:tc>
          <w:tcPr>
            <w:tcW w:w="1530" w:type="dxa"/>
          </w:tcPr>
          <w:p w:rsidR="00086BEB" w:rsidRPr="005F082E" w:rsidRDefault="00EC65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rsidR="00086BEB" w:rsidRPr="005F082E" w:rsidRDefault="00EC65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rsidR="00086BEB" w:rsidRPr="005F082E" w:rsidRDefault="00A572DE" w:rsidP="00EC65E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291" w:type="dxa"/>
          </w:tcPr>
          <w:p w:rsidR="00086BEB" w:rsidRPr="005F082E" w:rsidRDefault="00A572D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present in the environment</w:t>
            </w:r>
          </w:p>
        </w:tc>
      </w:tr>
    </w:tbl>
    <w:p w:rsidR="0020216E" w:rsidRPr="005F082E" w:rsidRDefault="0020216E" w:rsidP="00BF628D">
      <w:pPr>
        <w:pStyle w:val="Heading3"/>
      </w:pPr>
      <w:bookmarkStart w:id="11" w:name="_Toc58336719"/>
      <w:r w:rsidRPr="005F082E">
        <w:t>Additional General Information on Drinking Water</w:t>
      </w:r>
      <w:bookmarkEnd w:id="11"/>
    </w:p>
    <w:p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rsidR="0087640F" w:rsidRPr="005F082E" w:rsidRDefault="0025569C" w:rsidP="00937B7B">
      <w:pPr>
        <w:pStyle w:val="Heading3"/>
        <w:keepNext/>
      </w:pPr>
      <w:bookmarkStart w:id="12" w:name="_Toc58336720"/>
      <w:r w:rsidRPr="005F082E">
        <w:t>Summary Information for Violation of a MCL, MRDL, AL, TT,</w:t>
      </w:r>
      <w:r w:rsidR="00A32EB0" w:rsidRPr="005F082E">
        <w:t xml:space="preserve"> </w:t>
      </w:r>
      <w:r w:rsidRPr="005F082E">
        <w:t>or Monitoring and Reporting Requirement</w:t>
      </w:r>
      <w:bookmarkEnd w:id="12"/>
    </w:p>
    <w:p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rsidTr="007C0BEA">
        <w:trPr>
          <w:trHeight w:val="457"/>
        </w:trPr>
        <w:tc>
          <w:tcPr>
            <w:tcW w:w="1975"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rsidTr="007C0BEA">
        <w:trPr>
          <w:trHeight w:val="449"/>
        </w:trPr>
        <w:tc>
          <w:tcPr>
            <w:tcW w:w="1975" w:type="dxa"/>
            <w:tcMar>
              <w:left w:w="58" w:type="dxa"/>
              <w:right w:w="58" w:type="dxa"/>
            </w:tcMar>
          </w:tcPr>
          <w:p w:rsidR="001F503E" w:rsidRPr="005F082E" w:rsidRDefault="00EC65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Failure to properly submit resamples following a positive total coliform result</w:t>
            </w:r>
          </w:p>
        </w:tc>
        <w:tc>
          <w:tcPr>
            <w:tcW w:w="2250" w:type="dxa"/>
            <w:tcMar>
              <w:left w:w="58" w:type="dxa"/>
              <w:right w:w="58" w:type="dxa"/>
            </w:tcMar>
          </w:tcPr>
          <w:p w:rsidR="001F503E" w:rsidRPr="005F082E" w:rsidRDefault="00EC65E0" w:rsidP="001F503E">
            <w:pPr>
              <w:spacing w:before="40" w:after="40"/>
              <w:rPr>
                <w:rFonts w:ascii="Arial" w:hAnsi="Arial" w:cs="Arial"/>
                <w:color w:val="FFFFFF" w:themeColor="background1"/>
                <w:sz w:val="24"/>
                <w:szCs w:val="24"/>
              </w:rPr>
            </w:pPr>
            <w:r>
              <w:rPr>
                <w:rFonts w:ascii="Arial" w:hAnsi="Arial" w:cs="Arial"/>
                <w:sz w:val="24"/>
                <w:szCs w:val="24"/>
              </w:rPr>
              <w:t>Did not submit sufficient resamples</w:t>
            </w:r>
          </w:p>
        </w:tc>
        <w:tc>
          <w:tcPr>
            <w:tcW w:w="1890" w:type="dxa"/>
            <w:tcMar>
              <w:left w:w="58" w:type="dxa"/>
              <w:right w:w="58" w:type="dxa"/>
            </w:tcMar>
          </w:tcPr>
          <w:p w:rsidR="001F503E" w:rsidRPr="005F082E" w:rsidRDefault="00EC65E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1 </w:t>
            </w:r>
            <w:proofErr w:type="spellStart"/>
            <w:r>
              <w:rPr>
                <w:rFonts w:ascii="Arial" w:hAnsi="Arial" w:cs="Arial"/>
                <w:color w:val="000000" w:themeColor="text1"/>
                <w:sz w:val="24"/>
                <w:szCs w:val="24"/>
              </w:rPr>
              <w:t>mo</w:t>
            </w:r>
            <w:proofErr w:type="spellEnd"/>
          </w:p>
        </w:tc>
        <w:tc>
          <w:tcPr>
            <w:tcW w:w="2160" w:type="dxa"/>
            <w:tcMar>
              <w:left w:w="58" w:type="dxa"/>
              <w:right w:w="58" w:type="dxa"/>
            </w:tcMar>
          </w:tcPr>
          <w:p w:rsidR="001F503E" w:rsidRPr="005F082E" w:rsidRDefault="00EC65E0" w:rsidP="001F503E">
            <w:pPr>
              <w:spacing w:before="40" w:after="40"/>
              <w:rPr>
                <w:rFonts w:ascii="Arial" w:hAnsi="Arial" w:cs="Arial"/>
                <w:color w:val="FFFFFF" w:themeColor="background1"/>
                <w:sz w:val="24"/>
                <w:szCs w:val="24"/>
              </w:rPr>
            </w:pPr>
            <w:r>
              <w:rPr>
                <w:rFonts w:ascii="Arial" w:hAnsi="Arial" w:cs="Arial"/>
                <w:sz w:val="24"/>
                <w:szCs w:val="24"/>
              </w:rPr>
              <w:t>took correct amount of resamples</w:t>
            </w:r>
            <w:r w:rsidR="00F514B3">
              <w:rPr>
                <w:rFonts w:ascii="Arial" w:hAnsi="Arial" w:cs="Arial"/>
                <w:sz w:val="24"/>
                <w:szCs w:val="24"/>
              </w:rPr>
              <w:t>.  All resamples were negative for total coliform and E. Coli.</w:t>
            </w:r>
          </w:p>
        </w:tc>
        <w:tc>
          <w:tcPr>
            <w:tcW w:w="2367" w:type="dxa"/>
            <w:tcMar>
              <w:left w:w="58" w:type="dxa"/>
              <w:right w:w="58" w:type="dxa"/>
            </w:tcMar>
          </w:tcPr>
          <w:p w:rsidR="001F503E" w:rsidRDefault="00F514B3" w:rsidP="001F503E">
            <w:pPr>
              <w:spacing w:before="40" w:after="40"/>
              <w:rPr>
                <w:rFonts w:ascii="Arial" w:hAnsi="Arial" w:cs="Arial"/>
                <w:color w:val="000000" w:themeColor="text1"/>
                <w:sz w:val="24"/>
                <w:szCs w:val="24"/>
              </w:rPr>
            </w:pPr>
            <w:r>
              <w:rPr>
                <w:rFonts w:ascii="Arial" w:hAnsi="Arial" w:cs="Arial"/>
                <w:color w:val="000000" w:themeColor="text1"/>
                <w:sz w:val="24"/>
                <w:szCs w:val="24"/>
              </w:rPr>
              <w:t>Total coliform can be airborne and/or endemic to the soil.</w:t>
            </w:r>
          </w:p>
          <w:p w:rsidR="00F514B3" w:rsidRPr="005F082E" w:rsidRDefault="00F514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May cause digestive upset. It can cause severe illness in the immunocompromised.  Consult your healthcare professional.</w:t>
            </w:r>
          </w:p>
        </w:tc>
      </w:tr>
      <w:tr w:rsidR="001F503E" w:rsidRPr="005F082E" w:rsidTr="007C0BEA">
        <w:trPr>
          <w:trHeight w:val="449"/>
        </w:trPr>
        <w:tc>
          <w:tcPr>
            <w:tcW w:w="1975"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rsidR="001F503E" w:rsidRPr="005F082E" w:rsidRDefault="001F503E" w:rsidP="001F503E">
            <w:pPr>
              <w:spacing w:before="40" w:after="40"/>
              <w:rPr>
                <w:rFonts w:ascii="Arial" w:hAnsi="Arial" w:cs="Arial"/>
                <w:color w:val="FFFFFF" w:themeColor="background1"/>
                <w:sz w:val="24"/>
                <w:szCs w:val="24"/>
              </w:rPr>
            </w:pPr>
          </w:p>
        </w:tc>
      </w:tr>
    </w:tbl>
    <w:p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92" w:rsidRDefault="00705F92">
      <w:r>
        <w:separator/>
      </w:r>
    </w:p>
    <w:p w:rsidR="00705F92" w:rsidRDefault="00705F92"/>
  </w:endnote>
  <w:endnote w:type="continuationSeparator" w:id="0">
    <w:p w:rsidR="00705F92" w:rsidRDefault="00705F92">
      <w:r>
        <w:continuationSeparator/>
      </w:r>
    </w:p>
    <w:p w:rsidR="00705F92" w:rsidRDefault="00705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38" w:rsidRDefault="00244938">
    <w:pPr>
      <w:pStyle w:val="Footer"/>
    </w:pPr>
  </w:p>
  <w:p w:rsidR="00244938" w:rsidRDefault="0024493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92" w:rsidRDefault="00705F92">
      <w:r>
        <w:separator/>
      </w:r>
    </w:p>
    <w:p w:rsidR="00705F92" w:rsidRDefault="00705F92"/>
  </w:footnote>
  <w:footnote w:type="continuationSeparator" w:id="0">
    <w:p w:rsidR="00705F92" w:rsidRDefault="00705F92">
      <w:r>
        <w:continuationSeparator/>
      </w:r>
    </w:p>
    <w:p w:rsidR="00705F92" w:rsidRDefault="00705F9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38" w:rsidRDefault="00244938">
    <w:pPr>
      <w:pStyle w:val="Header"/>
    </w:pPr>
  </w:p>
  <w:p w:rsidR="00244938" w:rsidRDefault="0024493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66AC4">
      <w:rPr>
        <w:rStyle w:val="PageNumber"/>
        <w:rFonts w:ascii="Arial" w:hAnsi="Arial" w:cs="Arial"/>
        <w:noProof/>
        <w:sz w:val="24"/>
        <w:szCs w:val="24"/>
      </w:rPr>
      <w:t>4</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66AC4">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Aaron@Waterboards">
    <w15:presenceInfo w15:providerId="AD" w15:userId="S::Aaron.Kent@Waterboards.ca.gov::da1ce0f2-308d-4fe4-b05a-cfd9efa29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179D"/>
    <w:rsid w:val="00052743"/>
    <w:rsid w:val="00053BC0"/>
    <w:rsid w:val="000551F9"/>
    <w:rsid w:val="00064805"/>
    <w:rsid w:val="00065561"/>
    <w:rsid w:val="00066D3A"/>
    <w:rsid w:val="00070C22"/>
    <w:rsid w:val="00073BE0"/>
    <w:rsid w:val="00074C58"/>
    <w:rsid w:val="00074CBB"/>
    <w:rsid w:val="000759BB"/>
    <w:rsid w:val="00084192"/>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47867"/>
    <w:rsid w:val="0025510E"/>
    <w:rsid w:val="0025569C"/>
    <w:rsid w:val="00256496"/>
    <w:rsid w:val="00264941"/>
    <w:rsid w:val="00266AC4"/>
    <w:rsid w:val="00273001"/>
    <w:rsid w:val="00275C1C"/>
    <w:rsid w:val="002856B8"/>
    <w:rsid w:val="00294205"/>
    <w:rsid w:val="002A20BB"/>
    <w:rsid w:val="002A21EA"/>
    <w:rsid w:val="002A3636"/>
    <w:rsid w:val="002A4E09"/>
    <w:rsid w:val="002A5101"/>
    <w:rsid w:val="002A5C9F"/>
    <w:rsid w:val="002A63E6"/>
    <w:rsid w:val="002A746D"/>
    <w:rsid w:val="002B04A9"/>
    <w:rsid w:val="002B0B02"/>
    <w:rsid w:val="002B3B52"/>
    <w:rsid w:val="002D15BC"/>
    <w:rsid w:val="002D2F55"/>
    <w:rsid w:val="002D429D"/>
    <w:rsid w:val="002D728F"/>
    <w:rsid w:val="002E2724"/>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2FED"/>
    <w:rsid w:val="00357F0C"/>
    <w:rsid w:val="00365C7B"/>
    <w:rsid w:val="00374766"/>
    <w:rsid w:val="00377086"/>
    <w:rsid w:val="00383730"/>
    <w:rsid w:val="00390A3E"/>
    <w:rsid w:val="00391089"/>
    <w:rsid w:val="00391E62"/>
    <w:rsid w:val="00397893"/>
    <w:rsid w:val="00397BB7"/>
    <w:rsid w:val="003A4CAA"/>
    <w:rsid w:val="003A5EB5"/>
    <w:rsid w:val="003B1F6B"/>
    <w:rsid w:val="003B3381"/>
    <w:rsid w:val="003C0F5E"/>
    <w:rsid w:val="003C2FCC"/>
    <w:rsid w:val="003C597D"/>
    <w:rsid w:val="003C7E02"/>
    <w:rsid w:val="003E27AB"/>
    <w:rsid w:val="003E7032"/>
    <w:rsid w:val="003F0377"/>
    <w:rsid w:val="003F23AC"/>
    <w:rsid w:val="003F3A38"/>
    <w:rsid w:val="003F3F4C"/>
    <w:rsid w:val="003F5E00"/>
    <w:rsid w:val="00401832"/>
    <w:rsid w:val="004053E9"/>
    <w:rsid w:val="00405967"/>
    <w:rsid w:val="00412B2F"/>
    <w:rsid w:val="00415B66"/>
    <w:rsid w:val="00416A8E"/>
    <w:rsid w:val="0041709B"/>
    <w:rsid w:val="004204D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1798"/>
    <w:rsid w:val="0057268C"/>
    <w:rsid w:val="005740CF"/>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543"/>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A7D0B"/>
    <w:rsid w:val="006B5CF2"/>
    <w:rsid w:val="006C2732"/>
    <w:rsid w:val="006C7186"/>
    <w:rsid w:val="006D480B"/>
    <w:rsid w:val="006D4D93"/>
    <w:rsid w:val="006D506D"/>
    <w:rsid w:val="006E03F6"/>
    <w:rsid w:val="006E11B6"/>
    <w:rsid w:val="006F46E1"/>
    <w:rsid w:val="007003D1"/>
    <w:rsid w:val="007017A9"/>
    <w:rsid w:val="00701C81"/>
    <w:rsid w:val="00705F92"/>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3B6F"/>
    <w:rsid w:val="00760CFF"/>
    <w:rsid w:val="007640D4"/>
    <w:rsid w:val="00775871"/>
    <w:rsid w:val="0077629A"/>
    <w:rsid w:val="00783F5A"/>
    <w:rsid w:val="00784E3A"/>
    <w:rsid w:val="00796405"/>
    <w:rsid w:val="00796E52"/>
    <w:rsid w:val="007A473C"/>
    <w:rsid w:val="007B0B24"/>
    <w:rsid w:val="007B2BC6"/>
    <w:rsid w:val="007B643A"/>
    <w:rsid w:val="007C0BEA"/>
    <w:rsid w:val="007C116A"/>
    <w:rsid w:val="007C119E"/>
    <w:rsid w:val="007C18C6"/>
    <w:rsid w:val="007C4CCF"/>
    <w:rsid w:val="007D1761"/>
    <w:rsid w:val="007D21BB"/>
    <w:rsid w:val="007E48EC"/>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8728D"/>
    <w:rsid w:val="00895240"/>
    <w:rsid w:val="00896E02"/>
    <w:rsid w:val="008A0965"/>
    <w:rsid w:val="008A2D78"/>
    <w:rsid w:val="008A5B6C"/>
    <w:rsid w:val="008A64D8"/>
    <w:rsid w:val="008B01C6"/>
    <w:rsid w:val="008B307B"/>
    <w:rsid w:val="008C0889"/>
    <w:rsid w:val="008C0DC0"/>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1F63"/>
    <w:rsid w:val="00973F02"/>
    <w:rsid w:val="00974495"/>
    <w:rsid w:val="009746A3"/>
    <w:rsid w:val="00974728"/>
    <w:rsid w:val="00975448"/>
    <w:rsid w:val="00975A98"/>
    <w:rsid w:val="00980FF1"/>
    <w:rsid w:val="00983590"/>
    <w:rsid w:val="00985F2C"/>
    <w:rsid w:val="009901AD"/>
    <w:rsid w:val="00990849"/>
    <w:rsid w:val="00992B24"/>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572DE"/>
    <w:rsid w:val="00A63BCD"/>
    <w:rsid w:val="00A72ADF"/>
    <w:rsid w:val="00A77BCA"/>
    <w:rsid w:val="00A804B7"/>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664D"/>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2282"/>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65E0"/>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4B3"/>
    <w:rsid w:val="00F51B61"/>
    <w:rsid w:val="00F56F85"/>
    <w:rsid w:val="00F61DCB"/>
    <w:rsid w:val="00F67D55"/>
    <w:rsid w:val="00F716D2"/>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36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F1290"/>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lea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3225-8623-9F42-94AF-625CCBEE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1868</Words>
  <Characters>10648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3</cp:revision>
  <cp:lastPrinted>2021-06-04T16:01:00Z</cp:lastPrinted>
  <dcterms:created xsi:type="dcterms:W3CDTF">2021-06-18T21:27:00Z</dcterms:created>
  <dcterms:modified xsi:type="dcterms:W3CDTF">2021-06-18T21:27:00Z</dcterms:modified>
</cp:coreProperties>
</file>