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4ED1B4D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FA726A">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20D4F84" w:rsidR="00BC6327" w:rsidRPr="00412B2F" w:rsidRDefault="001C35F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Albion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89B6E39" w:rsidR="00BC6327" w:rsidRPr="00412B2F" w:rsidRDefault="00FA726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6/20/2020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 [</w:t>
      </w:r>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0CCD8065" w:rsidR="00BC6327" w:rsidRPr="00412B2F" w:rsidRDefault="001C35F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37D0401E" w:rsidR="00BC6327" w:rsidRPr="00412B2F" w:rsidRDefault="00C2748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East Well and West well located ¼ mile east of Highway One on Albion Ridge </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C27485">
            <w:pPr>
              <w:pStyle w:val="BodyText3"/>
              <w:pBdr>
                <w:top w:val="none" w:sz="0" w:space="0" w:color="auto"/>
                <w:left w:val="none" w:sz="0" w:space="0" w:color="auto"/>
                <w:bottom w:val="none" w:sz="0" w:space="0" w:color="auto"/>
                <w:right w:val="none" w:sz="0" w:space="0" w:color="auto"/>
              </w:pBdr>
              <w:jc w:val="left"/>
              <w:rPr>
                <w:sz w:val="21"/>
                <w:szCs w:val="21"/>
              </w:rPr>
            </w:pPr>
          </w:p>
        </w:tc>
      </w:tr>
      <w:tr w:rsidR="00C27485" w:rsidRPr="00412B2F" w14:paraId="36C59834" w14:textId="77777777" w:rsidTr="008A5B6C">
        <w:tc>
          <w:tcPr>
            <w:tcW w:w="4500" w:type="dxa"/>
            <w:gridSpan w:val="4"/>
          </w:tcPr>
          <w:p w14:paraId="3E043666" w14:textId="77777777" w:rsidR="00C27485" w:rsidRPr="00412B2F" w:rsidRDefault="00C27485" w:rsidP="00C2748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2D08516C" w:rsidR="00C27485" w:rsidRPr="00412B2F" w:rsidRDefault="00C27485" w:rsidP="00C2748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On file with Albion Mutual Water Company D.H.S.</w:t>
            </w:r>
          </w:p>
        </w:tc>
      </w:tr>
      <w:tr w:rsidR="00C27485" w:rsidRPr="00412B2F" w14:paraId="4AB6369E" w14:textId="77777777" w:rsidTr="008A5B6C">
        <w:tc>
          <w:tcPr>
            <w:tcW w:w="10800" w:type="dxa"/>
            <w:gridSpan w:val="9"/>
            <w:tcBorders>
              <w:bottom w:val="single" w:sz="4" w:space="0" w:color="auto"/>
            </w:tcBorders>
          </w:tcPr>
          <w:p w14:paraId="556CD1B7" w14:textId="77777777" w:rsidR="00C27485" w:rsidRPr="00412B2F" w:rsidRDefault="00C27485" w:rsidP="00C27485">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C27485" w:rsidRPr="00412B2F" w14:paraId="5988151F" w14:textId="77777777" w:rsidTr="008A5B6C">
        <w:tc>
          <w:tcPr>
            <w:tcW w:w="7110" w:type="dxa"/>
            <w:gridSpan w:val="6"/>
          </w:tcPr>
          <w:p w14:paraId="4B5A1CC5" w14:textId="77777777" w:rsidR="00C27485" w:rsidRPr="00412B2F" w:rsidRDefault="00C27485" w:rsidP="00C2748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29AD39D" w:rsidR="00C27485" w:rsidRPr="00412B2F" w:rsidRDefault="00C27485" w:rsidP="00C2748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Time and place varies with the availability of board members.</w:t>
            </w:r>
          </w:p>
        </w:tc>
      </w:tr>
      <w:tr w:rsidR="00C27485" w:rsidRPr="00412B2F" w14:paraId="7B092FCC" w14:textId="77777777" w:rsidTr="008A5B6C">
        <w:tc>
          <w:tcPr>
            <w:tcW w:w="10800" w:type="dxa"/>
            <w:gridSpan w:val="9"/>
            <w:tcBorders>
              <w:bottom w:val="single" w:sz="4" w:space="0" w:color="auto"/>
            </w:tcBorders>
          </w:tcPr>
          <w:p w14:paraId="549F36E1" w14:textId="77777777" w:rsidR="00C27485" w:rsidRPr="00412B2F" w:rsidRDefault="00C27485" w:rsidP="00C27485">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C27485" w:rsidRPr="00412B2F" w14:paraId="4AE4C9F1" w14:textId="77777777" w:rsidTr="00896E02">
        <w:trPr>
          <w:cantSplit/>
        </w:trPr>
        <w:tc>
          <w:tcPr>
            <w:tcW w:w="2880" w:type="dxa"/>
          </w:tcPr>
          <w:p w14:paraId="2A7BB20D" w14:textId="77777777" w:rsidR="00C27485" w:rsidRPr="00412B2F" w:rsidRDefault="00C27485" w:rsidP="00C27485">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79A4941B" w:rsidR="00C27485" w:rsidRPr="00412B2F" w:rsidRDefault="00C27485" w:rsidP="00C2748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______</w:t>
            </w:r>
            <w:r>
              <w:rPr>
                <w:sz w:val="21"/>
                <w:szCs w:val="21"/>
              </w:rPr>
              <w:t>Larry Miller</w:t>
            </w:r>
            <w:r w:rsidRPr="00412B2F">
              <w:rPr>
                <w:sz w:val="21"/>
                <w:szCs w:val="21"/>
              </w:rPr>
              <w:t>________________</w:t>
            </w:r>
          </w:p>
        </w:tc>
        <w:tc>
          <w:tcPr>
            <w:tcW w:w="810" w:type="dxa"/>
          </w:tcPr>
          <w:p w14:paraId="1B6A99F9" w14:textId="73EBB1AD" w:rsidR="00C27485" w:rsidRPr="00412B2F" w:rsidRDefault="00C27485" w:rsidP="00C2748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62988469" w:rsidR="00C27485" w:rsidRPr="00412B2F" w:rsidRDefault="00C27485" w:rsidP="00C27485">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12B2F">
              <w:rPr>
                <w:sz w:val="21"/>
                <w:szCs w:val="21"/>
                <w:u w:val="single"/>
              </w:rPr>
              <w:t>(</w:t>
            </w:r>
            <w:r>
              <w:rPr>
                <w:sz w:val="21"/>
                <w:szCs w:val="21"/>
                <w:u w:val="single"/>
              </w:rPr>
              <w:t>707</w:t>
            </w:r>
            <w:r w:rsidRPr="00412B2F">
              <w:rPr>
                <w:sz w:val="21"/>
                <w:szCs w:val="21"/>
              </w:rPr>
              <w:t>)</w:t>
            </w:r>
            <w:r>
              <w:rPr>
                <w:sz w:val="21"/>
                <w:szCs w:val="21"/>
              </w:rPr>
              <w:t xml:space="preserve"> 937-4248</w:t>
            </w:r>
            <w:r w:rsidRPr="00412B2F">
              <w:rPr>
                <w:sz w:val="21"/>
                <w:szCs w:val="21"/>
              </w:rPr>
              <w:t>______</w:t>
            </w:r>
          </w:p>
        </w:tc>
      </w:tr>
      <w:tr w:rsidR="00C27485"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C27485" w:rsidRPr="001F3468" w:rsidRDefault="00C27485" w:rsidP="00C27485">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C27485"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C27485" w:rsidRPr="006672EF" w:rsidRDefault="00C27485" w:rsidP="00C27485">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C27485" w:rsidRPr="006672EF" w:rsidRDefault="00C27485" w:rsidP="00C27485">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14:paraId="3D8BD10F" w14:textId="77777777" w:rsidR="00C27485" w:rsidRPr="006672EF" w:rsidRDefault="00C27485" w:rsidP="00C27485">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C27485" w:rsidRPr="006672EF" w:rsidRDefault="00C27485" w:rsidP="00C27485">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14:paraId="2710A58F" w14:textId="77777777" w:rsidR="00C27485" w:rsidRPr="006672EF" w:rsidRDefault="00C27485" w:rsidP="00C27485">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disinfectant below which there is no known or expected risk to health.  MRDLGs do not reflect the benefits of the use of disinfectants to control microbial contaminants.</w:t>
            </w:r>
          </w:p>
          <w:p w14:paraId="44AC23A9" w14:textId="77777777" w:rsidR="00C27485" w:rsidRPr="006672EF" w:rsidRDefault="00C27485" w:rsidP="00C27485">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C27485" w:rsidRPr="006672EF" w:rsidRDefault="00C27485" w:rsidP="00C27485">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C27485" w:rsidRPr="006672EF" w:rsidRDefault="00C27485" w:rsidP="00C27485">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C27485" w:rsidRPr="006672EF" w:rsidRDefault="00C27485" w:rsidP="00C27485">
            <w:pPr>
              <w:tabs>
                <w:tab w:val="left" w:pos="1440"/>
              </w:tabs>
              <w:spacing w:before="20" w:after="20"/>
              <w:jc w:val="both"/>
              <w:rPr>
                <w:szCs w:val="21"/>
              </w:rPr>
            </w:pPr>
            <w:r w:rsidRPr="006672EF">
              <w:rPr>
                <w:b/>
                <w:szCs w:val="21"/>
              </w:rPr>
              <w:t>Regulatory Action Level (AL)</w:t>
            </w:r>
            <w:r w:rsidRPr="006672EF">
              <w:rPr>
                <w:szCs w:val="21"/>
              </w:rPr>
              <w:t>: The concentration of a contaminant which, if exceeded, triggers treatment or other requirements that a water system must follow.</w:t>
            </w:r>
          </w:p>
          <w:p w14:paraId="1CDAB38F" w14:textId="77777777" w:rsidR="00C27485" w:rsidRPr="006672EF" w:rsidRDefault="00C27485" w:rsidP="00C27485">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14:paraId="0D272C66" w14:textId="77777777" w:rsidR="00C27485" w:rsidRPr="006672EF" w:rsidRDefault="00C27485" w:rsidP="00C27485">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C27485" w:rsidRPr="006672EF" w:rsidRDefault="00C27485" w:rsidP="00C27485">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C27485" w:rsidRPr="006672EF" w:rsidRDefault="00C27485" w:rsidP="00C27485">
            <w:pPr>
              <w:tabs>
                <w:tab w:val="left" w:pos="1440"/>
              </w:tabs>
              <w:spacing w:before="20" w:after="20" w:line="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r w:rsidRPr="006672EF">
              <w:rPr>
                <w:b/>
                <w:szCs w:val="21"/>
              </w:rPr>
              <w:t>ppt</w:t>
            </w:r>
            <w:r w:rsidRPr="006672EF">
              <w:rPr>
                <w:szCs w:val="21"/>
              </w:rPr>
              <w:t xml:space="preserve">: parts per trillion or nanograms per liter (ng/L) </w:t>
            </w:r>
            <w:r>
              <w:rPr>
                <w:szCs w:val="21"/>
              </w:rPr>
              <w:br/>
            </w:r>
            <w:proofErr w:type="spellStart"/>
            <w:r w:rsidRPr="006672EF">
              <w:rPr>
                <w:b/>
                <w:szCs w:val="21"/>
              </w:rPr>
              <w:t>ppq</w:t>
            </w:r>
            <w:proofErr w:type="spellEnd"/>
            <w:r w:rsidRPr="006672EF">
              <w:rPr>
                <w:szCs w:val="21"/>
              </w:rPr>
              <w:t>: parts per quadrillion or picogram per liter (</w:t>
            </w:r>
            <w:proofErr w:type="spellStart"/>
            <w:r w:rsidRPr="006672EF">
              <w:rPr>
                <w:szCs w:val="21"/>
              </w:rPr>
              <w:t>pg</w:t>
            </w:r>
            <w:proofErr w:type="spellEnd"/>
            <w:r w:rsidRPr="006672EF">
              <w:rPr>
                <w:szCs w:val="21"/>
              </w:rPr>
              <w:t>/L)</w:t>
            </w:r>
            <w:r>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C27485">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27485">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C27485">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522868EE" w:rsidR="00BC6327" w:rsidRPr="00F41F91" w:rsidRDefault="00C2748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82DD865" w:rsidR="00BC6327" w:rsidRPr="00F41F91" w:rsidRDefault="00C2748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C27485">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43B16A7B" w:rsidR="008F7660" w:rsidRPr="00F41F91" w:rsidRDefault="00C2748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1D36759" w:rsidR="008F7660" w:rsidRPr="00F41F91" w:rsidRDefault="00C2748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C27485">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9FE346B" w:rsidR="002F6EC9" w:rsidRPr="00F41F91" w:rsidRDefault="00C2748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6306DD7" w:rsidR="005540D9" w:rsidRPr="00F41F91" w:rsidRDefault="00C2748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2748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27485" w:rsidRPr="001F3468" w14:paraId="7387DB52" w14:textId="77777777" w:rsidTr="002F1DD3">
        <w:trPr>
          <w:jc w:val="center"/>
        </w:trPr>
        <w:tc>
          <w:tcPr>
            <w:tcW w:w="2241" w:type="dxa"/>
            <w:tcBorders>
              <w:top w:val="nil"/>
              <w:left w:val="single" w:sz="6" w:space="0" w:color="auto"/>
              <w:bottom w:val="nil"/>
            </w:tcBorders>
          </w:tcPr>
          <w:p w14:paraId="5F0C451E" w14:textId="77777777" w:rsidR="00C27485" w:rsidRPr="00F41F91" w:rsidRDefault="00C27485" w:rsidP="00C27485">
            <w:pPr>
              <w:rPr>
                <w:sz w:val="18"/>
              </w:rPr>
            </w:pPr>
            <w:r w:rsidRPr="00F41F91">
              <w:rPr>
                <w:sz w:val="18"/>
              </w:rPr>
              <w:t>Lead (ppb)</w:t>
            </w:r>
          </w:p>
        </w:tc>
        <w:tc>
          <w:tcPr>
            <w:tcW w:w="810" w:type="dxa"/>
            <w:gridSpan w:val="2"/>
            <w:tcBorders>
              <w:top w:val="nil"/>
            </w:tcBorders>
          </w:tcPr>
          <w:p w14:paraId="74C46DDB" w14:textId="3FD711DC" w:rsidR="00C27485" w:rsidRPr="00F41F91" w:rsidRDefault="00C27485" w:rsidP="00C27485">
            <w:pPr>
              <w:jc w:val="center"/>
              <w:rPr>
                <w:sz w:val="18"/>
              </w:rPr>
            </w:pPr>
            <w:r>
              <w:rPr>
                <w:sz w:val="18"/>
              </w:rPr>
              <w:t>9/12/17</w:t>
            </w:r>
          </w:p>
        </w:tc>
        <w:tc>
          <w:tcPr>
            <w:tcW w:w="991" w:type="dxa"/>
            <w:gridSpan w:val="2"/>
            <w:tcBorders>
              <w:top w:val="nil"/>
            </w:tcBorders>
          </w:tcPr>
          <w:p w14:paraId="2EB76238" w14:textId="2397D7F4" w:rsidR="00C27485" w:rsidRPr="00F41F91" w:rsidRDefault="00C27485" w:rsidP="00C27485">
            <w:pPr>
              <w:jc w:val="center"/>
              <w:rPr>
                <w:sz w:val="18"/>
              </w:rPr>
            </w:pPr>
            <w:r>
              <w:rPr>
                <w:sz w:val="18"/>
              </w:rPr>
              <w:t>5</w:t>
            </w:r>
          </w:p>
        </w:tc>
        <w:tc>
          <w:tcPr>
            <w:tcW w:w="990" w:type="dxa"/>
            <w:gridSpan w:val="2"/>
            <w:tcBorders>
              <w:top w:val="nil"/>
              <w:bottom w:val="nil"/>
            </w:tcBorders>
          </w:tcPr>
          <w:p w14:paraId="4C3FDB54" w14:textId="13448016" w:rsidR="00C27485" w:rsidRPr="00F41F91" w:rsidRDefault="00C27485" w:rsidP="00C27485">
            <w:pPr>
              <w:jc w:val="center"/>
              <w:rPr>
                <w:sz w:val="18"/>
              </w:rPr>
            </w:pPr>
            <w:r>
              <w:rPr>
                <w:sz w:val="18"/>
              </w:rPr>
              <w:t>0</w:t>
            </w:r>
          </w:p>
        </w:tc>
        <w:tc>
          <w:tcPr>
            <w:tcW w:w="1080" w:type="dxa"/>
            <w:tcBorders>
              <w:top w:val="nil"/>
              <w:bottom w:val="nil"/>
            </w:tcBorders>
          </w:tcPr>
          <w:p w14:paraId="48CE0F50" w14:textId="1CEA25D5" w:rsidR="00C27485" w:rsidRPr="00F41F91" w:rsidRDefault="00C27485" w:rsidP="00C27485">
            <w:pPr>
              <w:jc w:val="center"/>
              <w:rPr>
                <w:sz w:val="18"/>
              </w:rPr>
            </w:pPr>
            <w:r>
              <w:rPr>
                <w:sz w:val="18"/>
              </w:rPr>
              <w:t>0</w:t>
            </w:r>
          </w:p>
        </w:tc>
        <w:tc>
          <w:tcPr>
            <w:tcW w:w="677" w:type="dxa"/>
            <w:tcBorders>
              <w:top w:val="nil"/>
              <w:bottom w:val="nil"/>
            </w:tcBorders>
          </w:tcPr>
          <w:p w14:paraId="242E5C30" w14:textId="77777777" w:rsidR="00C27485" w:rsidRPr="00F41F91" w:rsidRDefault="00C27485" w:rsidP="00C27485">
            <w:pPr>
              <w:jc w:val="center"/>
              <w:rPr>
                <w:sz w:val="18"/>
              </w:rPr>
            </w:pPr>
            <w:r w:rsidRPr="00F41F91">
              <w:rPr>
                <w:sz w:val="18"/>
              </w:rPr>
              <w:t>15</w:t>
            </w:r>
          </w:p>
        </w:tc>
        <w:tc>
          <w:tcPr>
            <w:tcW w:w="677" w:type="dxa"/>
            <w:tcBorders>
              <w:top w:val="nil"/>
              <w:bottom w:val="nil"/>
            </w:tcBorders>
          </w:tcPr>
          <w:p w14:paraId="21935509" w14:textId="77777777" w:rsidR="00C27485" w:rsidRPr="00F41F91" w:rsidRDefault="00C27485" w:rsidP="00C27485">
            <w:pPr>
              <w:jc w:val="center"/>
              <w:rPr>
                <w:sz w:val="18"/>
              </w:rPr>
            </w:pPr>
            <w:r w:rsidRPr="00F41F91">
              <w:rPr>
                <w:sz w:val="18"/>
              </w:rPr>
              <w:t>0.2</w:t>
            </w:r>
          </w:p>
        </w:tc>
        <w:tc>
          <w:tcPr>
            <w:tcW w:w="1260" w:type="dxa"/>
            <w:gridSpan w:val="2"/>
            <w:tcBorders>
              <w:top w:val="nil"/>
              <w:bottom w:val="nil"/>
            </w:tcBorders>
          </w:tcPr>
          <w:p w14:paraId="2C320B91" w14:textId="485C2B02" w:rsidR="00C27485" w:rsidRPr="00F41F91" w:rsidRDefault="00C27485" w:rsidP="00C27485">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C27485" w:rsidRPr="00F41F91" w:rsidRDefault="00C27485" w:rsidP="00C27485">
            <w:pPr>
              <w:rPr>
                <w:sz w:val="17"/>
                <w:szCs w:val="16"/>
              </w:rPr>
            </w:pPr>
            <w:r w:rsidRPr="00F41F91">
              <w:rPr>
                <w:sz w:val="17"/>
                <w:szCs w:val="16"/>
              </w:rPr>
              <w:t>Internal corrosion of household water plumbing systems; discharges from industrial manufacturers; erosion of natural deposits</w:t>
            </w:r>
          </w:p>
        </w:tc>
      </w:tr>
      <w:tr w:rsidR="00C27485"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C27485" w:rsidRPr="00F41F91" w:rsidRDefault="00C27485" w:rsidP="00C27485">
            <w:pPr>
              <w:rPr>
                <w:sz w:val="18"/>
              </w:rPr>
            </w:pPr>
            <w:r w:rsidRPr="00F41F91">
              <w:rPr>
                <w:sz w:val="18"/>
              </w:rPr>
              <w:t>Copper (ppm)</w:t>
            </w:r>
          </w:p>
        </w:tc>
        <w:tc>
          <w:tcPr>
            <w:tcW w:w="810" w:type="dxa"/>
            <w:gridSpan w:val="2"/>
            <w:tcBorders>
              <w:bottom w:val="single" w:sz="18" w:space="0" w:color="auto"/>
            </w:tcBorders>
          </w:tcPr>
          <w:p w14:paraId="192E15A5" w14:textId="2B00F7D1" w:rsidR="00C27485" w:rsidRPr="00F41F91" w:rsidRDefault="00C27485" w:rsidP="00C27485">
            <w:pPr>
              <w:jc w:val="center"/>
              <w:rPr>
                <w:sz w:val="18"/>
              </w:rPr>
            </w:pPr>
            <w:r>
              <w:rPr>
                <w:sz w:val="18"/>
              </w:rPr>
              <w:t>9/12/17</w:t>
            </w:r>
          </w:p>
        </w:tc>
        <w:tc>
          <w:tcPr>
            <w:tcW w:w="991" w:type="dxa"/>
            <w:gridSpan w:val="2"/>
            <w:tcBorders>
              <w:bottom w:val="single" w:sz="18" w:space="0" w:color="auto"/>
            </w:tcBorders>
          </w:tcPr>
          <w:p w14:paraId="18011756" w14:textId="6EE5AE06" w:rsidR="00C27485" w:rsidRPr="00F41F91" w:rsidRDefault="00C27485" w:rsidP="00C27485">
            <w:pPr>
              <w:jc w:val="center"/>
              <w:rPr>
                <w:sz w:val="18"/>
              </w:rPr>
            </w:pPr>
            <w:r>
              <w:rPr>
                <w:sz w:val="18"/>
              </w:rPr>
              <w:t>5</w:t>
            </w:r>
          </w:p>
        </w:tc>
        <w:tc>
          <w:tcPr>
            <w:tcW w:w="990" w:type="dxa"/>
            <w:gridSpan w:val="2"/>
            <w:tcBorders>
              <w:bottom w:val="single" w:sz="18" w:space="0" w:color="auto"/>
            </w:tcBorders>
          </w:tcPr>
          <w:p w14:paraId="7CE90126" w14:textId="7C521AF4" w:rsidR="00C27485" w:rsidRPr="00F41F91" w:rsidRDefault="00C27485" w:rsidP="00C27485">
            <w:pPr>
              <w:jc w:val="center"/>
              <w:rPr>
                <w:sz w:val="18"/>
              </w:rPr>
            </w:pPr>
            <w:r>
              <w:rPr>
                <w:sz w:val="18"/>
              </w:rPr>
              <w:t>.38</w:t>
            </w:r>
          </w:p>
        </w:tc>
        <w:tc>
          <w:tcPr>
            <w:tcW w:w="1080" w:type="dxa"/>
            <w:tcBorders>
              <w:bottom w:val="single" w:sz="18" w:space="0" w:color="auto"/>
            </w:tcBorders>
          </w:tcPr>
          <w:p w14:paraId="11DE16E1" w14:textId="74E10FBA" w:rsidR="00C27485" w:rsidRPr="00F41F91" w:rsidRDefault="00C27485" w:rsidP="00C27485">
            <w:pPr>
              <w:jc w:val="center"/>
              <w:rPr>
                <w:sz w:val="18"/>
              </w:rPr>
            </w:pPr>
            <w:r>
              <w:rPr>
                <w:sz w:val="18"/>
              </w:rPr>
              <w:t>0</w:t>
            </w:r>
          </w:p>
        </w:tc>
        <w:tc>
          <w:tcPr>
            <w:tcW w:w="677" w:type="dxa"/>
            <w:tcBorders>
              <w:bottom w:val="single" w:sz="18" w:space="0" w:color="auto"/>
            </w:tcBorders>
          </w:tcPr>
          <w:p w14:paraId="102063D3" w14:textId="2813459C" w:rsidR="00C27485" w:rsidRPr="00F41F91" w:rsidRDefault="00C27485" w:rsidP="00C27485">
            <w:pPr>
              <w:jc w:val="center"/>
              <w:rPr>
                <w:sz w:val="18"/>
              </w:rPr>
            </w:pPr>
            <w:r w:rsidRPr="001F3468">
              <w:rPr>
                <w:sz w:val="18"/>
              </w:rPr>
              <w:t>1.3</w:t>
            </w:r>
          </w:p>
        </w:tc>
        <w:tc>
          <w:tcPr>
            <w:tcW w:w="677" w:type="dxa"/>
            <w:tcBorders>
              <w:bottom w:val="single" w:sz="18" w:space="0" w:color="auto"/>
            </w:tcBorders>
          </w:tcPr>
          <w:p w14:paraId="45A23DF7" w14:textId="00D2D67A" w:rsidR="00C27485" w:rsidRPr="00F41F91" w:rsidRDefault="00C27485" w:rsidP="00C27485">
            <w:pPr>
              <w:jc w:val="center"/>
              <w:rPr>
                <w:sz w:val="18"/>
              </w:rPr>
            </w:pPr>
            <w:r w:rsidRPr="001F3468">
              <w:rPr>
                <w:sz w:val="18"/>
              </w:rPr>
              <w:t>0.3</w:t>
            </w:r>
          </w:p>
        </w:tc>
        <w:tc>
          <w:tcPr>
            <w:tcW w:w="1260" w:type="dxa"/>
            <w:gridSpan w:val="2"/>
            <w:tcBorders>
              <w:bottom w:val="single" w:sz="18" w:space="0" w:color="auto"/>
            </w:tcBorders>
          </w:tcPr>
          <w:p w14:paraId="7C2FFBED" w14:textId="06985464" w:rsidR="00C27485" w:rsidRPr="00F41F91" w:rsidRDefault="00C27485" w:rsidP="00C27485">
            <w:pPr>
              <w:jc w:val="center"/>
              <w:rPr>
                <w:sz w:val="17"/>
                <w:szCs w:val="16"/>
              </w:rPr>
            </w:pPr>
            <w:r>
              <w:rPr>
                <w:sz w:val="17"/>
                <w:szCs w:val="16"/>
              </w:rPr>
              <w:t>Not applicable</w:t>
            </w:r>
          </w:p>
        </w:tc>
        <w:tc>
          <w:tcPr>
            <w:tcW w:w="2070" w:type="dxa"/>
            <w:tcBorders>
              <w:bottom w:val="single" w:sz="18" w:space="0" w:color="auto"/>
              <w:right w:val="single" w:sz="6" w:space="0" w:color="auto"/>
            </w:tcBorders>
          </w:tcPr>
          <w:p w14:paraId="57E0B313" w14:textId="77777777" w:rsidR="00C27485" w:rsidRPr="00F41F91" w:rsidRDefault="00C27485" w:rsidP="00C2748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224"/>
      </w:tblGrid>
      <w:tr w:rsidR="00B3023D" w:rsidRPr="001F3468" w14:paraId="7B282573" w14:textId="77777777" w:rsidTr="00AE2D09">
        <w:trPr>
          <w:jc w:val="center"/>
        </w:trPr>
        <w:tc>
          <w:tcPr>
            <w:tcW w:w="10252"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2D09">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224"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C27485" w:rsidRPr="001F3468" w14:paraId="0E0C1E93" w14:textId="77777777" w:rsidTr="00AE2D09">
        <w:trPr>
          <w:trHeight w:val="432"/>
          <w:jc w:val="center"/>
        </w:trPr>
        <w:tc>
          <w:tcPr>
            <w:tcW w:w="2250" w:type="dxa"/>
            <w:tcBorders>
              <w:top w:val="nil"/>
              <w:left w:val="single" w:sz="6" w:space="0" w:color="auto"/>
              <w:bottom w:val="single" w:sz="4" w:space="0" w:color="auto"/>
            </w:tcBorders>
          </w:tcPr>
          <w:p w14:paraId="66AD9F49" w14:textId="77777777" w:rsidR="00C27485" w:rsidRPr="00F41F91" w:rsidRDefault="00C27485" w:rsidP="00C27485">
            <w:pPr>
              <w:rPr>
                <w:sz w:val="18"/>
              </w:rPr>
            </w:pPr>
            <w:r w:rsidRPr="00F41F91">
              <w:rPr>
                <w:sz w:val="18"/>
              </w:rPr>
              <w:t>Sodium (ppm)</w:t>
            </w:r>
          </w:p>
        </w:tc>
        <w:tc>
          <w:tcPr>
            <w:tcW w:w="1008" w:type="dxa"/>
            <w:gridSpan w:val="2"/>
            <w:tcBorders>
              <w:top w:val="nil"/>
              <w:bottom w:val="single" w:sz="4" w:space="0" w:color="auto"/>
            </w:tcBorders>
          </w:tcPr>
          <w:p w14:paraId="26A57D01" w14:textId="77777777" w:rsidR="00C27485" w:rsidRDefault="00C27485" w:rsidP="00C27485">
            <w:pPr>
              <w:jc w:val="center"/>
              <w:rPr>
                <w:sz w:val="18"/>
              </w:rPr>
            </w:pPr>
            <w:r>
              <w:rPr>
                <w:sz w:val="18"/>
              </w:rPr>
              <w:t>9/27/16</w:t>
            </w:r>
          </w:p>
          <w:p w14:paraId="2DC49168" w14:textId="35B96768" w:rsidR="00C27485" w:rsidRPr="00F41F91" w:rsidRDefault="00C27485" w:rsidP="00C27485">
            <w:pPr>
              <w:jc w:val="center"/>
              <w:rPr>
                <w:sz w:val="18"/>
              </w:rPr>
            </w:pPr>
            <w:r>
              <w:rPr>
                <w:sz w:val="18"/>
              </w:rPr>
              <w:t>9/12/13</w:t>
            </w:r>
          </w:p>
        </w:tc>
        <w:tc>
          <w:tcPr>
            <w:tcW w:w="1350" w:type="dxa"/>
            <w:tcBorders>
              <w:top w:val="nil"/>
              <w:bottom w:val="single" w:sz="4" w:space="0" w:color="auto"/>
            </w:tcBorders>
          </w:tcPr>
          <w:p w14:paraId="690B0D1C" w14:textId="1772ED4C" w:rsidR="00C27485" w:rsidRPr="00F41F91" w:rsidRDefault="00C27485" w:rsidP="00C27485">
            <w:pPr>
              <w:jc w:val="center"/>
              <w:rPr>
                <w:sz w:val="18"/>
              </w:rPr>
            </w:pPr>
            <w:r>
              <w:rPr>
                <w:sz w:val="18"/>
              </w:rPr>
              <w:t>24</w:t>
            </w:r>
          </w:p>
        </w:tc>
        <w:tc>
          <w:tcPr>
            <w:tcW w:w="1440" w:type="dxa"/>
            <w:tcBorders>
              <w:top w:val="nil"/>
              <w:bottom w:val="single" w:sz="4" w:space="0" w:color="auto"/>
            </w:tcBorders>
          </w:tcPr>
          <w:p w14:paraId="6802CC34" w14:textId="2F064464" w:rsidR="00C27485" w:rsidRPr="00F41F91" w:rsidRDefault="00C27485" w:rsidP="00C27485">
            <w:pPr>
              <w:jc w:val="center"/>
              <w:rPr>
                <w:sz w:val="18"/>
              </w:rPr>
            </w:pPr>
            <w:r>
              <w:rPr>
                <w:sz w:val="18"/>
              </w:rPr>
              <w:t>23/25</w:t>
            </w:r>
          </w:p>
        </w:tc>
        <w:tc>
          <w:tcPr>
            <w:tcW w:w="900" w:type="dxa"/>
            <w:tcBorders>
              <w:top w:val="nil"/>
              <w:bottom w:val="single" w:sz="4" w:space="0" w:color="auto"/>
            </w:tcBorders>
          </w:tcPr>
          <w:p w14:paraId="4E60C959" w14:textId="5E24A484" w:rsidR="00C27485" w:rsidRPr="00F41F91" w:rsidRDefault="00C27485" w:rsidP="00C27485">
            <w:pPr>
              <w:jc w:val="center"/>
              <w:rPr>
                <w:sz w:val="18"/>
              </w:rPr>
            </w:pPr>
            <w:r w:rsidRPr="001F3468">
              <w:rPr>
                <w:sz w:val="18"/>
              </w:rPr>
              <w:t>none</w:t>
            </w:r>
          </w:p>
        </w:tc>
        <w:tc>
          <w:tcPr>
            <w:tcW w:w="1080" w:type="dxa"/>
            <w:tcBorders>
              <w:top w:val="nil"/>
              <w:bottom w:val="single" w:sz="4" w:space="0" w:color="auto"/>
            </w:tcBorders>
          </w:tcPr>
          <w:p w14:paraId="721928BB" w14:textId="23BE67A9" w:rsidR="00C27485" w:rsidRPr="00F41F91" w:rsidRDefault="00C27485" w:rsidP="00C27485">
            <w:pPr>
              <w:jc w:val="center"/>
              <w:rPr>
                <w:sz w:val="18"/>
              </w:rPr>
            </w:pPr>
            <w:r w:rsidRPr="001F3468">
              <w:rPr>
                <w:sz w:val="18"/>
              </w:rPr>
              <w:t>none</w:t>
            </w:r>
          </w:p>
        </w:tc>
        <w:tc>
          <w:tcPr>
            <w:tcW w:w="2224" w:type="dxa"/>
            <w:tcBorders>
              <w:top w:val="nil"/>
              <w:bottom w:val="single" w:sz="4" w:space="0" w:color="auto"/>
              <w:right w:val="single" w:sz="6" w:space="0" w:color="auto"/>
            </w:tcBorders>
          </w:tcPr>
          <w:p w14:paraId="4A3C8020" w14:textId="18E50441" w:rsidR="00C27485" w:rsidRPr="00F41F91" w:rsidRDefault="00C27485" w:rsidP="00C27485">
            <w:pPr>
              <w:rPr>
                <w:sz w:val="18"/>
              </w:rPr>
            </w:pPr>
            <w:r w:rsidRPr="001F3468">
              <w:rPr>
                <w:sz w:val="18"/>
              </w:rPr>
              <w:t>Salt present in the water and is generally naturally occurring</w:t>
            </w:r>
          </w:p>
        </w:tc>
      </w:tr>
      <w:tr w:rsidR="00C27485" w:rsidRPr="001F3468" w14:paraId="2ACD2463" w14:textId="77777777" w:rsidTr="00AE2D09">
        <w:trPr>
          <w:jc w:val="center"/>
        </w:trPr>
        <w:tc>
          <w:tcPr>
            <w:tcW w:w="2250" w:type="dxa"/>
            <w:tcBorders>
              <w:left w:val="single" w:sz="6" w:space="0" w:color="auto"/>
              <w:bottom w:val="single" w:sz="18" w:space="0" w:color="auto"/>
            </w:tcBorders>
          </w:tcPr>
          <w:p w14:paraId="01FDA3CE" w14:textId="77777777" w:rsidR="00C27485" w:rsidRPr="00F41F91" w:rsidRDefault="00C27485" w:rsidP="00C27485">
            <w:pPr>
              <w:rPr>
                <w:sz w:val="18"/>
              </w:rPr>
            </w:pPr>
            <w:r w:rsidRPr="00F41F91">
              <w:rPr>
                <w:sz w:val="18"/>
              </w:rPr>
              <w:t>Hardness (ppm)</w:t>
            </w:r>
          </w:p>
        </w:tc>
        <w:tc>
          <w:tcPr>
            <w:tcW w:w="1008" w:type="dxa"/>
            <w:gridSpan w:val="2"/>
            <w:tcBorders>
              <w:bottom w:val="single" w:sz="18" w:space="0" w:color="auto"/>
            </w:tcBorders>
          </w:tcPr>
          <w:p w14:paraId="07715BD0" w14:textId="77777777" w:rsidR="00C27485" w:rsidRDefault="00C27485" w:rsidP="00C27485">
            <w:pPr>
              <w:jc w:val="center"/>
              <w:rPr>
                <w:sz w:val="18"/>
              </w:rPr>
            </w:pPr>
            <w:r>
              <w:rPr>
                <w:sz w:val="18"/>
              </w:rPr>
              <w:t>9/27/16</w:t>
            </w:r>
          </w:p>
          <w:p w14:paraId="7A81C45D" w14:textId="22DBEABE" w:rsidR="00C27485" w:rsidRPr="00F41F91" w:rsidRDefault="00C27485" w:rsidP="00C27485">
            <w:pPr>
              <w:jc w:val="center"/>
              <w:rPr>
                <w:sz w:val="18"/>
              </w:rPr>
            </w:pPr>
            <w:r>
              <w:rPr>
                <w:sz w:val="18"/>
              </w:rPr>
              <w:t>9/12/13</w:t>
            </w:r>
          </w:p>
        </w:tc>
        <w:tc>
          <w:tcPr>
            <w:tcW w:w="1350" w:type="dxa"/>
            <w:tcBorders>
              <w:bottom w:val="single" w:sz="18" w:space="0" w:color="auto"/>
            </w:tcBorders>
          </w:tcPr>
          <w:p w14:paraId="5F571C45" w14:textId="2542A6A1" w:rsidR="00C27485" w:rsidRPr="00F41F91" w:rsidRDefault="00C27485" w:rsidP="00C27485">
            <w:pPr>
              <w:jc w:val="center"/>
              <w:rPr>
                <w:sz w:val="18"/>
              </w:rPr>
            </w:pPr>
            <w:r>
              <w:rPr>
                <w:sz w:val="18"/>
              </w:rPr>
              <w:t>76</w:t>
            </w:r>
          </w:p>
        </w:tc>
        <w:tc>
          <w:tcPr>
            <w:tcW w:w="1440" w:type="dxa"/>
            <w:tcBorders>
              <w:bottom w:val="single" w:sz="18" w:space="0" w:color="auto"/>
            </w:tcBorders>
          </w:tcPr>
          <w:p w14:paraId="2BE476FB" w14:textId="08FF2C75" w:rsidR="00C27485" w:rsidRPr="00F41F91" w:rsidRDefault="00C27485" w:rsidP="00C27485">
            <w:pPr>
              <w:jc w:val="center"/>
              <w:rPr>
                <w:sz w:val="18"/>
              </w:rPr>
            </w:pPr>
            <w:r>
              <w:rPr>
                <w:sz w:val="18"/>
              </w:rPr>
              <w:t>72/79</w:t>
            </w:r>
          </w:p>
        </w:tc>
        <w:tc>
          <w:tcPr>
            <w:tcW w:w="900" w:type="dxa"/>
            <w:tcBorders>
              <w:bottom w:val="single" w:sz="18" w:space="0" w:color="auto"/>
            </w:tcBorders>
          </w:tcPr>
          <w:p w14:paraId="76B554F2" w14:textId="77777777" w:rsidR="00C27485" w:rsidRPr="00F41F91" w:rsidRDefault="00C27485" w:rsidP="00C27485">
            <w:pPr>
              <w:jc w:val="center"/>
              <w:rPr>
                <w:sz w:val="18"/>
              </w:rPr>
            </w:pPr>
            <w:r w:rsidRPr="00F41F91">
              <w:rPr>
                <w:sz w:val="18"/>
              </w:rPr>
              <w:t>None</w:t>
            </w:r>
          </w:p>
        </w:tc>
        <w:tc>
          <w:tcPr>
            <w:tcW w:w="1080" w:type="dxa"/>
            <w:tcBorders>
              <w:bottom w:val="single" w:sz="18" w:space="0" w:color="auto"/>
            </w:tcBorders>
          </w:tcPr>
          <w:p w14:paraId="2588B8FC" w14:textId="77777777" w:rsidR="00C27485" w:rsidRPr="00F41F91" w:rsidRDefault="00C27485" w:rsidP="00C27485">
            <w:pPr>
              <w:jc w:val="center"/>
              <w:rPr>
                <w:sz w:val="18"/>
              </w:rPr>
            </w:pPr>
            <w:r w:rsidRPr="00F41F91">
              <w:rPr>
                <w:sz w:val="18"/>
              </w:rPr>
              <w:t>None</w:t>
            </w:r>
          </w:p>
        </w:tc>
        <w:tc>
          <w:tcPr>
            <w:tcW w:w="2224" w:type="dxa"/>
            <w:tcBorders>
              <w:bottom w:val="single" w:sz="18" w:space="0" w:color="auto"/>
              <w:right w:val="single" w:sz="6" w:space="0" w:color="auto"/>
            </w:tcBorders>
          </w:tcPr>
          <w:p w14:paraId="092D52C6" w14:textId="77777777" w:rsidR="00C27485" w:rsidRPr="00F41F91" w:rsidRDefault="00C27485" w:rsidP="00C27485">
            <w:pPr>
              <w:rPr>
                <w:sz w:val="18"/>
              </w:rPr>
            </w:pPr>
            <w:r w:rsidRPr="00F41F91">
              <w:rPr>
                <w:sz w:val="18"/>
              </w:rPr>
              <w:t>Sum of polyvalent cations present in the water, generally magnesium and calcium, and are usually naturally occurring</w:t>
            </w:r>
          </w:p>
        </w:tc>
      </w:tr>
      <w:tr w:rsidR="00C27485" w:rsidRPr="001F3468" w14:paraId="78A620DA" w14:textId="77777777" w:rsidTr="00AE2D09">
        <w:trPr>
          <w:cantSplit/>
          <w:jc w:val="center"/>
        </w:trPr>
        <w:tc>
          <w:tcPr>
            <w:tcW w:w="10252" w:type="dxa"/>
            <w:gridSpan w:val="8"/>
            <w:tcBorders>
              <w:top w:val="single" w:sz="18" w:space="0" w:color="auto"/>
              <w:left w:val="single" w:sz="6" w:space="0" w:color="auto"/>
              <w:bottom w:val="single" w:sz="18" w:space="0" w:color="auto"/>
              <w:right w:val="single" w:sz="6" w:space="0" w:color="auto"/>
            </w:tcBorders>
          </w:tcPr>
          <w:p w14:paraId="1AF9B51F" w14:textId="77777777" w:rsidR="00C27485" w:rsidRPr="00F41F91" w:rsidRDefault="00C27485" w:rsidP="00C27485">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C27485" w:rsidRPr="001F3468" w14:paraId="43FFA17C" w14:textId="77777777" w:rsidTr="00AE2D09">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C27485" w:rsidRPr="00F41F91" w:rsidRDefault="00C27485" w:rsidP="00C27485">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C27485" w:rsidRPr="00F41F91" w:rsidRDefault="00C27485" w:rsidP="00C2748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C27485" w:rsidRPr="00F41F91" w:rsidRDefault="00C27485" w:rsidP="00C27485">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C27485" w:rsidRPr="00F41F91" w:rsidRDefault="00C27485" w:rsidP="00C27485">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C27485" w:rsidRPr="00F41F91" w:rsidRDefault="00C27485" w:rsidP="00C27485">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C27485" w:rsidRPr="00F41F91" w:rsidRDefault="00C27485" w:rsidP="00C27485">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224" w:type="dxa"/>
            <w:tcBorders>
              <w:top w:val="single" w:sz="18" w:space="0" w:color="auto"/>
              <w:bottom w:val="double" w:sz="6" w:space="0" w:color="auto"/>
              <w:right w:val="single" w:sz="6" w:space="0" w:color="auto"/>
            </w:tcBorders>
            <w:vAlign w:val="center"/>
          </w:tcPr>
          <w:p w14:paraId="06AA07F3" w14:textId="77777777" w:rsidR="00C27485" w:rsidRPr="00F41F91" w:rsidRDefault="00C27485" w:rsidP="00C27485">
            <w:pPr>
              <w:spacing w:before="40" w:after="40"/>
              <w:jc w:val="center"/>
              <w:rPr>
                <w:b/>
                <w:sz w:val="18"/>
              </w:rPr>
            </w:pPr>
            <w:r w:rsidRPr="00F41F91">
              <w:rPr>
                <w:b/>
                <w:sz w:val="18"/>
              </w:rPr>
              <w:t>Typical Source of Contaminant</w:t>
            </w:r>
          </w:p>
        </w:tc>
      </w:tr>
      <w:tr w:rsidR="00C27485" w:rsidRPr="001F3468" w14:paraId="371CAB6A" w14:textId="77777777" w:rsidTr="00AE2D09">
        <w:trPr>
          <w:trHeight w:val="432"/>
          <w:jc w:val="center"/>
        </w:trPr>
        <w:tc>
          <w:tcPr>
            <w:tcW w:w="2268" w:type="dxa"/>
            <w:gridSpan w:val="2"/>
            <w:tcBorders>
              <w:top w:val="nil"/>
              <w:left w:val="single" w:sz="6" w:space="0" w:color="auto"/>
            </w:tcBorders>
          </w:tcPr>
          <w:p w14:paraId="40E2F254" w14:textId="467472AB" w:rsidR="00C27485" w:rsidRPr="00F41F91" w:rsidRDefault="00C27485" w:rsidP="00C27485">
            <w:pPr>
              <w:ind w:left="180"/>
              <w:rPr>
                <w:sz w:val="18"/>
              </w:rPr>
            </w:pPr>
            <w:r>
              <w:t>Chlorine (ppm)</w:t>
            </w:r>
          </w:p>
        </w:tc>
        <w:tc>
          <w:tcPr>
            <w:tcW w:w="990" w:type="dxa"/>
            <w:tcBorders>
              <w:top w:val="nil"/>
            </w:tcBorders>
          </w:tcPr>
          <w:p w14:paraId="5D776A03" w14:textId="4F8EE61B" w:rsidR="00C27485" w:rsidRPr="00F41F91" w:rsidRDefault="00C27485" w:rsidP="00C27485">
            <w:pPr>
              <w:jc w:val="center"/>
              <w:rPr>
                <w:sz w:val="18"/>
              </w:rPr>
            </w:pPr>
            <w:r>
              <w:rPr>
                <w:sz w:val="18"/>
              </w:rPr>
              <w:t>201</w:t>
            </w:r>
            <w:r w:rsidR="00FA726A">
              <w:rPr>
                <w:sz w:val="18"/>
              </w:rPr>
              <w:t>9</w:t>
            </w:r>
          </w:p>
        </w:tc>
        <w:tc>
          <w:tcPr>
            <w:tcW w:w="1350" w:type="dxa"/>
            <w:tcBorders>
              <w:top w:val="nil"/>
            </w:tcBorders>
          </w:tcPr>
          <w:p w14:paraId="492AEBB3" w14:textId="15FE94B8" w:rsidR="00C27485" w:rsidRPr="00F41F91" w:rsidRDefault="00FA726A" w:rsidP="00C27485">
            <w:pPr>
              <w:jc w:val="center"/>
              <w:rPr>
                <w:sz w:val="18"/>
              </w:rPr>
            </w:pPr>
            <w:r>
              <w:rPr>
                <w:sz w:val="18"/>
              </w:rPr>
              <w:t>.34</w:t>
            </w:r>
          </w:p>
        </w:tc>
        <w:tc>
          <w:tcPr>
            <w:tcW w:w="1440" w:type="dxa"/>
            <w:tcBorders>
              <w:top w:val="nil"/>
            </w:tcBorders>
          </w:tcPr>
          <w:p w14:paraId="0EA1207A" w14:textId="111A16C8" w:rsidR="00C27485" w:rsidRPr="00F41F91" w:rsidRDefault="00864C46" w:rsidP="00C27485">
            <w:pPr>
              <w:jc w:val="center"/>
              <w:rPr>
                <w:sz w:val="18"/>
              </w:rPr>
            </w:pPr>
            <w:r>
              <w:rPr>
                <w:sz w:val="18"/>
              </w:rPr>
              <w:t>.24/</w:t>
            </w:r>
            <w:r w:rsidR="00C27485">
              <w:rPr>
                <w:sz w:val="18"/>
              </w:rPr>
              <w:t>.</w:t>
            </w:r>
            <w:r w:rsidR="00FA726A">
              <w:rPr>
                <w:sz w:val="18"/>
              </w:rPr>
              <w:t>48</w:t>
            </w:r>
          </w:p>
        </w:tc>
        <w:tc>
          <w:tcPr>
            <w:tcW w:w="900" w:type="dxa"/>
            <w:tcBorders>
              <w:top w:val="nil"/>
            </w:tcBorders>
          </w:tcPr>
          <w:p w14:paraId="566791C1" w14:textId="0EE2412F" w:rsidR="00C27485" w:rsidRPr="00F41F91" w:rsidRDefault="00C27485" w:rsidP="00C27485">
            <w:pPr>
              <w:jc w:val="center"/>
              <w:rPr>
                <w:sz w:val="18"/>
              </w:rPr>
            </w:pPr>
            <w:r>
              <w:rPr>
                <w:sz w:val="18"/>
              </w:rPr>
              <w:t>4.0</w:t>
            </w:r>
          </w:p>
        </w:tc>
        <w:tc>
          <w:tcPr>
            <w:tcW w:w="1080" w:type="dxa"/>
            <w:tcBorders>
              <w:top w:val="nil"/>
            </w:tcBorders>
          </w:tcPr>
          <w:p w14:paraId="5E4F841C" w14:textId="77777777" w:rsidR="00C27485" w:rsidRPr="00F41F91" w:rsidRDefault="00C27485" w:rsidP="00C27485">
            <w:pPr>
              <w:jc w:val="center"/>
              <w:rPr>
                <w:sz w:val="18"/>
              </w:rPr>
            </w:pPr>
          </w:p>
        </w:tc>
        <w:tc>
          <w:tcPr>
            <w:tcW w:w="2224" w:type="dxa"/>
            <w:tcBorders>
              <w:top w:val="nil"/>
              <w:right w:val="single" w:sz="6" w:space="0" w:color="auto"/>
            </w:tcBorders>
          </w:tcPr>
          <w:p w14:paraId="2B8C0EB3" w14:textId="18EB5136" w:rsidR="00C27485" w:rsidRPr="00F41F91" w:rsidRDefault="00C27485" w:rsidP="00C27485">
            <w:pPr>
              <w:rPr>
                <w:sz w:val="18"/>
              </w:rPr>
            </w:pPr>
            <w:r>
              <w:rPr>
                <w:sz w:val="18"/>
              </w:rPr>
              <w:t>Water disinfection</w:t>
            </w:r>
          </w:p>
        </w:tc>
      </w:tr>
      <w:tr w:rsidR="00864C46" w:rsidRPr="001F3468" w14:paraId="3325AB52" w14:textId="77777777" w:rsidTr="00AE2D09">
        <w:trPr>
          <w:trHeight w:val="1790"/>
          <w:jc w:val="center"/>
        </w:trPr>
        <w:tc>
          <w:tcPr>
            <w:tcW w:w="2268" w:type="dxa"/>
            <w:gridSpan w:val="2"/>
            <w:tcBorders>
              <w:left w:val="single" w:sz="6" w:space="0" w:color="auto"/>
              <w:bottom w:val="single" w:sz="18" w:space="0" w:color="auto"/>
            </w:tcBorders>
          </w:tcPr>
          <w:p w14:paraId="50ECBD9D" w14:textId="77777777" w:rsidR="00864C46" w:rsidRDefault="00864C46" w:rsidP="00864C46">
            <w:pPr>
              <w:ind w:left="180"/>
              <w:rPr>
                <w:sz w:val="22"/>
              </w:rPr>
            </w:pPr>
            <w:r>
              <w:rPr>
                <w:sz w:val="22"/>
              </w:rPr>
              <w:t>Fluo</w:t>
            </w:r>
            <w:r w:rsidRPr="00331F1C">
              <w:rPr>
                <w:sz w:val="22"/>
              </w:rPr>
              <w:t xml:space="preserve">ride </w:t>
            </w:r>
            <w:r>
              <w:rPr>
                <w:sz w:val="22"/>
              </w:rPr>
              <w:t>(ppm)</w:t>
            </w:r>
          </w:p>
          <w:p w14:paraId="357B609A" w14:textId="77777777" w:rsidR="00AE2D09" w:rsidRDefault="00AE2D09" w:rsidP="00864C46">
            <w:pPr>
              <w:ind w:left="180"/>
              <w:rPr>
                <w:sz w:val="22"/>
              </w:rPr>
            </w:pPr>
          </w:p>
          <w:p w14:paraId="016EFAD3" w14:textId="77777777" w:rsidR="00AE2D09" w:rsidRDefault="00AE2D09" w:rsidP="00864C46">
            <w:pPr>
              <w:ind w:left="180"/>
              <w:rPr>
                <w:sz w:val="22"/>
              </w:rPr>
            </w:pPr>
          </w:p>
          <w:p w14:paraId="20F24FD9" w14:textId="77777777" w:rsidR="00AE2D09" w:rsidRDefault="00AE2D09" w:rsidP="00864C46">
            <w:pPr>
              <w:ind w:left="180"/>
              <w:rPr>
                <w:sz w:val="22"/>
              </w:rPr>
            </w:pPr>
          </w:p>
          <w:p w14:paraId="66925E79" w14:textId="6A1E9EAE" w:rsidR="00AE2D09" w:rsidRDefault="00AE2D09" w:rsidP="00864C46">
            <w:pPr>
              <w:ind w:left="180"/>
              <w:rPr>
                <w:sz w:val="22"/>
              </w:rPr>
            </w:pPr>
          </w:p>
          <w:p w14:paraId="61E8D8CC" w14:textId="61393159" w:rsidR="00AE2D09" w:rsidRPr="00F41F91" w:rsidRDefault="00AE2D09" w:rsidP="00AE2D09">
            <w:pPr>
              <w:rPr>
                <w:sz w:val="18"/>
              </w:rPr>
            </w:pPr>
          </w:p>
        </w:tc>
        <w:tc>
          <w:tcPr>
            <w:tcW w:w="990" w:type="dxa"/>
            <w:tcBorders>
              <w:bottom w:val="single" w:sz="18" w:space="0" w:color="auto"/>
            </w:tcBorders>
          </w:tcPr>
          <w:p w14:paraId="3CD1FB67" w14:textId="448F3713" w:rsidR="00864C46" w:rsidRPr="00F41F91" w:rsidRDefault="00864C46" w:rsidP="00864C46">
            <w:pPr>
              <w:jc w:val="center"/>
              <w:rPr>
                <w:sz w:val="18"/>
              </w:rPr>
            </w:pPr>
            <w:r>
              <w:rPr>
                <w:sz w:val="18"/>
              </w:rPr>
              <w:t>9/27/16</w:t>
            </w:r>
          </w:p>
        </w:tc>
        <w:tc>
          <w:tcPr>
            <w:tcW w:w="1350" w:type="dxa"/>
            <w:tcBorders>
              <w:bottom w:val="single" w:sz="18" w:space="0" w:color="auto"/>
            </w:tcBorders>
          </w:tcPr>
          <w:p w14:paraId="5EA66A78" w14:textId="4540B768" w:rsidR="00864C46" w:rsidRPr="00F41F91" w:rsidRDefault="00864C46" w:rsidP="00864C46">
            <w:pPr>
              <w:jc w:val="center"/>
              <w:rPr>
                <w:sz w:val="18"/>
              </w:rPr>
            </w:pPr>
            <w:r>
              <w:rPr>
                <w:sz w:val="18"/>
              </w:rPr>
              <w:t>13</w:t>
            </w:r>
          </w:p>
        </w:tc>
        <w:tc>
          <w:tcPr>
            <w:tcW w:w="1440" w:type="dxa"/>
            <w:tcBorders>
              <w:bottom w:val="single" w:sz="18" w:space="0" w:color="auto"/>
            </w:tcBorders>
          </w:tcPr>
          <w:p w14:paraId="314F6572" w14:textId="5EC8F303" w:rsidR="00864C46" w:rsidRPr="00F41F91" w:rsidRDefault="00864C46" w:rsidP="00864C46">
            <w:pPr>
              <w:jc w:val="center"/>
              <w:rPr>
                <w:sz w:val="18"/>
              </w:rPr>
            </w:pPr>
            <w:r>
              <w:rPr>
                <w:sz w:val="18"/>
              </w:rPr>
              <w:t>0/13</w:t>
            </w:r>
          </w:p>
        </w:tc>
        <w:tc>
          <w:tcPr>
            <w:tcW w:w="900" w:type="dxa"/>
            <w:tcBorders>
              <w:bottom w:val="single" w:sz="18" w:space="0" w:color="auto"/>
            </w:tcBorders>
          </w:tcPr>
          <w:p w14:paraId="4DF396D0" w14:textId="5E1F98F3" w:rsidR="00864C46" w:rsidRPr="00F41F91" w:rsidRDefault="00864C46" w:rsidP="00864C46">
            <w:pPr>
              <w:jc w:val="center"/>
              <w:rPr>
                <w:sz w:val="18"/>
              </w:rPr>
            </w:pPr>
            <w:r>
              <w:rPr>
                <w:sz w:val="18"/>
              </w:rPr>
              <w:t>2</w:t>
            </w:r>
          </w:p>
        </w:tc>
        <w:tc>
          <w:tcPr>
            <w:tcW w:w="1080" w:type="dxa"/>
            <w:tcBorders>
              <w:bottom w:val="single" w:sz="18" w:space="0" w:color="auto"/>
            </w:tcBorders>
          </w:tcPr>
          <w:p w14:paraId="14ED7F95" w14:textId="7D3B7A77" w:rsidR="00864C46" w:rsidRPr="00F41F91" w:rsidRDefault="00864C46" w:rsidP="00864C46">
            <w:pPr>
              <w:jc w:val="center"/>
              <w:rPr>
                <w:sz w:val="18"/>
              </w:rPr>
            </w:pPr>
            <w:r>
              <w:rPr>
                <w:sz w:val="18"/>
              </w:rPr>
              <w:t>1</w:t>
            </w:r>
          </w:p>
        </w:tc>
        <w:tc>
          <w:tcPr>
            <w:tcW w:w="2224" w:type="dxa"/>
            <w:tcBorders>
              <w:bottom w:val="single" w:sz="18" w:space="0" w:color="auto"/>
              <w:right w:val="single" w:sz="6" w:space="0" w:color="auto"/>
            </w:tcBorders>
          </w:tcPr>
          <w:p w14:paraId="76443EAF" w14:textId="6DD61F6A" w:rsidR="00864C46" w:rsidRPr="00F41F91" w:rsidRDefault="00864C46" w:rsidP="00864C46">
            <w:pPr>
              <w:rPr>
                <w:sz w:val="18"/>
              </w:rPr>
            </w:pPr>
            <w:r w:rsidRPr="00E3157C">
              <w:rPr>
                <w:sz w:val="22"/>
                <w:szCs w:val="22"/>
              </w:rPr>
              <w:t>Erosion of natural deposits; wa</w:t>
            </w:r>
            <w:r w:rsidRPr="00E3157C">
              <w:rPr>
                <w:sz w:val="22"/>
                <w:szCs w:val="22"/>
              </w:rPr>
              <w:softHyphen/>
              <w:t>ter additive that promotes strong teeth; discharge from fertilizer and aluminum factories</w:t>
            </w:r>
          </w:p>
        </w:tc>
      </w:tr>
      <w:tr w:rsidR="008E7453" w:rsidRPr="001F3468" w14:paraId="1922DAAE" w14:textId="77777777" w:rsidTr="008E7453">
        <w:trPr>
          <w:trHeight w:val="38"/>
          <w:jc w:val="center"/>
        </w:trPr>
        <w:tc>
          <w:tcPr>
            <w:tcW w:w="2268" w:type="dxa"/>
            <w:gridSpan w:val="2"/>
            <w:tcBorders>
              <w:left w:val="single" w:sz="6" w:space="0" w:color="auto"/>
              <w:bottom w:val="single" w:sz="18" w:space="0" w:color="auto"/>
            </w:tcBorders>
          </w:tcPr>
          <w:p w14:paraId="6077CC99" w14:textId="77777777" w:rsidR="008E7453" w:rsidRDefault="008E7453" w:rsidP="008E7453">
            <w:pPr>
              <w:spacing w:before="40" w:after="40"/>
              <w:ind w:left="180"/>
              <w:rPr>
                <w:sz w:val="18"/>
              </w:rPr>
            </w:pPr>
            <w:r>
              <w:rPr>
                <w:sz w:val="18"/>
              </w:rPr>
              <w:t>Gross Alpha (</w:t>
            </w:r>
            <w:proofErr w:type="spellStart"/>
            <w:r>
              <w:rPr>
                <w:sz w:val="18"/>
              </w:rPr>
              <w:t>pCi</w:t>
            </w:r>
            <w:proofErr w:type="spellEnd"/>
            <w:r>
              <w:rPr>
                <w:sz w:val="18"/>
              </w:rPr>
              <w:t>/l)</w:t>
            </w:r>
          </w:p>
          <w:p w14:paraId="3782DF2C" w14:textId="77777777" w:rsidR="008E7453" w:rsidRDefault="008E7453" w:rsidP="008E7453">
            <w:pPr>
              <w:ind w:left="180"/>
              <w:rPr>
                <w:sz w:val="22"/>
              </w:rPr>
            </w:pPr>
          </w:p>
        </w:tc>
        <w:tc>
          <w:tcPr>
            <w:tcW w:w="990" w:type="dxa"/>
            <w:tcBorders>
              <w:bottom w:val="single" w:sz="18" w:space="0" w:color="auto"/>
            </w:tcBorders>
          </w:tcPr>
          <w:p w14:paraId="5DDE1E12" w14:textId="77777777" w:rsidR="008E7453" w:rsidRDefault="008E7453" w:rsidP="008E7453">
            <w:pPr>
              <w:spacing w:before="40" w:after="40"/>
              <w:jc w:val="center"/>
              <w:rPr>
                <w:sz w:val="18"/>
              </w:rPr>
            </w:pPr>
            <w:r>
              <w:rPr>
                <w:sz w:val="18"/>
              </w:rPr>
              <w:t>05/10/16</w:t>
            </w:r>
          </w:p>
          <w:p w14:paraId="32B871D4" w14:textId="77777777" w:rsidR="008E7453" w:rsidRDefault="008E7453" w:rsidP="008E7453">
            <w:pPr>
              <w:jc w:val="center"/>
              <w:rPr>
                <w:sz w:val="18"/>
              </w:rPr>
            </w:pPr>
          </w:p>
        </w:tc>
        <w:tc>
          <w:tcPr>
            <w:tcW w:w="1350" w:type="dxa"/>
            <w:tcBorders>
              <w:bottom w:val="single" w:sz="18" w:space="0" w:color="auto"/>
            </w:tcBorders>
          </w:tcPr>
          <w:p w14:paraId="68F3997F" w14:textId="2D3493F3" w:rsidR="008E7453" w:rsidRDefault="008E7453" w:rsidP="008E7453">
            <w:pPr>
              <w:jc w:val="center"/>
              <w:rPr>
                <w:sz w:val="18"/>
              </w:rPr>
            </w:pPr>
            <w:r>
              <w:rPr>
                <w:sz w:val="18"/>
              </w:rPr>
              <w:t>1.14</w:t>
            </w:r>
          </w:p>
        </w:tc>
        <w:tc>
          <w:tcPr>
            <w:tcW w:w="1440" w:type="dxa"/>
            <w:tcBorders>
              <w:bottom w:val="single" w:sz="18" w:space="0" w:color="auto"/>
            </w:tcBorders>
          </w:tcPr>
          <w:p w14:paraId="645481EA" w14:textId="551C8AF9" w:rsidR="008E7453" w:rsidRDefault="008E7453" w:rsidP="008E7453">
            <w:pPr>
              <w:jc w:val="center"/>
              <w:rPr>
                <w:sz w:val="18"/>
              </w:rPr>
            </w:pPr>
            <w:r>
              <w:rPr>
                <w:sz w:val="18"/>
              </w:rPr>
              <w:t>00/1.14</w:t>
            </w:r>
          </w:p>
        </w:tc>
        <w:tc>
          <w:tcPr>
            <w:tcW w:w="900" w:type="dxa"/>
            <w:tcBorders>
              <w:bottom w:val="single" w:sz="18" w:space="0" w:color="auto"/>
            </w:tcBorders>
          </w:tcPr>
          <w:p w14:paraId="1908D39D" w14:textId="430C470D" w:rsidR="008E7453" w:rsidRDefault="008E7453" w:rsidP="008E7453">
            <w:pPr>
              <w:jc w:val="center"/>
              <w:rPr>
                <w:sz w:val="18"/>
              </w:rPr>
            </w:pPr>
            <w:r>
              <w:rPr>
                <w:sz w:val="18"/>
              </w:rPr>
              <w:t>15</w:t>
            </w:r>
          </w:p>
        </w:tc>
        <w:tc>
          <w:tcPr>
            <w:tcW w:w="1080" w:type="dxa"/>
            <w:tcBorders>
              <w:bottom w:val="single" w:sz="18" w:space="0" w:color="auto"/>
            </w:tcBorders>
          </w:tcPr>
          <w:p w14:paraId="02AAED34" w14:textId="490E9A55" w:rsidR="008E7453" w:rsidRDefault="008E7453" w:rsidP="008E7453">
            <w:pPr>
              <w:jc w:val="center"/>
              <w:rPr>
                <w:sz w:val="18"/>
              </w:rPr>
            </w:pPr>
            <w:r>
              <w:rPr>
                <w:sz w:val="18"/>
              </w:rPr>
              <w:t>0</w:t>
            </w:r>
          </w:p>
        </w:tc>
        <w:tc>
          <w:tcPr>
            <w:tcW w:w="2224" w:type="dxa"/>
            <w:tcBorders>
              <w:bottom w:val="single" w:sz="18" w:space="0" w:color="auto"/>
              <w:right w:val="single" w:sz="6" w:space="0" w:color="auto"/>
            </w:tcBorders>
          </w:tcPr>
          <w:p w14:paraId="50439C33" w14:textId="77777777" w:rsidR="008E7453" w:rsidRDefault="008E7453" w:rsidP="008E7453">
            <w:pPr>
              <w:spacing w:before="40" w:after="40"/>
              <w:rPr>
                <w:sz w:val="18"/>
              </w:rPr>
            </w:pPr>
            <w:r>
              <w:rPr>
                <w:sz w:val="18"/>
              </w:rPr>
              <w:t>From natural deposits.</w:t>
            </w:r>
          </w:p>
          <w:p w14:paraId="725A9C16" w14:textId="77777777" w:rsidR="008E7453" w:rsidRPr="00E3157C" w:rsidRDefault="008E7453" w:rsidP="008E7453">
            <w:pPr>
              <w:rPr>
                <w:sz w:val="22"/>
                <w:szCs w:val="22"/>
              </w:rPr>
            </w:pPr>
          </w:p>
        </w:tc>
      </w:tr>
      <w:tr w:rsidR="008E7453" w:rsidRPr="001F3468" w14:paraId="13AAEA02" w14:textId="77777777" w:rsidTr="008E7453">
        <w:trPr>
          <w:trHeight w:val="405"/>
          <w:jc w:val="center"/>
        </w:trPr>
        <w:tc>
          <w:tcPr>
            <w:tcW w:w="2268" w:type="dxa"/>
            <w:gridSpan w:val="2"/>
            <w:tcBorders>
              <w:left w:val="single" w:sz="6" w:space="0" w:color="auto"/>
              <w:bottom w:val="single" w:sz="18" w:space="0" w:color="auto"/>
            </w:tcBorders>
          </w:tcPr>
          <w:p w14:paraId="68848026" w14:textId="07090102" w:rsidR="008E7453" w:rsidRDefault="008E7453" w:rsidP="008E7453">
            <w:pPr>
              <w:spacing w:before="40" w:after="40"/>
              <w:ind w:left="180"/>
              <w:rPr>
                <w:sz w:val="18"/>
              </w:rPr>
            </w:pPr>
            <w:r>
              <w:rPr>
                <w:sz w:val="18"/>
              </w:rPr>
              <w:t>Specific Conductance (</w:t>
            </w:r>
            <w:proofErr w:type="spellStart"/>
            <w:r>
              <w:rPr>
                <w:sz w:val="18"/>
              </w:rPr>
              <w:t>uS</w:t>
            </w:r>
            <w:proofErr w:type="spellEnd"/>
            <w:r>
              <w:rPr>
                <w:sz w:val="18"/>
              </w:rPr>
              <w:t>/</w:t>
            </w:r>
            <w:proofErr w:type="spellStart"/>
            <w:r>
              <w:rPr>
                <w:sz w:val="18"/>
              </w:rPr>
              <w:t>em</w:t>
            </w:r>
            <w:proofErr w:type="spellEnd"/>
            <w:r>
              <w:rPr>
                <w:sz w:val="18"/>
              </w:rPr>
              <w:t>)</w:t>
            </w:r>
          </w:p>
        </w:tc>
        <w:tc>
          <w:tcPr>
            <w:tcW w:w="990" w:type="dxa"/>
            <w:tcBorders>
              <w:bottom w:val="single" w:sz="18" w:space="0" w:color="auto"/>
            </w:tcBorders>
          </w:tcPr>
          <w:p w14:paraId="036AAC95" w14:textId="77777777" w:rsidR="008E7453" w:rsidRDefault="008E7453" w:rsidP="008E7453">
            <w:pPr>
              <w:spacing w:before="40" w:after="40"/>
              <w:jc w:val="center"/>
              <w:rPr>
                <w:sz w:val="18"/>
              </w:rPr>
            </w:pPr>
            <w:r>
              <w:rPr>
                <w:sz w:val="18"/>
              </w:rPr>
              <w:t>9/27/16</w:t>
            </w:r>
          </w:p>
          <w:p w14:paraId="3E352246" w14:textId="164BA70C" w:rsidR="002023F0" w:rsidRDefault="002023F0" w:rsidP="008E7453">
            <w:pPr>
              <w:spacing w:before="40" w:after="40"/>
              <w:jc w:val="center"/>
              <w:rPr>
                <w:sz w:val="18"/>
              </w:rPr>
            </w:pPr>
            <w:r>
              <w:rPr>
                <w:sz w:val="18"/>
              </w:rPr>
              <w:t>2/27/18</w:t>
            </w:r>
          </w:p>
        </w:tc>
        <w:tc>
          <w:tcPr>
            <w:tcW w:w="1350" w:type="dxa"/>
            <w:tcBorders>
              <w:bottom w:val="single" w:sz="18" w:space="0" w:color="auto"/>
            </w:tcBorders>
          </w:tcPr>
          <w:p w14:paraId="1770A38F" w14:textId="63EF4E94" w:rsidR="008E7453" w:rsidRDefault="008E7453" w:rsidP="008E7453">
            <w:pPr>
              <w:jc w:val="center"/>
              <w:rPr>
                <w:sz w:val="18"/>
              </w:rPr>
            </w:pPr>
            <w:r>
              <w:rPr>
                <w:sz w:val="18"/>
              </w:rPr>
              <w:t>2</w:t>
            </w:r>
            <w:r w:rsidR="002023F0">
              <w:rPr>
                <w:sz w:val="18"/>
              </w:rPr>
              <w:t>22.5</w:t>
            </w:r>
          </w:p>
        </w:tc>
        <w:tc>
          <w:tcPr>
            <w:tcW w:w="1440" w:type="dxa"/>
            <w:tcBorders>
              <w:bottom w:val="single" w:sz="18" w:space="0" w:color="auto"/>
            </w:tcBorders>
          </w:tcPr>
          <w:p w14:paraId="573F6D67" w14:textId="55781EAC" w:rsidR="008E7453" w:rsidRDefault="008E7453" w:rsidP="008E7453">
            <w:pPr>
              <w:jc w:val="center"/>
              <w:rPr>
                <w:sz w:val="18"/>
              </w:rPr>
            </w:pPr>
            <w:r>
              <w:rPr>
                <w:sz w:val="18"/>
              </w:rPr>
              <w:t>255/</w:t>
            </w:r>
            <w:r w:rsidR="002023F0">
              <w:rPr>
                <w:sz w:val="18"/>
              </w:rPr>
              <w:t>190</w:t>
            </w:r>
          </w:p>
        </w:tc>
        <w:tc>
          <w:tcPr>
            <w:tcW w:w="900" w:type="dxa"/>
            <w:tcBorders>
              <w:bottom w:val="single" w:sz="18" w:space="0" w:color="auto"/>
            </w:tcBorders>
          </w:tcPr>
          <w:p w14:paraId="3754FB0F" w14:textId="48CB75E7" w:rsidR="008E7453" w:rsidRDefault="008E7453" w:rsidP="008E7453">
            <w:pPr>
              <w:jc w:val="center"/>
              <w:rPr>
                <w:sz w:val="18"/>
              </w:rPr>
            </w:pPr>
            <w:r>
              <w:rPr>
                <w:sz w:val="18"/>
              </w:rPr>
              <w:t>1600</w:t>
            </w:r>
          </w:p>
        </w:tc>
        <w:tc>
          <w:tcPr>
            <w:tcW w:w="1080" w:type="dxa"/>
            <w:tcBorders>
              <w:bottom w:val="single" w:sz="18" w:space="0" w:color="auto"/>
            </w:tcBorders>
          </w:tcPr>
          <w:p w14:paraId="523044D7" w14:textId="77777777" w:rsidR="008E7453" w:rsidRDefault="008E7453" w:rsidP="008E7453">
            <w:pPr>
              <w:jc w:val="center"/>
              <w:rPr>
                <w:sz w:val="18"/>
              </w:rPr>
            </w:pPr>
          </w:p>
        </w:tc>
        <w:tc>
          <w:tcPr>
            <w:tcW w:w="2224" w:type="dxa"/>
            <w:tcBorders>
              <w:bottom w:val="single" w:sz="18" w:space="0" w:color="auto"/>
              <w:right w:val="single" w:sz="6" w:space="0" w:color="auto"/>
            </w:tcBorders>
          </w:tcPr>
          <w:p w14:paraId="20CDD682" w14:textId="40770844" w:rsidR="008E7453" w:rsidRDefault="008E7453" w:rsidP="008E7453">
            <w:pPr>
              <w:spacing w:before="40" w:after="40"/>
              <w:rPr>
                <w:sz w:val="18"/>
              </w:rPr>
            </w:pPr>
            <w:r>
              <w:rPr>
                <w:sz w:val="18"/>
              </w:rPr>
              <w:t>Runoff from natural deposits</w:t>
            </w:r>
          </w:p>
        </w:tc>
      </w:tr>
      <w:tr w:rsidR="008E7453" w:rsidRPr="001F3468" w14:paraId="336D28C7" w14:textId="77777777" w:rsidTr="008E7453">
        <w:trPr>
          <w:trHeight w:val="405"/>
          <w:jc w:val="center"/>
        </w:trPr>
        <w:tc>
          <w:tcPr>
            <w:tcW w:w="2268" w:type="dxa"/>
            <w:gridSpan w:val="2"/>
            <w:tcBorders>
              <w:left w:val="single" w:sz="6" w:space="0" w:color="auto"/>
              <w:bottom w:val="single" w:sz="18" w:space="0" w:color="auto"/>
            </w:tcBorders>
          </w:tcPr>
          <w:p w14:paraId="0750B6A9" w14:textId="25BC07B3" w:rsidR="008E7453" w:rsidRDefault="008E7453" w:rsidP="008E7453">
            <w:pPr>
              <w:spacing w:before="40" w:after="40"/>
              <w:ind w:left="180"/>
              <w:rPr>
                <w:sz w:val="18"/>
              </w:rPr>
            </w:pPr>
            <w:r>
              <w:rPr>
                <w:sz w:val="18"/>
              </w:rPr>
              <w:t>HAA5 (ppb)</w:t>
            </w:r>
          </w:p>
        </w:tc>
        <w:tc>
          <w:tcPr>
            <w:tcW w:w="990" w:type="dxa"/>
            <w:tcBorders>
              <w:bottom w:val="single" w:sz="18" w:space="0" w:color="auto"/>
            </w:tcBorders>
          </w:tcPr>
          <w:p w14:paraId="3E7C31C2" w14:textId="35A8AD0F" w:rsidR="008E7453" w:rsidRDefault="008E7453" w:rsidP="008E7453">
            <w:pPr>
              <w:spacing w:before="40" w:after="40"/>
              <w:jc w:val="center"/>
              <w:rPr>
                <w:sz w:val="18"/>
              </w:rPr>
            </w:pPr>
            <w:r>
              <w:rPr>
                <w:sz w:val="18"/>
              </w:rPr>
              <w:t>9/19/17</w:t>
            </w:r>
          </w:p>
        </w:tc>
        <w:tc>
          <w:tcPr>
            <w:tcW w:w="1350" w:type="dxa"/>
            <w:tcBorders>
              <w:bottom w:val="single" w:sz="18" w:space="0" w:color="auto"/>
            </w:tcBorders>
          </w:tcPr>
          <w:p w14:paraId="3D8DBA71" w14:textId="2303D73E" w:rsidR="008E7453" w:rsidRDefault="008E7453" w:rsidP="008E7453">
            <w:pPr>
              <w:jc w:val="center"/>
              <w:rPr>
                <w:sz w:val="18"/>
              </w:rPr>
            </w:pPr>
            <w:r>
              <w:rPr>
                <w:sz w:val="18"/>
              </w:rPr>
              <w:t>2.0</w:t>
            </w:r>
          </w:p>
        </w:tc>
        <w:tc>
          <w:tcPr>
            <w:tcW w:w="1440" w:type="dxa"/>
            <w:tcBorders>
              <w:bottom w:val="single" w:sz="18" w:space="0" w:color="auto"/>
            </w:tcBorders>
          </w:tcPr>
          <w:p w14:paraId="01364829" w14:textId="77777777" w:rsidR="008E7453" w:rsidRDefault="008E7453" w:rsidP="008E7453">
            <w:pPr>
              <w:jc w:val="center"/>
              <w:rPr>
                <w:sz w:val="18"/>
              </w:rPr>
            </w:pPr>
          </w:p>
        </w:tc>
        <w:tc>
          <w:tcPr>
            <w:tcW w:w="900" w:type="dxa"/>
            <w:tcBorders>
              <w:bottom w:val="single" w:sz="18" w:space="0" w:color="auto"/>
            </w:tcBorders>
          </w:tcPr>
          <w:p w14:paraId="1A7B0ED6" w14:textId="6565213D" w:rsidR="008E7453" w:rsidRDefault="008E7453" w:rsidP="008E7453">
            <w:pPr>
              <w:jc w:val="center"/>
              <w:rPr>
                <w:sz w:val="18"/>
              </w:rPr>
            </w:pPr>
            <w:r>
              <w:rPr>
                <w:sz w:val="18"/>
              </w:rPr>
              <w:t>60</w:t>
            </w:r>
          </w:p>
        </w:tc>
        <w:tc>
          <w:tcPr>
            <w:tcW w:w="1080" w:type="dxa"/>
            <w:tcBorders>
              <w:bottom w:val="single" w:sz="18" w:space="0" w:color="auto"/>
            </w:tcBorders>
          </w:tcPr>
          <w:p w14:paraId="7DF4D539" w14:textId="73B91871" w:rsidR="008E7453" w:rsidRDefault="008E7453" w:rsidP="008E7453">
            <w:pPr>
              <w:jc w:val="center"/>
              <w:rPr>
                <w:sz w:val="18"/>
              </w:rPr>
            </w:pPr>
            <w:r>
              <w:rPr>
                <w:sz w:val="18"/>
              </w:rPr>
              <w:t>NA</w:t>
            </w:r>
          </w:p>
        </w:tc>
        <w:tc>
          <w:tcPr>
            <w:tcW w:w="2224" w:type="dxa"/>
            <w:tcBorders>
              <w:bottom w:val="single" w:sz="18" w:space="0" w:color="auto"/>
              <w:right w:val="single" w:sz="6" w:space="0" w:color="auto"/>
            </w:tcBorders>
          </w:tcPr>
          <w:p w14:paraId="34A4DADD" w14:textId="1EEBADD9" w:rsidR="008E7453" w:rsidRDefault="008E7453" w:rsidP="008E7453">
            <w:pPr>
              <w:spacing w:before="40" w:after="40"/>
              <w:rPr>
                <w:sz w:val="18"/>
              </w:rPr>
            </w:pPr>
            <w:r>
              <w:rPr>
                <w:sz w:val="18"/>
              </w:rPr>
              <w:t>Byproduct of drinking water disinfection.</w:t>
            </w:r>
          </w:p>
        </w:tc>
      </w:tr>
      <w:tr w:rsidR="008E7453" w:rsidRPr="001F3468" w14:paraId="75F4E16E" w14:textId="77777777" w:rsidTr="008E7453">
        <w:trPr>
          <w:trHeight w:val="405"/>
          <w:jc w:val="center"/>
        </w:trPr>
        <w:tc>
          <w:tcPr>
            <w:tcW w:w="2268" w:type="dxa"/>
            <w:gridSpan w:val="2"/>
            <w:tcBorders>
              <w:left w:val="single" w:sz="6" w:space="0" w:color="auto"/>
              <w:bottom w:val="single" w:sz="18" w:space="0" w:color="auto"/>
            </w:tcBorders>
          </w:tcPr>
          <w:p w14:paraId="783B5D17" w14:textId="6C12C75B" w:rsidR="008E7453" w:rsidRDefault="008E7453" w:rsidP="008E7453">
            <w:pPr>
              <w:spacing w:before="40" w:after="40"/>
              <w:ind w:left="180"/>
              <w:rPr>
                <w:sz w:val="18"/>
              </w:rPr>
            </w:pPr>
            <w:r>
              <w:rPr>
                <w:sz w:val="18"/>
              </w:rPr>
              <w:t>TTHM’s (ppb)</w:t>
            </w:r>
          </w:p>
        </w:tc>
        <w:tc>
          <w:tcPr>
            <w:tcW w:w="990" w:type="dxa"/>
            <w:tcBorders>
              <w:bottom w:val="single" w:sz="18" w:space="0" w:color="auto"/>
            </w:tcBorders>
          </w:tcPr>
          <w:p w14:paraId="186F45E7" w14:textId="092C3693" w:rsidR="008E7453" w:rsidRDefault="008E7453" w:rsidP="008E7453">
            <w:pPr>
              <w:spacing w:before="40" w:after="40"/>
              <w:jc w:val="center"/>
              <w:rPr>
                <w:sz w:val="18"/>
              </w:rPr>
            </w:pPr>
            <w:r>
              <w:rPr>
                <w:sz w:val="18"/>
              </w:rPr>
              <w:t>9/19/17</w:t>
            </w:r>
          </w:p>
        </w:tc>
        <w:tc>
          <w:tcPr>
            <w:tcW w:w="1350" w:type="dxa"/>
            <w:tcBorders>
              <w:bottom w:val="single" w:sz="18" w:space="0" w:color="auto"/>
            </w:tcBorders>
          </w:tcPr>
          <w:p w14:paraId="7FD95CD8" w14:textId="0036488C" w:rsidR="008E7453" w:rsidRDefault="008E7453" w:rsidP="008E7453">
            <w:pPr>
              <w:jc w:val="center"/>
              <w:rPr>
                <w:sz w:val="18"/>
              </w:rPr>
            </w:pPr>
            <w:r>
              <w:rPr>
                <w:sz w:val="18"/>
              </w:rPr>
              <w:t>6.45</w:t>
            </w:r>
          </w:p>
        </w:tc>
        <w:tc>
          <w:tcPr>
            <w:tcW w:w="1440" w:type="dxa"/>
            <w:tcBorders>
              <w:bottom w:val="single" w:sz="18" w:space="0" w:color="auto"/>
            </w:tcBorders>
          </w:tcPr>
          <w:p w14:paraId="50CBD7EF" w14:textId="77777777" w:rsidR="008E7453" w:rsidRDefault="008E7453" w:rsidP="008E7453">
            <w:pPr>
              <w:jc w:val="center"/>
              <w:rPr>
                <w:sz w:val="18"/>
              </w:rPr>
            </w:pPr>
          </w:p>
        </w:tc>
        <w:tc>
          <w:tcPr>
            <w:tcW w:w="900" w:type="dxa"/>
            <w:tcBorders>
              <w:bottom w:val="single" w:sz="18" w:space="0" w:color="auto"/>
            </w:tcBorders>
          </w:tcPr>
          <w:p w14:paraId="3727C344" w14:textId="3D89DD9B" w:rsidR="008E7453" w:rsidRDefault="008E7453" w:rsidP="008E7453">
            <w:pPr>
              <w:jc w:val="center"/>
              <w:rPr>
                <w:sz w:val="18"/>
              </w:rPr>
            </w:pPr>
            <w:r>
              <w:rPr>
                <w:sz w:val="18"/>
              </w:rPr>
              <w:t>80</w:t>
            </w:r>
          </w:p>
        </w:tc>
        <w:tc>
          <w:tcPr>
            <w:tcW w:w="1080" w:type="dxa"/>
            <w:tcBorders>
              <w:bottom w:val="single" w:sz="18" w:space="0" w:color="auto"/>
            </w:tcBorders>
          </w:tcPr>
          <w:p w14:paraId="0B7AE092" w14:textId="6D07465E" w:rsidR="008E7453" w:rsidRDefault="008E7453" w:rsidP="008E7453">
            <w:pPr>
              <w:jc w:val="center"/>
              <w:rPr>
                <w:sz w:val="18"/>
              </w:rPr>
            </w:pPr>
            <w:r>
              <w:rPr>
                <w:sz w:val="18"/>
              </w:rPr>
              <w:t>NA</w:t>
            </w:r>
          </w:p>
        </w:tc>
        <w:tc>
          <w:tcPr>
            <w:tcW w:w="2224" w:type="dxa"/>
            <w:tcBorders>
              <w:bottom w:val="single" w:sz="18" w:space="0" w:color="auto"/>
              <w:right w:val="single" w:sz="6" w:space="0" w:color="auto"/>
            </w:tcBorders>
          </w:tcPr>
          <w:p w14:paraId="040604DA" w14:textId="4B23822D" w:rsidR="008E7453" w:rsidRDefault="008E7453" w:rsidP="008E7453">
            <w:pPr>
              <w:spacing w:before="40" w:after="40"/>
              <w:rPr>
                <w:sz w:val="18"/>
              </w:rPr>
            </w:pPr>
            <w:r>
              <w:rPr>
                <w:sz w:val="18"/>
              </w:rPr>
              <w:t>Byproduct of drinking water disinfection.</w:t>
            </w:r>
          </w:p>
        </w:tc>
      </w:tr>
      <w:tr w:rsidR="008E7453" w:rsidRPr="001F3468" w14:paraId="3C75DEB6" w14:textId="77777777" w:rsidTr="00AE2D09">
        <w:trPr>
          <w:jc w:val="center"/>
        </w:trPr>
        <w:tc>
          <w:tcPr>
            <w:tcW w:w="10252"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8E7453" w:rsidRPr="00F41F91" w:rsidRDefault="008E7453" w:rsidP="008E745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E7453" w:rsidRPr="001F3468" w14:paraId="454686BB" w14:textId="77777777" w:rsidTr="00AE2D09">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8E7453" w:rsidRPr="00F41F91" w:rsidRDefault="008E7453" w:rsidP="008E745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8E7453" w:rsidRPr="00F41F91" w:rsidRDefault="008E7453" w:rsidP="008E7453">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8E7453" w:rsidRPr="00F41F91" w:rsidRDefault="008E7453" w:rsidP="008E7453">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8E7453" w:rsidRPr="00F41F91" w:rsidRDefault="008E7453" w:rsidP="008E7453">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8E7453" w:rsidRPr="00F41F91" w:rsidRDefault="008E7453" w:rsidP="008E7453">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8E7453" w:rsidRPr="00F41F91" w:rsidRDefault="008E7453" w:rsidP="008E7453">
            <w:pPr>
              <w:spacing w:before="40" w:after="40"/>
              <w:jc w:val="center"/>
              <w:rPr>
                <w:b/>
                <w:sz w:val="18"/>
              </w:rPr>
            </w:pPr>
            <w:r w:rsidRPr="00F41F91">
              <w:rPr>
                <w:b/>
                <w:sz w:val="18"/>
              </w:rPr>
              <w:t>PHG</w:t>
            </w:r>
            <w:r w:rsidRPr="00F41F91">
              <w:rPr>
                <w:b/>
                <w:sz w:val="18"/>
              </w:rPr>
              <w:br/>
              <w:t>(MCLG)</w:t>
            </w:r>
          </w:p>
        </w:tc>
        <w:tc>
          <w:tcPr>
            <w:tcW w:w="2224" w:type="dxa"/>
            <w:tcBorders>
              <w:top w:val="single" w:sz="18" w:space="0" w:color="auto"/>
              <w:bottom w:val="double" w:sz="6" w:space="0" w:color="auto"/>
              <w:right w:val="single" w:sz="6" w:space="0" w:color="auto"/>
            </w:tcBorders>
            <w:vAlign w:val="center"/>
          </w:tcPr>
          <w:p w14:paraId="668CDEA6" w14:textId="77777777" w:rsidR="008E7453" w:rsidRPr="00F41F91" w:rsidRDefault="008E7453" w:rsidP="008E745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E7453" w:rsidRPr="001F3468" w14:paraId="51CC94F2" w14:textId="77777777" w:rsidTr="00AE2D09">
        <w:trPr>
          <w:trHeight w:val="432"/>
          <w:jc w:val="center"/>
        </w:trPr>
        <w:tc>
          <w:tcPr>
            <w:tcW w:w="2268" w:type="dxa"/>
            <w:gridSpan w:val="2"/>
            <w:tcBorders>
              <w:left w:val="single" w:sz="6" w:space="0" w:color="auto"/>
            </w:tcBorders>
          </w:tcPr>
          <w:p w14:paraId="3DAB9A83" w14:textId="0AAE30DD" w:rsidR="008E7453" w:rsidRPr="00F41F91" w:rsidRDefault="008E7453" w:rsidP="008E7453">
            <w:pPr>
              <w:ind w:left="187"/>
              <w:rPr>
                <w:sz w:val="18"/>
              </w:rPr>
            </w:pPr>
            <w:r>
              <w:rPr>
                <w:sz w:val="18"/>
              </w:rPr>
              <w:t>Copper (ppm)</w:t>
            </w:r>
          </w:p>
        </w:tc>
        <w:tc>
          <w:tcPr>
            <w:tcW w:w="990" w:type="dxa"/>
          </w:tcPr>
          <w:p w14:paraId="7C312263" w14:textId="77777777" w:rsidR="008E7453" w:rsidRDefault="008E7453" w:rsidP="008E7453">
            <w:pPr>
              <w:jc w:val="center"/>
              <w:rPr>
                <w:sz w:val="18"/>
              </w:rPr>
            </w:pPr>
          </w:p>
          <w:p w14:paraId="7B53609D" w14:textId="0401193E" w:rsidR="008E7453" w:rsidRPr="00F41F91" w:rsidRDefault="008E7453" w:rsidP="008E7453">
            <w:pPr>
              <w:jc w:val="center"/>
              <w:rPr>
                <w:sz w:val="18"/>
              </w:rPr>
            </w:pPr>
            <w:r>
              <w:rPr>
                <w:sz w:val="18"/>
              </w:rPr>
              <w:t>9/27/16</w:t>
            </w:r>
          </w:p>
        </w:tc>
        <w:tc>
          <w:tcPr>
            <w:tcW w:w="1350" w:type="dxa"/>
          </w:tcPr>
          <w:p w14:paraId="39321AF1" w14:textId="77777777" w:rsidR="008E7453" w:rsidRDefault="008E7453" w:rsidP="008E7453">
            <w:pPr>
              <w:jc w:val="center"/>
              <w:rPr>
                <w:sz w:val="18"/>
              </w:rPr>
            </w:pPr>
          </w:p>
          <w:p w14:paraId="48AE5CBF" w14:textId="52406AF6" w:rsidR="008E7453" w:rsidRPr="00F41F91" w:rsidRDefault="008E7453" w:rsidP="008E7453">
            <w:pPr>
              <w:jc w:val="center"/>
              <w:rPr>
                <w:sz w:val="18"/>
              </w:rPr>
            </w:pPr>
            <w:r>
              <w:rPr>
                <w:sz w:val="18"/>
              </w:rPr>
              <w:t>.56</w:t>
            </w:r>
          </w:p>
        </w:tc>
        <w:tc>
          <w:tcPr>
            <w:tcW w:w="1440" w:type="dxa"/>
          </w:tcPr>
          <w:p w14:paraId="0C54504A" w14:textId="77777777" w:rsidR="008E7453" w:rsidRDefault="008E7453" w:rsidP="008E7453">
            <w:pPr>
              <w:jc w:val="center"/>
              <w:rPr>
                <w:sz w:val="18"/>
              </w:rPr>
            </w:pPr>
          </w:p>
          <w:p w14:paraId="6428F303" w14:textId="1998D019" w:rsidR="008E7453" w:rsidRPr="00F41F91" w:rsidRDefault="008E7453" w:rsidP="008E7453">
            <w:pPr>
              <w:jc w:val="center"/>
              <w:rPr>
                <w:sz w:val="18"/>
              </w:rPr>
            </w:pPr>
            <w:r>
              <w:rPr>
                <w:sz w:val="18"/>
              </w:rPr>
              <w:t>00/56</w:t>
            </w:r>
          </w:p>
        </w:tc>
        <w:tc>
          <w:tcPr>
            <w:tcW w:w="900" w:type="dxa"/>
          </w:tcPr>
          <w:p w14:paraId="1673FED0" w14:textId="77777777" w:rsidR="008E7453" w:rsidRDefault="008E7453" w:rsidP="008E7453">
            <w:pPr>
              <w:jc w:val="center"/>
              <w:rPr>
                <w:sz w:val="18"/>
              </w:rPr>
            </w:pPr>
          </w:p>
          <w:p w14:paraId="11FF9BF3" w14:textId="7B034016" w:rsidR="008E7453" w:rsidRPr="00F41F91" w:rsidRDefault="008E7453" w:rsidP="008E7453">
            <w:pPr>
              <w:jc w:val="center"/>
              <w:rPr>
                <w:sz w:val="18"/>
              </w:rPr>
            </w:pPr>
            <w:r>
              <w:rPr>
                <w:sz w:val="18"/>
              </w:rPr>
              <w:t>1.0</w:t>
            </w:r>
          </w:p>
        </w:tc>
        <w:tc>
          <w:tcPr>
            <w:tcW w:w="1080" w:type="dxa"/>
          </w:tcPr>
          <w:p w14:paraId="160E754C" w14:textId="77777777" w:rsidR="008E7453" w:rsidRPr="00F41F91" w:rsidRDefault="008E7453" w:rsidP="008E7453">
            <w:pPr>
              <w:jc w:val="center"/>
              <w:rPr>
                <w:sz w:val="18"/>
              </w:rPr>
            </w:pPr>
          </w:p>
        </w:tc>
        <w:tc>
          <w:tcPr>
            <w:tcW w:w="2224" w:type="dxa"/>
            <w:tcBorders>
              <w:right w:val="single" w:sz="6" w:space="0" w:color="auto"/>
            </w:tcBorders>
          </w:tcPr>
          <w:p w14:paraId="43B6AB0B" w14:textId="46BE739E" w:rsidR="008E7453" w:rsidRPr="00F41F91" w:rsidRDefault="008E7453" w:rsidP="008E7453">
            <w:pPr>
              <w:rPr>
                <w:sz w:val="18"/>
              </w:rPr>
            </w:pPr>
            <w:r>
              <w:rPr>
                <w:sz w:val="18"/>
              </w:rPr>
              <w:t>Erosion of natural deposits, residual from water treatment processes.</w:t>
            </w:r>
          </w:p>
        </w:tc>
      </w:tr>
      <w:tr w:rsidR="008E7453" w:rsidRPr="001F3468" w14:paraId="183EBBB3" w14:textId="77777777" w:rsidTr="00AE2D09">
        <w:trPr>
          <w:trHeight w:val="432"/>
          <w:jc w:val="center"/>
        </w:trPr>
        <w:tc>
          <w:tcPr>
            <w:tcW w:w="2268" w:type="dxa"/>
            <w:gridSpan w:val="2"/>
            <w:tcBorders>
              <w:left w:val="single" w:sz="6" w:space="0" w:color="auto"/>
              <w:bottom w:val="single" w:sz="18" w:space="0" w:color="auto"/>
            </w:tcBorders>
          </w:tcPr>
          <w:p w14:paraId="307ADA7C" w14:textId="13665655" w:rsidR="008E7453" w:rsidRPr="00F41F91" w:rsidRDefault="008E7453" w:rsidP="008E7453">
            <w:pPr>
              <w:ind w:left="187"/>
              <w:rPr>
                <w:sz w:val="18"/>
              </w:rPr>
            </w:pPr>
            <w:r>
              <w:rPr>
                <w:sz w:val="18"/>
              </w:rPr>
              <w:t>Manganese (ug/L)</w:t>
            </w:r>
          </w:p>
        </w:tc>
        <w:tc>
          <w:tcPr>
            <w:tcW w:w="990" w:type="dxa"/>
            <w:tcBorders>
              <w:bottom w:val="single" w:sz="18" w:space="0" w:color="auto"/>
            </w:tcBorders>
          </w:tcPr>
          <w:p w14:paraId="580ABDDD" w14:textId="77777777" w:rsidR="008E7453" w:rsidRDefault="008E7453" w:rsidP="008E7453">
            <w:pPr>
              <w:jc w:val="center"/>
              <w:rPr>
                <w:sz w:val="18"/>
              </w:rPr>
            </w:pPr>
            <w:r>
              <w:rPr>
                <w:sz w:val="18"/>
              </w:rPr>
              <w:t>9/27/16</w:t>
            </w:r>
          </w:p>
          <w:p w14:paraId="741CA754" w14:textId="2F22AFF6" w:rsidR="008E7453" w:rsidRPr="00F41F91" w:rsidRDefault="008E7453" w:rsidP="008E7453">
            <w:pPr>
              <w:jc w:val="center"/>
              <w:rPr>
                <w:sz w:val="18"/>
              </w:rPr>
            </w:pPr>
            <w:r>
              <w:rPr>
                <w:sz w:val="18"/>
              </w:rPr>
              <w:t>9/12/13</w:t>
            </w:r>
          </w:p>
        </w:tc>
        <w:tc>
          <w:tcPr>
            <w:tcW w:w="1350" w:type="dxa"/>
            <w:tcBorders>
              <w:bottom w:val="single" w:sz="18" w:space="0" w:color="auto"/>
              <w:right w:val="single" w:sz="6" w:space="0" w:color="auto"/>
            </w:tcBorders>
          </w:tcPr>
          <w:p w14:paraId="0A4C2B05" w14:textId="60C540B0" w:rsidR="008E7453" w:rsidRPr="00F41F91" w:rsidRDefault="008E7453" w:rsidP="008E7453">
            <w:pPr>
              <w:jc w:val="center"/>
              <w:rPr>
                <w:sz w:val="18"/>
              </w:rPr>
            </w:pPr>
            <w:r>
              <w:rPr>
                <w:sz w:val="18"/>
              </w:rPr>
              <w:t>26</w:t>
            </w:r>
          </w:p>
        </w:tc>
        <w:tc>
          <w:tcPr>
            <w:tcW w:w="1440" w:type="dxa"/>
            <w:tcBorders>
              <w:left w:val="single" w:sz="6" w:space="0" w:color="auto"/>
              <w:bottom w:val="single" w:sz="18" w:space="0" w:color="auto"/>
              <w:right w:val="single" w:sz="6" w:space="0" w:color="auto"/>
            </w:tcBorders>
          </w:tcPr>
          <w:p w14:paraId="271B08B4" w14:textId="0A4F955B" w:rsidR="008E7453" w:rsidRPr="00F41F91" w:rsidRDefault="008E7453" w:rsidP="008E7453">
            <w:pPr>
              <w:jc w:val="center"/>
              <w:rPr>
                <w:sz w:val="18"/>
              </w:rPr>
            </w:pPr>
            <w:r>
              <w:rPr>
                <w:sz w:val="18"/>
              </w:rPr>
              <w:t>00/26</w:t>
            </w:r>
          </w:p>
        </w:tc>
        <w:tc>
          <w:tcPr>
            <w:tcW w:w="900" w:type="dxa"/>
            <w:tcBorders>
              <w:left w:val="single" w:sz="6" w:space="0" w:color="auto"/>
              <w:bottom w:val="single" w:sz="18" w:space="0" w:color="auto"/>
            </w:tcBorders>
          </w:tcPr>
          <w:p w14:paraId="5329A979" w14:textId="2A216960" w:rsidR="008E7453" w:rsidRPr="00F41F91" w:rsidRDefault="008E7453" w:rsidP="008E7453">
            <w:pPr>
              <w:jc w:val="center"/>
              <w:rPr>
                <w:sz w:val="18"/>
              </w:rPr>
            </w:pPr>
            <w:r>
              <w:rPr>
                <w:sz w:val="18"/>
              </w:rPr>
              <w:t>50</w:t>
            </w:r>
          </w:p>
        </w:tc>
        <w:tc>
          <w:tcPr>
            <w:tcW w:w="1080" w:type="dxa"/>
            <w:tcBorders>
              <w:bottom w:val="single" w:sz="18" w:space="0" w:color="auto"/>
            </w:tcBorders>
          </w:tcPr>
          <w:p w14:paraId="005756C3" w14:textId="77777777" w:rsidR="008E7453" w:rsidRPr="00F41F91" w:rsidRDefault="008E7453" w:rsidP="008E7453">
            <w:pPr>
              <w:jc w:val="center"/>
              <w:rPr>
                <w:sz w:val="18"/>
              </w:rPr>
            </w:pPr>
          </w:p>
        </w:tc>
        <w:tc>
          <w:tcPr>
            <w:tcW w:w="2224" w:type="dxa"/>
            <w:tcBorders>
              <w:bottom w:val="single" w:sz="18" w:space="0" w:color="auto"/>
              <w:right w:val="single" w:sz="6" w:space="0" w:color="auto"/>
            </w:tcBorders>
          </w:tcPr>
          <w:p w14:paraId="31A8151D" w14:textId="5ED44CE2" w:rsidR="008E7453" w:rsidRPr="00F41F91" w:rsidRDefault="008E7453" w:rsidP="008E7453">
            <w:pPr>
              <w:rPr>
                <w:sz w:val="18"/>
              </w:rPr>
            </w:pPr>
            <w:r>
              <w:rPr>
                <w:sz w:val="22"/>
              </w:rPr>
              <w:t>Leaching from natural deposits</w:t>
            </w:r>
          </w:p>
        </w:tc>
      </w:tr>
      <w:tr w:rsidR="008E7453" w:rsidRPr="001F3468" w14:paraId="2F389F74" w14:textId="77777777" w:rsidTr="00AE2D09">
        <w:trPr>
          <w:trHeight w:val="432"/>
          <w:jc w:val="center"/>
        </w:trPr>
        <w:tc>
          <w:tcPr>
            <w:tcW w:w="2268" w:type="dxa"/>
            <w:gridSpan w:val="2"/>
            <w:tcBorders>
              <w:left w:val="single" w:sz="6" w:space="0" w:color="auto"/>
              <w:bottom w:val="single" w:sz="18" w:space="0" w:color="auto"/>
            </w:tcBorders>
          </w:tcPr>
          <w:p w14:paraId="11965F1C" w14:textId="77777777" w:rsidR="008E7453" w:rsidRDefault="008E7453" w:rsidP="008E7453">
            <w:pPr>
              <w:ind w:left="187"/>
              <w:rPr>
                <w:sz w:val="18"/>
              </w:rPr>
            </w:pPr>
          </w:p>
          <w:p w14:paraId="63F042CF" w14:textId="50CB62F4" w:rsidR="008E7453" w:rsidRPr="00F41F91" w:rsidRDefault="008E7453" w:rsidP="008E7453">
            <w:pPr>
              <w:ind w:left="187"/>
              <w:rPr>
                <w:sz w:val="18"/>
              </w:rPr>
            </w:pPr>
            <w:r>
              <w:rPr>
                <w:sz w:val="18"/>
              </w:rPr>
              <w:t>Chloride (mg/l)</w:t>
            </w:r>
          </w:p>
        </w:tc>
        <w:tc>
          <w:tcPr>
            <w:tcW w:w="990" w:type="dxa"/>
            <w:tcBorders>
              <w:bottom w:val="single" w:sz="18" w:space="0" w:color="auto"/>
            </w:tcBorders>
          </w:tcPr>
          <w:p w14:paraId="25A003CF" w14:textId="77777777" w:rsidR="008E7453" w:rsidRDefault="008E7453" w:rsidP="008E7453">
            <w:pPr>
              <w:jc w:val="center"/>
              <w:rPr>
                <w:sz w:val="18"/>
              </w:rPr>
            </w:pPr>
          </w:p>
          <w:p w14:paraId="133FE64E" w14:textId="06BED586" w:rsidR="008E7453" w:rsidRPr="00F41F91" w:rsidRDefault="008E7453" w:rsidP="008E7453">
            <w:pPr>
              <w:jc w:val="center"/>
              <w:rPr>
                <w:sz w:val="18"/>
              </w:rPr>
            </w:pPr>
            <w:r>
              <w:rPr>
                <w:sz w:val="18"/>
              </w:rPr>
              <w:t>9/27/16</w:t>
            </w:r>
          </w:p>
        </w:tc>
        <w:tc>
          <w:tcPr>
            <w:tcW w:w="1350" w:type="dxa"/>
            <w:tcBorders>
              <w:bottom w:val="single" w:sz="18" w:space="0" w:color="auto"/>
              <w:right w:val="single" w:sz="6" w:space="0" w:color="auto"/>
            </w:tcBorders>
          </w:tcPr>
          <w:p w14:paraId="6212276E" w14:textId="77777777" w:rsidR="008E7453" w:rsidRDefault="008E7453" w:rsidP="008E7453">
            <w:pPr>
              <w:jc w:val="center"/>
              <w:rPr>
                <w:sz w:val="18"/>
              </w:rPr>
            </w:pPr>
          </w:p>
          <w:p w14:paraId="1572EF6B" w14:textId="6D7F982D" w:rsidR="008E7453" w:rsidRPr="00F41F91" w:rsidRDefault="008E7453" w:rsidP="008E7453">
            <w:pPr>
              <w:jc w:val="center"/>
              <w:rPr>
                <w:sz w:val="18"/>
              </w:rPr>
            </w:pPr>
            <w:r>
              <w:rPr>
                <w:sz w:val="18"/>
              </w:rPr>
              <w:t>20</w:t>
            </w:r>
          </w:p>
        </w:tc>
        <w:tc>
          <w:tcPr>
            <w:tcW w:w="1440" w:type="dxa"/>
            <w:tcBorders>
              <w:left w:val="single" w:sz="6" w:space="0" w:color="auto"/>
              <w:bottom w:val="single" w:sz="18" w:space="0" w:color="auto"/>
              <w:right w:val="single" w:sz="6" w:space="0" w:color="auto"/>
            </w:tcBorders>
          </w:tcPr>
          <w:p w14:paraId="52FDE1CB" w14:textId="77777777" w:rsidR="008E7453" w:rsidRDefault="008E7453" w:rsidP="008E7453">
            <w:pPr>
              <w:jc w:val="center"/>
              <w:rPr>
                <w:sz w:val="18"/>
              </w:rPr>
            </w:pPr>
          </w:p>
          <w:p w14:paraId="75578E5F" w14:textId="70CC14DD" w:rsidR="008E7453" w:rsidRPr="00F41F91" w:rsidRDefault="008E7453" w:rsidP="008E7453">
            <w:pPr>
              <w:jc w:val="center"/>
              <w:rPr>
                <w:sz w:val="18"/>
              </w:rPr>
            </w:pPr>
            <w:r>
              <w:rPr>
                <w:sz w:val="18"/>
              </w:rPr>
              <w:t>00/20</w:t>
            </w:r>
          </w:p>
        </w:tc>
        <w:tc>
          <w:tcPr>
            <w:tcW w:w="900" w:type="dxa"/>
            <w:tcBorders>
              <w:left w:val="single" w:sz="6" w:space="0" w:color="auto"/>
              <w:bottom w:val="single" w:sz="18" w:space="0" w:color="auto"/>
            </w:tcBorders>
          </w:tcPr>
          <w:p w14:paraId="6049669B" w14:textId="77777777" w:rsidR="008E7453" w:rsidRDefault="008E7453" w:rsidP="008E7453">
            <w:pPr>
              <w:jc w:val="center"/>
              <w:rPr>
                <w:sz w:val="18"/>
              </w:rPr>
            </w:pPr>
          </w:p>
          <w:p w14:paraId="3AFDBCB0" w14:textId="7AF2401E" w:rsidR="008E7453" w:rsidRPr="00F41F91" w:rsidRDefault="008E7453" w:rsidP="008E7453">
            <w:pPr>
              <w:jc w:val="center"/>
              <w:rPr>
                <w:sz w:val="18"/>
              </w:rPr>
            </w:pPr>
            <w:r>
              <w:rPr>
                <w:sz w:val="18"/>
              </w:rPr>
              <w:t>500</w:t>
            </w:r>
          </w:p>
        </w:tc>
        <w:tc>
          <w:tcPr>
            <w:tcW w:w="1080" w:type="dxa"/>
            <w:tcBorders>
              <w:bottom w:val="single" w:sz="18" w:space="0" w:color="auto"/>
            </w:tcBorders>
          </w:tcPr>
          <w:p w14:paraId="333C6E40" w14:textId="77777777" w:rsidR="008E7453" w:rsidRPr="00F41F91" w:rsidRDefault="008E7453" w:rsidP="008E7453">
            <w:pPr>
              <w:jc w:val="center"/>
              <w:rPr>
                <w:sz w:val="18"/>
              </w:rPr>
            </w:pPr>
          </w:p>
        </w:tc>
        <w:tc>
          <w:tcPr>
            <w:tcW w:w="2224" w:type="dxa"/>
            <w:tcBorders>
              <w:bottom w:val="single" w:sz="18" w:space="0" w:color="auto"/>
              <w:right w:val="single" w:sz="6" w:space="0" w:color="auto"/>
            </w:tcBorders>
          </w:tcPr>
          <w:p w14:paraId="305E5D93" w14:textId="3A92A9BF" w:rsidR="008E7453" w:rsidRPr="00F41F91" w:rsidRDefault="008E7453" w:rsidP="008E7453">
            <w:pPr>
              <w:rPr>
                <w:sz w:val="18"/>
              </w:rPr>
            </w:pPr>
            <w:r>
              <w:rPr>
                <w:sz w:val="22"/>
              </w:rPr>
              <w:t>Runoff/leaching from natural deposits; seawater influence</w:t>
            </w:r>
          </w:p>
        </w:tc>
      </w:tr>
      <w:tr w:rsidR="008E7453" w:rsidRPr="001F3468" w14:paraId="580A8399" w14:textId="77777777" w:rsidTr="008E7453">
        <w:trPr>
          <w:trHeight w:val="738"/>
          <w:jc w:val="center"/>
        </w:trPr>
        <w:tc>
          <w:tcPr>
            <w:tcW w:w="2268" w:type="dxa"/>
            <w:gridSpan w:val="2"/>
            <w:tcBorders>
              <w:left w:val="single" w:sz="6" w:space="0" w:color="auto"/>
              <w:bottom w:val="single" w:sz="18" w:space="0" w:color="auto"/>
            </w:tcBorders>
          </w:tcPr>
          <w:p w14:paraId="4A2E9641" w14:textId="2786DF20" w:rsidR="008E7453" w:rsidRPr="00F41F91" w:rsidRDefault="008E7453" w:rsidP="008E7453">
            <w:pPr>
              <w:ind w:left="187"/>
              <w:rPr>
                <w:sz w:val="18"/>
              </w:rPr>
            </w:pPr>
            <w:r>
              <w:rPr>
                <w:sz w:val="18"/>
              </w:rPr>
              <w:t>Sulfate (mg/L)</w:t>
            </w:r>
          </w:p>
        </w:tc>
        <w:tc>
          <w:tcPr>
            <w:tcW w:w="990" w:type="dxa"/>
            <w:tcBorders>
              <w:bottom w:val="single" w:sz="18" w:space="0" w:color="auto"/>
            </w:tcBorders>
          </w:tcPr>
          <w:p w14:paraId="7C2AA730" w14:textId="77777777" w:rsidR="008E7453" w:rsidRDefault="008E7453" w:rsidP="008E7453">
            <w:pPr>
              <w:jc w:val="center"/>
              <w:rPr>
                <w:sz w:val="18"/>
              </w:rPr>
            </w:pPr>
            <w:r>
              <w:rPr>
                <w:sz w:val="18"/>
              </w:rPr>
              <w:t>7/29/10</w:t>
            </w:r>
          </w:p>
          <w:p w14:paraId="78472AA7" w14:textId="0B5CD11B" w:rsidR="008E7453" w:rsidRPr="00F41F91" w:rsidRDefault="008E7453" w:rsidP="008E7453">
            <w:pPr>
              <w:jc w:val="center"/>
              <w:rPr>
                <w:sz w:val="18"/>
              </w:rPr>
            </w:pPr>
            <w:r>
              <w:rPr>
                <w:sz w:val="18"/>
              </w:rPr>
              <w:t>9/27/16</w:t>
            </w:r>
          </w:p>
        </w:tc>
        <w:tc>
          <w:tcPr>
            <w:tcW w:w="1350" w:type="dxa"/>
            <w:tcBorders>
              <w:bottom w:val="single" w:sz="18" w:space="0" w:color="auto"/>
              <w:right w:val="single" w:sz="6" w:space="0" w:color="auto"/>
            </w:tcBorders>
          </w:tcPr>
          <w:p w14:paraId="5D3C5036" w14:textId="02CEA53F" w:rsidR="008E7453" w:rsidRPr="00F41F91" w:rsidRDefault="008E7453" w:rsidP="008E7453">
            <w:pPr>
              <w:jc w:val="center"/>
              <w:rPr>
                <w:sz w:val="18"/>
              </w:rPr>
            </w:pPr>
            <w:r>
              <w:rPr>
                <w:sz w:val="18"/>
              </w:rPr>
              <w:t>22</w:t>
            </w:r>
          </w:p>
        </w:tc>
        <w:tc>
          <w:tcPr>
            <w:tcW w:w="1440" w:type="dxa"/>
            <w:tcBorders>
              <w:left w:val="single" w:sz="6" w:space="0" w:color="auto"/>
              <w:bottom w:val="single" w:sz="18" w:space="0" w:color="auto"/>
              <w:right w:val="single" w:sz="6" w:space="0" w:color="auto"/>
            </w:tcBorders>
          </w:tcPr>
          <w:p w14:paraId="6DDE1815" w14:textId="4CA60A59" w:rsidR="008E7453" w:rsidRPr="00F41F91" w:rsidRDefault="008E7453" w:rsidP="008E7453">
            <w:pPr>
              <w:jc w:val="center"/>
              <w:rPr>
                <w:sz w:val="18"/>
              </w:rPr>
            </w:pPr>
            <w:r>
              <w:rPr>
                <w:sz w:val="18"/>
              </w:rPr>
              <w:t>12/29</w:t>
            </w:r>
          </w:p>
        </w:tc>
        <w:tc>
          <w:tcPr>
            <w:tcW w:w="900" w:type="dxa"/>
            <w:tcBorders>
              <w:left w:val="single" w:sz="6" w:space="0" w:color="auto"/>
              <w:bottom w:val="single" w:sz="18" w:space="0" w:color="auto"/>
            </w:tcBorders>
          </w:tcPr>
          <w:p w14:paraId="7C4ED01E" w14:textId="18E7D579" w:rsidR="008E7453" w:rsidRPr="00F41F91" w:rsidRDefault="008E7453" w:rsidP="008E7453">
            <w:pPr>
              <w:jc w:val="center"/>
              <w:rPr>
                <w:sz w:val="18"/>
              </w:rPr>
            </w:pPr>
            <w:r>
              <w:rPr>
                <w:sz w:val="18"/>
              </w:rPr>
              <w:t>500</w:t>
            </w:r>
          </w:p>
        </w:tc>
        <w:tc>
          <w:tcPr>
            <w:tcW w:w="1080" w:type="dxa"/>
            <w:tcBorders>
              <w:bottom w:val="single" w:sz="18" w:space="0" w:color="auto"/>
            </w:tcBorders>
          </w:tcPr>
          <w:p w14:paraId="7692FDB7" w14:textId="77777777" w:rsidR="008E7453" w:rsidRPr="00F41F91" w:rsidRDefault="008E7453" w:rsidP="008E7453">
            <w:pPr>
              <w:jc w:val="center"/>
              <w:rPr>
                <w:sz w:val="18"/>
              </w:rPr>
            </w:pPr>
          </w:p>
        </w:tc>
        <w:tc>
          <w:tcPr>
            <w:tcW w:w="2224" w:type="dxa"/>
            <w:tcBorders>
              <w:bottom w:val="single" w:sz="18" w:space="0" w:color="auto"/>
              <w:right w:val="single" w:sz="6" w:space="0" w:color="auto"/>
            </w:tcBorders>
          </w:tcPr>
          <w:p w14:paraId="10F544F9" w14:textId="77777777" w:rsidR="008E7453" w:rsidRDefault="008E7453" w:rsidP="008E7453">
            <w:pPr>
              <w:rPr>
                <w:sz w:val="22"/>
              </w:rPr>
            </w:pPr>
            <w:r>
              <w:rPr>
                <w:sz w:val="22"/>
              </w:rPr>
              <w:t>Runoff/leaching from natural deposits; industrial wastes</w:t>
            </w:r>
          </w:p>
          <w:p w14:paraId="001C4833" w14:textId="77777777" w:rsidR="008E7453" w:rsidRPr="00F41F91" w:rsidRDefault="008E7453" w:rsidP="008E7453">
            <w:pPr>
              <w:rPr>
                <w:sz w:val="18"/>
              </w:rPr>
            </w:pPr>
          </w:p>
        </w:tc>
      </w:tr>
      <w:tr w:rsidR="008E7453" w:rsidRPr="001F3468" w14:paraId="1FAD9BDC" w14:textId="77777777" w:rsidTr="00AE2D09">
        <w:trPr>
          <w:trHeight w:val="432"/>
          <w:jc w:val="center"/>
        </w:trPr>
        <w:tc>
          <w:tcPr>
            <w:tcW w:w="2268" w:type="dxa"/>
            <w:gridSpan w:val="2"/>
            <w:tcBorders>
              <w:left w:val="single" w:sz="6" w:space="0" w:color="auto"/>
              <w:bottom w:val="single" w:sz="18" w:space="0" w:color="auto"/>
            </w:tcBorders>
          </w:tcPr>
          <w:p w14:paraId="2C63B8E9" w14:textId="77777777" w:rsidR="008E7453" w:rsidRDefault="008E7453" w:rsidP="008E7453">
            <w:pPr>
              <w:spacing w:before="40" w:after="40"/>
              <w:rPr>
                <w:sz w:val="18"/>
              </w:rPr>
            </w:pPr>
            <w:r>
              <w:rPr>
                <w:sz w:val="18"/>
              </w:rPr>
              <w:t>Total Dissolved Solids (ppm)</w:t>
            </w:r>
          </w:p>
          <w:p w14:paraId="2C46A136" w14:textId="77777777" w:rsidR="008E7453" w:rsidRPr="00F41F91" w:rsidRDefault="008E7453" w:rsidP="008E7453">
            <w:pPr>
              <w:ind w:left="187"/>
              <w:rPr>
                <w:sz w:val="18"/>
              </w:rPr>
            </w:pPr>
          </w:p>
        </w:tc>
        <w:tc>
          <w:tcPr>
            <w:tcW w:w="990" w:type="dxa"/>
            <w:tcBorders>
              <w:bottom w:val="single" w:sz="18" w:space="0" w:color="auto"/>
            </w:tcBorders>
          </w:tcPr>
          <w:p w14:paraId="08B97BD2" w14:textId="77777777" w:rsidR="008E7453" w:rsidRDefault="008E7453" w:rsidP="008E7453">
            <w:pPr>
              <w:jc w:val="center"/>
              <w:rPr>
                <w:sz w:val="18"/>
              </w:rPr>
            </w:pPr>
            <w:r>
              <w:rPr>
                <w:sz w:val="18"/>
              </w:rPr>
              <w:t>9/27/16</w:t>
            </w:r>
          </w:p>
          <w:p w14:paraId="2CA34C97" w14:textId="4ECFCB1B" w:rsidR="008E7453" w:rsidRPr="00F41F91" w:rsidRDefault="008E7453" w:rsidP="008E7453">
            <w:pPr>
              <w:jc w:val="center"/>
              <w:rPr>
                <w:sz w:val="18"/>
              </w:rPr>
            </w:pPr>
            <w:r>
              <w:rPr>
                <w:sz w:val="18"/>
              </w:rPr>
              <w:t>9/12/13</w:t>
            </w:r>
          </w:p>
        </w:tc>
        <w:tc>
          <w:tcPr>
            <w:tcW w:w="1350" w:type="dxa"/>
            <w:tcBorders>
              <w:bottom w:val="single" w:sz="18" w:space="0" w:color="auto"/>
              <w:right w:val="single" w:sz="6" w:space="0" w:color="auto"/>
            </w:tcBorders>
          </w:tcPr>
          <w:p w14:paraId="0FBE0AA2" w14:textId="14AF9DE8" w:rsidR="008E7453" w:rsidRPr="00F41F91" w:rsidRDefault="008E7453" w:rsidP="008E7453">
            <w:pPr>
              <w:jc w:val="center"/>
              <w:rPr>
                <w:sz w:val="18"/>
              </w:rPr>
            </w:pPr>
            <w:r>
              <w:rPr>
                <w:sz w:val="18"/>
              </w:rPr>
              <w:t>170</w:t>
            </w:r>
          </w:p>
        </w:tc>
        <w:tc>
          <w:tcPr>
            <w:tcW w:w="1440" w:type="dxa"/>
            <w:tcBorders>
              <w:left w:val="single" w:sz="6" w:space="0" w:color="auto"/>
              <w:bottom w:val="single" w:sz="18" w:space="0" w:color="auto"/>
              <w:right w:val="single" w:sz="6" w:space="0" w:color="auto"/>
            </w:tcBorders>
          </w:tcPr>
          <w:p w14:paraId="08AAB129" w14:textId="3049919E" w:rsidR="008E7453" w:rsidRPr="00F41F91" w:rsidRDefault="008E7453" w:rsidP="008E7453">
            <w:pPr>
              <w:jc w:val="center"/>
              <w:rPr>
                <w:sz w:val="18"/>
              </w:rPr>
            </w:pPr>
            <w:r>
              <w:rPr>
                <w:sz w:val="18"/>
              </w:rPr>
              <w:t>140/200</w:t>
            </w:r>
          </w:p>
        </w:tc>
        <w:tc>
          <w:tcPr>
            <w:tcW w:w="900" w:type="dxa"/>
            <w:tcBorders>
              <w:left w:val="single" w:sz="6" w:space="0" w:color="auto"/>
              <w:bottom w:val="single" w:sz="18" w:space="0" w:color="auto"/>
            </w:tcBorders>
          </w:tcPr>
          <w:p w14:paraId="175B303D" w14:textId="1164270E" w:rsidR="008E7453" w:rsidRPr="00F41F91" w:rsidRDefault="008E7453" w:rsidP="008E7453">
            <w:pPr>
              <w:jc w:val="center"/>
              <w:rPr>
                <w:sz w:val="18"/>
              </w:rPr>
            </w:pPr>
            <w:r>
              <w:rPr>
                <w:sz w:val="18"/>
              </w:rPr>
              <w:t>1000</w:t>
            </w:r>
          </w:p>
        </w:tc>
        <w:tc>
          <w:tcPr>
            <w:tcW w:w="1080" w:type="dxa"/>
            <w:tcBorders>
              <w:bottom w:val="single" w:sz="18" w:space="0" w:color="auto"/>
            </w:tcBorders>
          </w:tcPr>
          <w:p w14:paraId="20564C6F" w14:textId="77777777" w:rsidR="008E7453" w:rsidRPr="00F41F91" w:rsidRDefault="008E7453" w:rsidP="008E7453">
            <w:pPr>
              <w:jc w:val="center"/>
              <w:rPr>
                <w:sz w:val="18"/>
              </w:rPr>
            </w:pPr>
          </w:p>
        </w:tc>
        <w:tc>
          <w:tcPr>
            <w:tcW w:w="2224" w:type="dxa"/>
            <w:tcBorders>
              <w:bottom w:val="single" w:sz="18" w:space="0" w:color="auto"/>
              <w:right w:val="single" w:sz="6" w:space="0" w:color="auto"/>
            </w:tcBorders>
          </w:tcPr>
          <w:p w14:paraId="29BF019D" w14:textId="4A3AF098" w:rsidR="008E7453" w:rsidRPr="00F41F91" w:rsidRDefault="008E7453" w:rsidP="008E7453">
            <w:pPr>
              <w:rPr>
                <w:sz w:val="18"/>
              </w:rPr>
            </w:pPr>
            <w:r>
              <w:rPr>
                <w:sz w:val="22"/>
              </w:rPr>
              <w:t>Runoff/leaching from natural deposits</w:t>
            </w:r>
          </w:p>
        </w:tc>
      </w:tr>
      <w:tr w:rsidR="008E7453" w:rsidRPr="001F3468" w14:paraId="0FBDBEBC" w14:textId="77777777" w:rsidTr="00AE2D09">
        <w:trPr>
          <w:trHeight w:val="432"/>
          <w:jc w:val="center"/>
        </w:trPr>
        <w:tc>
          <w:tcPr>
            <w:tcW w:w="2268" w:type="dxa"/>
            <w:gridSpan w:val="2"/>
            <w:tcBorders>
              <w:left w:val="single" w:sz="6" w:space="0" w:color="auto"/>
              <w:bottom w:val="single" w:sz="18" w:space="0" w:color="auto"/>
            </w:tcBorders>
          </w:tcPr>
          <w:p w14:paraId="6DE654D2" w14:textId="522CCD03" w:rsidR="008E7453" w:rsidRPr="00F41F91" w:rsidRDefault="008E7453" w:rsidP="008E7453">
            <w:pPr>
              <w:ind w:left="187"/>
              <w:rPr>
                <w:sz w:val="18"/>
              </w:rPr>
            </w:pPr>
            <w:r>
              <w:rPr>
                <w:sz w:val="18"/>
              </w:rPr>
              <w:t>Turbidity (NTU)</w:t>
            </w:r>
          </w:p>
        </w:tc>
        <w:tc>
          <w:tcPr>
            <w:tcW w:w="990" w:type="dxa"/>
            <w:tcBorders>
              <w:bottom w:val="single" w:sz="18" w:space="0" w:color="auto"/>
            </w:tcBorders>
          </w:tcPr>
          <w:p w14:paraId="1BC1C51B" w14:textId="77777777" w:rsidR="008E7453" w:rsidRDefault="008E7453" w:rsidP="008E7453">
            <w:pPr>
              <w:jc w:val="center"/>
              <w:rPr>
                <w:sz w:val="18"/>
              </w:rPr>
            </w:pPr>
            <w:r>
              <w:rPr>
                <w:sz w:val="18"/>
              </w:rPr>
              <w:t>7/29/10</w:t>
            </w:r>
          </w:p>
          <w:p w14:paraId="3850F107" w14:textId="73B36E8D" w:rsidR="008E7453" w:rsidRPr="00F41F91" w:rsidRDefault="008E7453" w:rsidP="008E7453">
            <w:pPr>
              <w:jc w:val="center"/>
              <w:rPr>
                <w:sz w:val="18"/>
              </w:rPr>
            </w:pPr>
            <w:r>
              <w:rPr>
                <w:sz w:val="18"/>
              </w:rPr>
              <w:t>9/12/13</w:t>
            </w:r>
          </w:p>
        </w:tc>
        <w:tc>
          <w:tcPr>
            <w:tcW w:w="1350" w:type="dxa"/>
            <w:tcBorders>
              <w:bottom w:val="single" w:sz="18" w:space="0" w:color="auto"/>
              <w:right w:val="single" w:sz="6" w:space="0" w:color="auto"/>
            </w:tcBorders>
          </w:tcPr>
          <w:p w14:paraId="143B7363" w14:textId="45A51DF2" w:rsidR="008E7453" w:rsidRPr="00F41F91" w:rsidRDefault="008E7453" w:rsidP="008E7453">
            <w:pPr>
              <w:jc w:val="center"/>
              <w:rPr>
                <w:sz w:val="18"/>
              </w:rPr>
            </w:pPr>
            <w:r>
              <w:rPr>
                <w:sz w:val="18"/>
              </w:rPr>
              <w:t>1.4 Units</w:t>
            </w:r>
          </w:p>
        </w:tc>
        <w:tc>
          <w:tcPr>
            <w:tcW w:w="1440" w:type="dxa"/>
            <w:tcBorders>
              <w:left w:val="single" w:sz="6" w:space="0" w:color="auto"/>
              <w:bottom w:val="single" w:sz="18" w:space="0" w:color="auto"/>
              <w:right w:val="single" w:sz="6" w:space="0" w:color="auto"/>
            </w:tcBorders>
          </w:tcPr>
          <w:p w14:paraId="47C64846" w14:textId="6A7A972A" w:rsidR="008E7453" w:rsidRPr="00F41F91" w:rsidRDefault="008E7453" w:rsidP="008E7453">
            <w:pPr>
              <w:jc w:val="center"/>
              <w:rPr>
                <w:sz w:val="18"/>
              </w:rPr>
            </w:pPr>
            <w:r>
              <w:rPr>
                <w:sz w:val="18"/>
              </w:rPr>
              <w:t>00/1.4</w:t>
            </w:r>
          </w:p>
        </w:tc>
        <w:tc>
          <w:tcPr>
            <w:tcW w:w="900" w:type="dxa"/>
            <w:tcBorders>
              <w:left w:val="single" w:sz="6" w:space="0" w:color="auto"/>
              <w:bottom w:val="single" w:sz="18" w:space="0" w:color="auto"/>
            </w:tcBorders>
          </w:tcPr>
          <w:p w14:paraId="1CCF7ED2" w14:textId="7C0626AE" w:rsidR="008E7453" w:rsidRPr="00F41F91" w:rsidRDefault="008E7453" w:rsidP="008E7453">
            <w:pPr>
              <w:jc w:val="center"/>
              <w:rPr>
                <w:sz w:val="18"/>
              </w:rPr>
            </w:pPr>
            <w:r>
              <w:rPr>
                <w:sz w:val="18"/>
              </w:rPr>
              <w:t>5 Units</w:t>
            </w:r>
          </w:p>
        </w:tc>
        <w:tc>
          <w:tcPr>
            <w:tcW w:w="1080" w:type="dxa"/>
            <w:tcBorders>
              <w:bottom w:val="single" w:sz="18" w:space="0" w:color="auto"/>
            </w:tcBorders>
          </w:tcPr>
          <w:p w14:paraId="5F410C83" w14:textId="77777777" w:rsidR="008E7453" w:rsidRPr="00F41F91" w:rsidRDefault="008E7453" w:rsidP="008E7453">
            <w:pPr>
              <w:jc w:val="center"/>
              <w:rPr>
                <w:sz w:val="18"/>
              </w:rPr>
            </w:pPr>
          </w:p>
        </w:tc>
        <w:tc>
          <w:tcPr>
            <w:tcW w:w="2224" w:type="dxa"/>
            <w:tcBorders>
              <w:bottom w:val="single" w:sz="18" w:space="0" w:color="auto"/>
              <w:right w:val="single" w:sz="6" w:space="0" w:color="auto"/>
            </w:tcBorders>
          </w:tcPr>
          <w:p w14:paraId="1306EE27" w14:textId="77777777" w:rsidR="008E7453" w:rsidRDefault="008E7453" w:rsidP="008E7453">
            <w:pPr>
              <w:rPr>
                <w:sz w:val="22"/>
              </w:rPr>
            </w:pPr>
            <w:r>
              <w:rPr>
                <w:sz w:val="22"/>
              </w:rPr>
              <w:t>Soil runoff.</w:t>
            </w:r>
          </w:p>
          <w:p w14:paraId="5D89EFB4" w14:textId="77777777" w:rsidR="008E7453" w:rsidRPr="00F41F91" w:rsidRDefault="008E7453" w:rsidP="008E7453">
            <w:pPr>
              <w:rPr>
                <w:sz w:val="18"/>
              </w:rPr>
            </w:pPr>
          </w:p>
        </w:tc>
      </w:tr>
      <w:tr w:rsidR="008E7453" w:rsidRPr="001F3468" w14:paraId="6FBFBA8B" w14:textId="77777777" w:rsidTr="008E7453">
        <w:trPr>
          <w:trHeight w:val="1017"/>
          <w:jc w:val="center"/>
        </w:trPr>
        <w:tc>
          <w:tcPr>
            <w:tcW w:w="2268" w:type="dxa"/>
            <w:gridSpan w:val="2"/>
            <w:tcBorders>
              <w:left w:val="single" w:sz="6" w:space="0" w:color="auto"/>
              <w:bottom w:val="single" w:sz="18" w:space="0" w:color="auto"/>
            </w:tcBorders>
          </w:tcPr>
          <w:p w14:paraId="0BEB1B46" w14:textId="77777777" w:rsidR="008E7453" w:rsidRPr="007F1B6C" w:rsidRDefault="008E7453" w:rsidP="008E7453">
            <w:pPr>
              <w:rPr>
                <w:sz w:val="22"/>
              </w:rPr>
            </w:pPr>
            <w:r w:rsidRPr="007F1B6C">
              <w:rPr>
                <w:rFonts w:ascii="CourierNew" w:hAnsi="CourierNew"/>
                <w:sz w:val="22"/>
                <w:szCs w:val="16"/>
              </w:rPr>
              <w:t>Specific Conductance</w:t>
            </w:r>
          </w:p>
          <w:p w14:paraId="5581FC62" w14:textId="4B9B8FA8" w:rsidR="008E7453" w:rsidRDefault="008E7453" w:rsidP="008E7453">
            <w:pPr>
              <w:spacing w:before="40" w:after="40"/>
              <w:rPr>
                <w:sz w:val="18"/>
              </w:rPr>
            </w:pPr>
            <w:r>
              <w:rPr>
                <w:sz w:val="18"/>
              </w:rPr>
              <w:t>(</w:t>
            </w:r>
            <w:proofErr w:type="spellStart"/>
            <w:r>
              <w:rPr>
                <w:sz w:val="18"/>
              </w:rPr>
              <w:t>Umhos</w:t>
            </w:r>
            <w:proofErr w:type="spellEnd"/>
            <w:r>
              <w:rPr>
                <w:sz w:val="18"/>
              </w:rPr>
              <w:t>/cm)</w:t>
            </w:r>
          </w:p>
          <w:p w14:paraId="76BC1F07" w14:textId="29E300FD" w:rsidR="008E7453" w:rsidRDefault="00575B84" w:rsidP="008E7453">
            <w:pPr>
              <w:spacing w:before="40" w:after="40"/>
              <w:rPr>
                <w:sz w:val="18"/>
              </w:rPr>
            </w:pPr>
            <w:ins w:id="0" w:author="larry miller" w:date="2017-02-17T21:02:00Z">
              <w:r>
                <w:rPr>
                  <w:noProof/>
                </w:rPr>
                <w:pict w14:anchorId="36EAC881">
                  <v:line id="Straight Connector 1" o:spid="_x0000_s1026" alt="" style="position:absolute;z-index:251659264;visibility:visible;mso-wrap-edited:f;mso-width-percent:0;mso-height-percent:0;mso-width-percent:0;mso-height-percent:0" from="-.3pt,14.25pt" to="508.4pt,14.25pt" strokecolor="#4f81bd" strokeweight="2pt">
                    <v:shadow on="t" opacity="24903f" origin=",.5" offset="0,.55556mm"/>
                  </v:line>
                </w:pict>
              </w:r>
            </w:ins>
          </w:p>
          <w:p w14:paraId="29FF512C" w14:textId="77777777" w:rsidR="008E7453" w:rsidRDefault="008E7453" w:rsidP="008E7453">
            <w:pPr>
              <w:spacing w:before="40" w:after="40"/>
              <w:rPr>
                <w:sz w:val="18"/>
              </w:rPr>
            </w:pPr>
          </w:p>
          <w:p w14:paraId="42D9C1C0" w14:textId="77777777" w:rsidR="008E7453" w:rsidRDefault="008E7453" w:rsidP="008E7453">
            <w:pPr>
              <w:spacing w:before="40" w:after="40"/>
              <w:rPr>
                <w:sz w:val="18"/>
              </w:rPr>
            </w:pPr>
          </w:p>
          <w:p w14:paraId="66BE9F6B" w14:textId="77777777" w:rsidR="008E7453" w:rsidRPr="00F41F91" w:rsidRDefault="008E7453" w:rsidP="008E7453">
            <w:pPr>
              <w:ind w:left="187"/>
              <w:rPr>
                <w:sz w:val="18"/>
              </w:rPr>
            </w:pPr>
          </w:p>
        </w:tc>
        <w:tc>
          <w:tcPr>
            <w:tcW w:w="990" w:type="dxa"/>
            <w:tcBorders>
              <w:bottom w:val="single" w:sz="18" w:space="0" w:color="auto"/>
            </w:tcBorders>
          </w:tcPr>
          <w:p w14:paraId="0C1ECAA6" w14:textId="2AD262FD" w:rsidR="008E7453" w:rsidRDefault="00FA726A" w:rsidP="008E7453">
            <w:pPr>
              <w:jc w:val="center"/>
              <w:rPr>
                <w:sz w:val="18"/>
              </w:rPr>
            </w:pPr>
            <w:r>
              <w:rPr>
                <w:sz w:val="18"/>
              </w:rPr>
              <w:t>11/19/19</w:t>
            </w:r>
          </w:p>
          <w:p w14:paraId="02507B8E" w14:textId="77777777" w:rsidR="008E7453" w:rsidRPr="00C82D39" w:rsidRDefault="008E7453" w:rsidP="008E7453">
            <w:pPr>
              <w:jc w:val="center"/>
              <w:rPr>
                <w:sz w:val="18"/>
              </w:rPr>
            </w:pPr>
          </w:p>
          <w:p w14:paraId="64A0A590" w14:textId="77777777" w:rsidR="008E7453" w:rsidRPr="00C82D39" w:rsidRDefault="008E7453" w:rsidP="008E7453">
            <w:pPr>
              <w:jc w:val="center"/>
              <w:rPr>
                <w:sz w:val="18"/>
              </w:rPr>
            </w:pPr>
          </w:p>
          <w:p w14:paraId="01FC8140" w14:textId="77777777" w:rsidR="008E7453" w:rsidRPr="00C82D39" w:rsidRDefault="008E7453" w:rsidP="008E7453">
            <w:pPr>
              <w:jc w:val="center"/>
              <w:rPr>
                <w:sz w:val="18"/>
              </w:rPr>
            </w:pPr>
          </w:p>
          <w:p w14:paraId="39F6B6F2" w14:textId="77777777" w:rsidR="008E7453" w:rsidRPr="00F41F91" w:rsidRDefault="008E7453" w:rsidP="008E7453">
            <w:pPr>
              <w:jc w:val="center"/>
              <w:rPr>
                <w:sz w:val="18"/>
              </w:rPr>
            </w:pPr>
          </w:p>
        </w:tc>
        <w:tc>
          <w:tcPr>
            <w:tcW w:w="1350" w:type="dxa"/>
            <w:tcBorders>
              <w:bottom w:val="single" w:sz="18" w:space="0" w:color="auto"/>
              <w:right w:val="single" w:sz="6" w:space="0" w:color="auto"/>
            </w:tcBorders>
          </w:tcPr>
          <w:p w14:paraId="4EF72900" w14:textId="63B89CBE" w:rsidR="008E7453" w:rsidRDefault="00FA726A" w:rsidP="008E7453">
            <w:pPr>
              <w:jc w:val="center"/>
              <w:rPr>
                <w:sz w:val="18"/>
              </w:rPr>
            </w:pPr>
            <w:r>
              <w:rPr>
                <w:sz w:val="18"/>
              </w:rPr>
              <w:t xml:space="preserve">290 </w:t>
            </w:r>
            <w:r w:rsidR="008E7453" w:rsidRPr="00282502">
              <w:rPr>
                <w:sz w:val="22"/>
              </w:rPr>
              <w:t>µS/cm</w:t>
            </w:r>
          </w:p>
          <w:p w14:paraId="7AECBA0B" w14:textId="77777777" w:rsidR="008E7453" w:rsidRPr="00C82D39" w:rsidRDefault="008E7453" w:rsidP="008E7453">
            <w:pPr>
              <w:jc w:val="center"/>
              <w:rPr>
                <w:sz w:val="18"/>
              </w:rPr>
            </w:pPr>
          </w:p>
          <w:p w14:paraId="66AA2F0E" w14:textId="77777777" w:rsidR="008E7453" w:rsidRPr="00C82D39" w:rsidRDefault="008E7453" w:rsidP="008E7453">
            <w:pPr>
              <w:jc w:val="center"/>
              <w:rPr>
                <w:sz w:val="18"/>
              </w:rPr>
            </w:pPr>
          </w:p>
          <w:p w14:paraId="29DC1E0E" w14:textId="77777777" w:rsidR="008E7453" w:rsidRPr="00C82D39" w:rsidRDefault="008E7453" w:rsidP="008E7453">
            <w:pPr>
              <w:jc w:val="center"/>
              <w:rPr>
                <w:sz w:val="18"/>
              </w:rPr>
            </w:pPr>
          </w:p>
          <w:p w14:paraId="7C79BD20" w14:textId="77777777" w:rsidR="008E7453" w:rsidRDefault="008E7453" w:rsidP="008E7453">
            <w:pPr>
              <w:jc w:val="center"/>
              <w:rPr>
                <w:sz w:val="18"/>
              </w:rPr>
            </w:pPr>
          </w:p>
          <w:p w14:paraId="48D52B0B" w14:textId="77777777" w:rsidR="008E7453" w:rsidRPr="00F41F91" w:rsidRDefault="008E7453" w:rsidP="008E7453">
            <w:pPr>
              <w:jc w:val="center"/>
              <w:rPr>
                <w:sz w:val="18"/>
              </w:rPr>
            </w:pPr>
          </w:p>
        </w:tc>
        <w:tc>
          <w:tcPr>
            <w:tcW w:w="1440" w:type="dxa"/>
            <w:tcBorders>
              <w:left w:val="single" w:sz="6" w:space="0" w:color="auto"/>
              <w:bottom w:val="single" w:sz="18" w:space="0" w:color="auto"/>
              <w:right w:val="single" w:sz="6" w:space="0" w:color="auto"/>
            </w:tcBorders>
          </w:tcPr>
          <w:p w14:paraId="65595DBF" w14:textId="1FC74365" w:rsidR="008E7453" w:rsidRDefault="008E7453" w:rsidP="008E7453">
            <w:pPr>
              <w:jc w:val="center"/>
              <w:rPr>
                <w:sz w:val="18"/>
              </w:rPr>
            </w:pPr>
            <w:r>
              <w:rPr>
                <w:sz w:val="18"/>
              </w:rPr>
              <w:t>250/2</w:t>
            </w:r>
            <w:r w:rsidR="00FA726A">
              <w:rPr>
                <w:sz w:val="18"/>
              </w:rPr>
              <w:t>9</w:t>
            </w:r>
            <w:bookmarkStart w:id="1" w:name="_GoBack"/>
            <w:bookmarkEnd w:id="1"/>
            <w:r>
              <w:rPr>
                <w:sz w:val="18"/>
              </w:rPr>
              <w:t>0</w:t>
            </w:r>
          </w:p>
          <w:p w14:paraId="306E6299" w14:textId="77777777" w:rsidR="008E7453" w:rsidRPr="00C82D39" w:rsidRDefault="008E7453" w:rsidP="008E7453">
            <w:pPr>
              <w:jc w:val="center"/>
              <w:rPr>
                <w:sz w:val="18"/>
              </w:rPr>
            </w:pPr>
          </w:p>
          <w:p w14:paraId="15C944E0" w14:textId="77777777" w:rsidR="008E7453" w:rsidRPr="00C82D39" w:rsidRDefault="008E7453" w:rsidP="008E7453">
            <w:pPr>
              <w:jc w:val="center"/>
              <w:rPr>
                <w:sz w:val="18"/>
              </w:rPr>
            </w:pPr>
          </w:p>
          <w:p w14:paraId="65640F2D" w14:textId="77777777" w:rsidR="008E7453" w:rsidRPr="00C82D39" w:rsidRDefault="008E7453" w:rsidP="008E7453">
            <w:pPr>
              <w:jc w:val="center"/>
              <w:rPr>
                <w:sz w:val="18"/>
              </w:rPr>
            </w:pPr>
          </w:p>
          <w:p w14:paraId="4AA72E54" w14:textId="77777777" w:rsidR="008E7453" w:rsidRPr="00C82D39" w:rsidRDefault="008E7453" w:rsidP="008E7453">
            <w:pPr>
              <w:jc w:val="center"/>
              <w:rPr>
                <w:sz w:val="18"/>
              </w:rPr>
            </w:pPr>
          </w:p>
          <w:p w14:paraId="34E129A0" w14:textId="77777777" w:rsidR="008E7453" w:rsidRPr="00F41F91" w:rsidRDefault="008E7453" w:rsidP="008E7453">
            <w:pPr>
              <w:jc w:val="center"/>
              <w:rPr>
                <w:sz w:val="18"/>
              </w:rPr>
            </w:pPr>
          </w:p>
        </w:tc>
        <w:tc>
          <w:tcPr>
            <w:tcW w:w="900" w:type="dxa"/>
            <w:tcBorders>
              <w:left w:val="single" w:sz="6" w:space="0" w:color="auto"/>
              <w:bottom w:val="single" w:sz="18" w:space="0" w:color="auto"/>
            </w:tcBorders>
          </w:tcPr>
          <w:p w14:paraId="3D06B6CB" w14:textId="0AA92576" w:rsidR="008E7453" w:rsidRPr="00F41F91" w:rsidRDefault="008E7453" w:rsidP="008E7453">
            <w:pPr>
              <w:jc w:val="center"/>
              <w:rPr>
                <w:sz w:val="18"/>
              </w:rPr>
            </w:pPr>
            <w:r w:rsidRPr="00282502">
              <w:rPr>
                <w:sz w:val="22"/>
              </w:rPr>
              <w:t>1,600 µS/cm</w:t>
            </w:r>
          </w:p>
        </w:tc>
        <w:tc>
          <w:tcPr>
            <w:tcW w:w="1080" w:type="dxa"/>
            <w:tcBorders>
              <w:bottom w:val="single" w:sz="18" w:space="0" w:color="auto"/>
            </w:tcBorders>
          </w:tcPr>
          <w:p w14:paraId="459F5127" w14:textId="77777777" w:rsidR="008E7453" w:rsidRPr="00F41F91" w:rsidRDefault="008E7453" w:rsidP="008E7453">
            <w:pPr>
              <w:jc w:val="center"/>
              <w:rPr>
                <w:sz w:val="18"/>
              </w:rPr>
            </w:pPr>
          </w:p>
        </w:tc>
        <w:tc>
          <w:tcPr>
            <w:tcW w:w="2224" w:type="dxa"/>
            <w:tcBorders>
              <w:bottom w:val="single" w:sz="18" w:space="0" w:color="auto"/>
              <w:right w:val="single" w:sz="6" w:space="0" w:color="auto"/>
            </w:tcBorders>
          </w:tcPr>
          <w:p w14:paraId="160EC449" w14:textId="77777777" w:rsidR="008E7453" w:rsidRDefault="008E7453" w:rsidP="008E7453">
            <w:pPr>
              <w:rPr>
                <w:sz w:val="22"/>
              </w:rPr>
            </w:pPr>
            <w:r w:rsidRPr="00282502">
              <w:rPr>
                <w:sz w:val="22"/>
              </w:rPr>
              <w:t>Substances that form ions when in water; seawater influence</w:t>
            </w:r>
          </w:p>
          <w:p w14:paraId="0BF922FB" w14:textId="77777777" w:rsidR="008E7453" w:rsidRPr="00F41F91" w:rsidRDefault="008E7453" w:rsidP="008E7453">
            <w:pPr>
              <w:rPr>
                <w:sz w:val="18"/>
              </w:rPr>
            </w:pPr>
          </w:p>
        </w:tc>
      </w:tr>
      <w:tr w:rsidR="008E7453" w:rsidRPr="001F3468" w14:paraId="391394F8" w14:textId="77777777" w:rsidTr="00AE2D09">
        <w:trPr>
          <w:jc w:val="center"/>
        </w:trPr>
        <w:tc>
          <w:tcPr>
            <w:tcW w:w="10252"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E7453" w:rsidRPr="00F41F91" w:rsidRDefault="008E7453" w:rsidP="008E7453">
            <w:pPr>
              <w:spacing w:before="20" w:after="20"/>
              <w:jc w:val="center"/>
              <w:rPr>
                <w:b/>
                <w:caps/>
              </w:rPr>
            </w:pPr>
            <w:r w:rsidRPr="00F41F91">
              <w:rPr>
                <w:b/>
                <w:caps/>
              </w:rPr>
              <w:t>TAble 6 – detection of UNREGULATED CONTAMINANTS</w:t>
            </w:r>
          </w:p>
        </w:tc>
      </w:tr>
      <w:tr w:rsidR="008E7453" w:rsidRPr="001F3468" w14:paraId="51C87D94" w14:textId="77777777" w:rsidTr="00AE2D09">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E7453" w:rsidRPr="00F41F91" w:rsidRDefault="008E7453" w:rsidP="008E7453">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E7453" w:rsidRPr="00F41F91" w:rsidRDefault="008E7453" w:rsidP="008E7453">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E7453" w:rsidRPr="00F41F91" w:rsidRDefault="008E7453" w:rsidP="008E7453">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E7453" w:rsidRPr="00F41F91" w:rsidRDefault="008E7453" w:rsidP="008E7453">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E7453" w:rsidRPr="00F41F91" w:rsidRDefault="008E7453" w:rsidP="008E7453">
            <w:pPr>
              <w:spacing w:before="40" w:after="40"/>
              <w:jc w:val="center"/>
              <w:rPr>
                <w:b/>
                <w:bCs/>
                <w:sz w:val="18"/>
              </w:rPr>
            </w:pPr>
            <w:r w:rsidRPr="00F41F91">
              <w:rPr>
                <w:b/>
                <w:bCs/>
                <w:sz w:val="18"/>
              </w:rPr>
              <w:t>Notification Level</w:t>
            </w:r>
          </w:p>
        </w:tc>
        <w:tc>
          <w:tcPr>
            <w:tcW w:w="2224" w:type="dxa"/>
            <w:tcBorders>
              <w:top w:val="single" w:sz="18" w:space="0" w:color="auto"/>
              <w:left w:val="single" w:sz="6" w:space="0" w:color="auto"/>
              <w:bottom w:val="double" w:sz="4" w:space="0" w:color="auto"/>
              <w:right w:val="single" w:sz="6" w:space="0" w:color="auto"/>
            </w:tcBorders>
            <w:vAlign w:val="center"/>
          </w:tcPr>
          <w:p w14:paraId="055CBCED" w14:textId="77777777" w:rsidR="008E7453" w:rsidRPr="00F41F91" w:rsidRDefault="008E7453" w:rsidP="008E7453">
            <w:pPr>
              <w:spacing w:before="40" w:after="40"/>
              <w:jc w:val="center"/>
              <w:rPr>
                <w:b/>
                <w:bCs/>
                <w:sz w:val="18"/>
              </w:rPr>
            </w:pPr>
            <w:r w:rsidRPr="00F41F91">
              <w:rPr>
                <w:b/>
                <w:bCs/>
                <w:sz w:val="18"/>
              </w:rPr>
              <w:t>Health Effects Language</w:t>
            </w:r>
          </w:p>
        </w:tc>
      </w:tr>
      <w:tr w:rsidR="008E7453" w:rsidRPr="001F3468" w14:paraId="4F974BB1" w14:textId="77777777" w:rsidTr="00AE2D09">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8E7453" w:rsidRPr="00F41F91" w:rsidRDefault="008E7453" w:rsidP="008E7453">
            <w:pPr>
              <w:rPr>
                <w:sz w:val="18"/>
              </w:rPr>
            </w:pPr>
          </w:p>
        </w:tc>
        <w:tc>
          <w:tcPr>
            <w:tcW w:w="990" w:type="dxa"/>
            <w:tcBorders>
              <w:left w:val="single" w:sz="6" w:space="0" w:color="auto"/>
              <w:bottom w:val="single" w:sz="18" w:space="0" w:color="auto"/>
              <w:right w:val="single" w:sz="6" w:space="0" w:color="auto"/>
            </w:tcBorders>
          </w:tcPr>
          <w:p w14:paraId="29134B0A" w14:textId="77777777" w:rsidR="008E7453" w:rsidRPr="00F41F91" w:rsidRDefault="008E7453" w:rsidP="008E7453">
            <w:pPr>
              <w:rPr>
                <w:sz w:val="18"/>
              </w:rPr>
            </w:pPr>
          </w:p>
        </w:tc>
        <w:tc>
          <w:tcPr>
            <w:tcW w:w="1350" w:type="dxa"/>
            <w:tcBorders>
              <w:left w:val="single" w:sz="6" w:space="0" w:color="auto"/>
              <w:bottom w:val="single" w:sz="18" w:space="0" w:color="auto"/>
              <w:right w:val="single" w:sz="6" w:space="0" w:color="auto"/>
            </w:tcBorders>
          </w:tcPr>
          <w:p w14:paraId="6432953F" w14:textId="77777777" w:rsidR="008E7453" w:rsidRPr="00F41F91" w:rsidRDefault="008E7453" w:rsidP="008E745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E7453" w:rsidRPr="00F41F91" w:rsidRDefault="008E7453" w:rsidP="008E745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E7453" w:rsidRPr="00F41F91" w:rsidRDefault="008E7453" w:rsidP="008E7453">
            <w:pPr>
              <w:rPr>
                <w:sz w:val="18"/>
              </w:rPr>
            </w:pPr>
          </w:p>
        </w:tc>
        <w:tc>
          <w:tcPr>
            <w:tcW w:w="2224" w:type="dxa"/>
            <w:tcBorders>
              <w:top w:val="single" w:sz="6" w:space="0" w:color="auto"/>
              <w:left w:val="single" w:sz="6" w:space="0" w:color="auto"/>
              <w:bottom w:val="single" w:sz="18" w:space="0" w:color="auto"/>
              <w:right w:val="single" w:sz="6" w:space="0" w:color="auto"/>
            </w:tcBorders>
          </w:tcPr>
          <w:p w14:paraId="1C32453F" w14:textId="77777777" w:rsidR="008E7453" w:rsidRPr="00F41F91" w:rsidRDefault="008E7453" w:rsidP="008E745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2"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2"/>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3" w:name="_Hlk534984154"/>
      <w:r w:rsidRPr="00CF2391">
        <w:rPr>
          <w:b/>
          <w:i/>
          <w:sz w:val="22"/>
          <w:szCs w:val="24"/>
          <w:u w:val="single"/>
        </w:rPr>
        <w:t>INSERT NUMBER OF LEVEL 1 ASSESSMENTS</w:t>
      </w:r>
      <w:bookmarkEnd w:id="3"/>
      <w:r w:rsidRPr="003C7E02">
        <w:rPr>
          <w:sz w:val="22"/>
          <w:szCs w:val="24"/>
        </w:rPr>
        <w:t>] Level 1 assessment(s) were completed.  In addition, we were required to take [</w:t>
      </w:r>
      <w:bookmarkStart w:id="4" w:name="_Hlk534984203"/>
      <w:r w:rsidRPr="00CF2391">
        <w:rPr>
          <w:b/>
          <w:i/>
          <w:sz w:val="22"/>
          <w:szCs w:val="24"/>
          <w:u w:val="single"/>
        </w:rPr>
        <w:t>INSERT NUMBER OF CORRECTIVE ACTIONS</w:t>
      </w:r>
      <w:bookmarkEnd w:id="4"/>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5" w:name="_Hlk535238544"/>
      <w:r w:rsidRPr="00D77322">
        <w:rPr>
          <w:b/>
          <w:i/>
          <w:sz w:val="22"/>
          <w:szCs w:val="24"/>
          <w:u w:val="single"/>
        </w:rPr>
        <w:t>INSERT NUMBER OF LEVEL 2 ASSESSMENTS</w:t>
      </w:r>
      <w:bookmarkEnd w:id="5"/>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6" w:name="_Hlk535238579"/>
      <w:r w:rsidRPr="008A2D78">
        <w:rPr>
          <w:b/>
          <w:i/>
          <w:sz w:val="22"/>
          <w:szCs w:val="24"/>
          <w:u w:val="single"/>
        </w:rPr>
        <w:t>INSERT NUMBER OF CORRECTIVE ACTIONS</w:t>
      </w:r>
      <w:bookmarkEnd w:id="6"/>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7" w:name="_Hlk535238639"/>
      <w:r w:rsidRPr="008A2D78">
        <w:rPr>
          <w:b/>
          <w:i/>
          <w:sz w:val="22"/>
          <w:szCs w:val="22"/>
          <w:u w:val="single"/>
        </w:rPr>
        <w:t>INSERT NUMBER OF CORRECTIVE ACTIONS</w:t>
      </w:r>
      <w:bookmarkEnd w:id="7"/>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996BF" w14:textId="77777777" w:rsidR="00575B84" w:rsidRDefault="00575B84">
      <w:r>
        <w:separator/>
      </w:r>
    </w:p>
  </w:endnote>
  <w:endnote w:type="continuationSeparator" w:id="0">
    <w:p w14:paraId="5714E075" w14:textId="77777777" w:rsidR="00575B84" w:rsidRDefault="0057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New">
    <w:altName w:val="Helvetica"/>
    <w:panose1 w:val="020B0604020202020204"/>
    <w:charset w:val="4D"/>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96489" w14:textId="77777777" w:rsidR="00575B84" w:rsidRDefault="00575B84">
      <w:r>
        <w:separator/>
      </w:r>
    </w:p>
  </w:footnote>
  <w:footnote w:type="continuationSeparator" w:id="0">
    <w:p w14:paraId="7D89686C" w14:textId="77777777" w:rsidR="00575B84" w:rsidRDefault="00575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rry miller">
    <w15:presenceInfo w15:providerId="Windows Live" w15:userId="89ebeb495fd5cf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95D"/>
    <w:rsid w:val="00161D5A"/>
    <w:rsid w:val="00170328"/>
    <w:rsid w:val="00172215"/>
    <w:rsid w:val="00173A3B"/>
    <w:rsid w:val="00181292"/>
    <w:rsid w:val="00181F3E"/>
    <w:rsid w:val="00193410"/>
    <w:rsid w:val="001952F6"/>
    <w:rsid w:val="001A05BF"/>
    <w:rsid w:val="001A2BEE"/>
    <w:rsid w:val="001A47B7"/>
    <w:rsid w:val="001A65A0"/>
    <w:rsid w:val="001B095A"/>
    <w:rsid w:val="001B10EB"/>
    <w:rsid w:val="001B74B7"/>
    <w:rsid w:val="001C333B"/>
    <w:rsid w:val="001C35FB"/>
    <w:rsid w:val="001C7816"/>
    <w:rsid w:val="001D50D9"/>
    <w:rsid w:val="001D7D91"/>
    <w:rsid w:val="001E0454"/>
    <w:rsid w:val="001E0B86"/>
    <w:rsid w:val="001E13D1"/>
    <w:rsid w:val="001E521B"/>
    <w:rsid w:val="001E5F9F"/>
    <w:rsid w:val="001E7F17"/>
    <w:rsid w:val="001F155B"/>
    <w:rsid w:val="001F3468"/>
    <w:rsid w:val="00200ED0"/>
    <w:rsid w:val="002010C1"/>
    <w:rsid w:val="002023F0"/>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5B84"/>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2D51"/>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42FB"/>
    <w:rsid w:val="00836B2C"/>
    <w:rsid w:val="00857337"/>
    <w:rsid w:val="00860711"/>
    <w:rsid w:val="00864C46"/>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E7453"/>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2D09"/>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27485"/>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7559"/>
    <w:rsid w:val="00D7538B"/>
    <w:rsid w:val="00D77322"/>
    <w:rsid w:val="00D924EC"/>
    <w:rsid w:val="00D96789"/>
    <w:rsid w:val="00DA2871"/>
    <w:rsid w:val="00DA35F5"/>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729A"/>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A726A"/>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D965-7818-9148-884D-3FD798E4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18058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larry miller</cp:lastModifiedBy>
  <cp:revision>2</cp:revision>
  <cp:lastPrinted>2018-12-11T18:58:00Z</cp:lastPrinted>
  <dcterms:created xsi:type="dcterms:W3CDTF">2020-06-25T18:17:00Z</dcterms:created>
  <dcterms:modified xsi:type="dcterms:W3CDTF">2020-06-25T18:17:00Z</dcterms:modified>
</cp:coreProperties>
</file>