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DA16B" w14:textId="77777777" w:rsidR="00B90B9E" w:rsidRPr="00B90B9E" w:rsidRDefault="00B90B9E" w:rsidP="00B90B9E">
      <w:pPr>
        <w:keepNext/>
        <w:spacing w:before="60"/>
        <w:outlineLvl w:val="1"/>
        <w:rPr>
          <w:del w:id="8" w:author="Trussell, Joseph" w:date="2021-06-30T08:57:00Z"/>
          <w:rFonts w:ascii="Arial" w:hAnsi="Arial"/>
          <w:b/>
          <w:color w:val="0000FF"/>
          <w:sz w:val="32"/>
        </w:rPr>
      </w:pPr>
      <w:bookmarkStart w:id="9" w:name="_Toc472841104"/>
      <w:bookmarkStart w:id="10" w:name="_Toc277681655"/>
      <w:bookmarkStart w:id="11" w:name="_Toc535417414"/>
      <w:bookmarkStart w:id="12" w:name="_Toc63413058"/>
      <w:bookmarkStart w:id="13" w:name="_GoBack"/>
      <w:bookmarkEnd w:id="13"/>
      <w:del w:id="14" w:author="Trussell, Joseph" w:date="2021-06-30T08:57:00Z">
        <w:r w:rsidRPr="00B90B9E">
          <w:rPr>
            <w:rFonts w:ascii="Arial" w:hAnsi="Arial"/>
            <w:b/>
            <w:color w:val="0000FF"/>
            <w:sz w:val="32"/>
          </w:rPr>
          <w:delText>APPENDIX F:  Certification Form (Suggested Format)</w:delText>
        </w:r>
        <w:bookmarkEnd w:id="9"/>
        <w:bookmarkEnd w:id="10"/>
        <w:bookmarkEnd w:id="11"/>
        <w:bookmarkEnd w:id="12"/>
      </w:del>
    </w:p>
    <w:p w14:paraId="62AF7BC4" w14:textId="1958A7D8" w:rsidR="00BC6327" w:rsidRPr="001F7181" w:rsidRDefault="00BC6327">
      <w:pPr>
        <w:pStyle w:val="Heading1"/>
        <w:spacing w:before="0"/>
        <w:jc w:val="center"/>
        <w:rPr>
          <w:b w:val="0"/>
          <w:rPrChange w:id="15" w:author="Trussell, Joseph" w:date="2021-06-30T08:57:00Z">
            <w:rPr>
              <w:rFonts w:ascii="Arial" w:hAnsi="Arial"/>
              <w:b/>
              <w:sz w:val="24"/>
            </w:rPr>
          </w:rPrChange>
        </w:rPr>
        <w:pPrChange w:id="16" w:author="Trussell, Joseph" w:date="2021-06-30T08:57:00Z">
          <w:pPr>
            <w:jc w:val="center"/>
          </w:pPr>
        </w:pPrChange>
      </w:pPr>
      <w:bookmarkStart w:id="17" w:name="_Toc58336712"/>
      <w:ins w:id="18" w:author="Trussell, Joseph" w:date="2021-06-30T08:57:00Z">
        <w:r w:rsidRPr="001F7181">
          <w:t>20</w:t>
        </w:r>
        <w:r w:rsidR="00587220" w:rsidRPr="001F7181">
          <w:t>20</w:t>
        </w:r>
        <w:r w:rsidR="00B606D3" w:rsidRPr="001F7181">
          <w:t xml:space="preserve"> </w:t>
        </w:r>
      </w:ins>
      <w:r w:rsidRPr="001F7181">
        <w:rPr>
          <w:rPrChange w:id="19" w:author="Trussell, Joseph" w:date="2021-06-30T08:57:00Z">
            <w:rPr>
              <w:b/>
              <w:sz w:val="24"/>
            </w:rPr>
          </w:rPrChange>
        </w:rPr>
        <w:t>Consumer Confidence Report</w:t>
      </w:r>
      <w:bookmarkEnd w:id="17"/>
    </w:p>
    <w:p w14:paraId="7E863B71" w14:textId="77777777" w:rsidR="00B90B9E" w:rsidRPr="00B25537" w:rsidRDefault="00B90B9E" w:rsidP="00B90B9E">
      <w:pPr>
        <w:jc w:val="center"/>
        <w:rPr>
          <w:del w:id="20" w:author="Trussell, Joseph" w:date="2021-06-30T08:57:00Z"/>
          <w:rFonts w:ascii="Arial" w:hAnsi="Arial" w:cs="Arial"/>
          <w:b/>
          <w:sz w:val="24"/>
          <w:szCs w:val="24"/>
        </w:rPr>
      </w:pPr>
      <w:del w:id="21" w:author="Trussell, Joseph" w:date="2021-06-30T08:57:00Z">
        <w:r w:rsidRPr="00B25537">
          <w:rPr>
            <w:rFonts w:ascii="Arial" w:hAnsi="Arial" w:cs="Arial"/>
            <w:b/>
            <w:sz w:val="24"/>
            <w:szCs w:val="24"/>
          </w:rPr>
          <w:delText>Certification Form</w:delText>
        </w:r>
      </w:del>
    </w:p>
    <w:p w14:paraId="7EA35961" w14:textId="77777777" w:rsidR="00B90B9E" w:rsidRPr="00B25537" w:rsidRDefault="00B90B9E" w:rsidP="00B90B9E">
      <w:pPr>
        <w:spacing w:after="180"/>
        <w:jc w:val="center"/>
        <w:rPr>
          <w:del w:id="22" w:author="Trussell, Joseph" w:date="2021-06-30T08:57:00Z"/>
          <w:rFonts w:ascii="Arial" w:hAnsi="Arial" w:cs="Arial"/>
          <w:i/>
          <w:sz w:val="24"/>
          <w:szCs w:val="24"/>
        </w:rPr>
      </w:pPr>
      <w:del w:id="23" w:author="Trussell, Joseph" w:date="2021-06-30T08:57:00Z">
        <w:r w:rsidRPr="00B25537">
          <w:rPr>
            <w:rFonts w:ascii="Arial" w:hAnsi="Arial" w:cs="Arial"/>
            <w:i/>
            <w:sz w:val="24"/>
            <w:szCs w:val="24"/>
          </w:rPr>
          <w:delText>(to be submitted with a copy of the CCR)</w:delText>
        </w:r>
      </w:del>
    </w:p>
    <w:p w14:paraId="5BA8DDD7" w14:textId="77777777" w:rsidR="00B90B9E" w:rsidRPr="00B25537" w:rsidRDefault="00B90B9E" w:rsidP="00B90B9E">
      <w:pPr>
        <w:spacing w:after="120"/>
        <w:jc w:val="center"/>
        <w:rPr>
          <w:del w:id="24" w:author="Trussell, Joseph" w:date="2021-06-30T08:57:00Z"/>
          <w:rFonts w:ascii="Arial" w:hAnsi="Arial" w:cs="Arial"/>
          <w:b/>
          <w:sz w:val="24"/>
          <w:szCs w:val="24"/>
        </w:rPr>
      </w:pPr>
      <w:del w:id="25" w:author="Trussell, Joseph" w:date="2021-06-30T08:57:00Z">
        <w:r w:rsidRPr="00B25537">
          <w:rPr>
            <w:rFonts w:ascii="Arial" w:hAnsi="Arial" w:cs="Arial"/>
            <w:b/>
            <w:sz w:val="24"/>
            <w:szCs w:val="24"/>
          </w:rPr>
          <w:delText xml:space="preserve">(To certify electronic delivery of the CCR, use the certification form on the State Water Board’s website at </w:delText>
        </w:r>
        <w:r w:rsidR="002965A4">
          <w:fldChar w:fldCharType="begin"/>
        </w:r>
        <w:r w:rsidR="002965A4">
          <w:delInstrText xml:space="preserve"> HYPERLINK "http://www.swrcb.ca.gov/drinking_water/certlic/drinkingwater/CCR.shtml" </w:delInstrText>
        </w:r>
        <w:r w:rsidR="002965A4">
          <w:fldChar w:fldCharType="separate"/>
        </w:r>
        <w:r w:rsidRPr="00B25537">
          <w:rPr>
            <w:rFonts w:ascii="Arial" w:hAnsi="Arial" w:cs="Arial"/>
            <w:b/>
            <w:color w:val="0000FF"/>
            <w:sz w:val="24"/>
            <w:szCs w:val="24"/>
            <w:u w:val="single"/>
          </w:rPr>
          <w:delText>http://www.swrcb.ca.gov/drinking_water/certlic/drinkingwater/CCR.shtml</w:delText>
        </w:r>
        <w:r w:rsidR="002965A4">
          <w:rPr>
            <w:rFonts w:ascii="Arial" w:hAnsi="Arial" w:cs="Arial"/>
            <w:b/>
            <w:color w:val="0000FF"/>
            <w:sz w:val="24"/>
            <w:szCs w:val="24"/>
            <w:u w:val="single"/>
          </w:rPr>
          <w:fldChar w:fldCharType="end"/>
        </w:r>
        <w:r w:rsidRPr="00B25537">
          <w:rPr>
            <w:rFonts w:ascii="Arial" w:hAnsi="Arial" w:cs="Arial"/>
            <w:b/>
            <w:sz w:val="24"/>
            <w:szCs w:val="24"/>
          </w:rPr>
          <w:delText>)</w:delText>
        </w:r>
      </w:del>
    </w:p>
    <w:p w14:paraId="3A02EFB4" w14:textId="6B823636" w:rsidR="004263A6" w:rsidRDefault="004263A6" w:rsidP="00BF628D">
      <w:pPr>
        <w:pStyle w:val="Heading2"/>
        <w:rPr>
          <w:ins w:id="26" w:author="Trussell, Joseph" w:date="2021-06-30T08:57:00Z"/>
        </w:rPr>
      </w:pPr>
      <w:bookmarkStart w:id="27" w:name="_Toc58336713"/>
      <w:ins w:id="28" w:author="Trussell, Joseph" w:date="2021-06-30T08:57:00Z">
        <w:r>
          <w:t>Water System Information</w:t>
        </w:r>
        <w:bookmarkEnd w:id="27"/>
      </w:ins>
    </w:p>
    <w:p w14:paraId="00F7E438" w14:textId="7D717F2B" w:rsidR="00D9256E" w:rsidRPr="007119B8" w:rsidRDefault="003A4CAA" w:rsidP="0092687A">
      <w:pPr>
        <w:spacing w:after="240"/>
        <w:rPr>
          <w:ins w:id="29" w:author="Trussell, Joseph" w:date="2021-06-30T08:57:00Z"/>
          <w:rFonts w:ascii="Arial" w:hAnsi="Arial" w:cs="Arial"/>
          <w:sz w:val="24"/>
          <w:szCs w:val="24"/>
        </w:rPr>
      </w:pPr>
      <w:ins w:id="30" w:author="Trussell, Joseph" w:date="2021-06-30T08:57:00Z">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ins>
      <w:r w:rsidR="00BC3A48">
        <w:rPr>
          <w:rFonts w:ascii="Arial" w:hAnsi="Arial" w:cs="Arial"/>
          <w:sz w:val="24"/>
          <w:szCs w:val="24"/>
        </w:rPr>
        <w:t>Del Sur Well</w:t>
      </w:r>
    </w:p>
    <w:p w14:paraId="65A99AB1" w14:textId="61C37686" w:rsidR="003A4CAA" w:rsidRPr="007119B8" w:rsidRDefault="00ED7919" w:rsidP="0092687A">
      <w:pPr>
        <w:spacing w:after="240"/>
        <w:rPr>
          <w:ins w:id="31" w:author="Trussell, Joseph" w:date="2021-06-30T08:57:00Z"/>
          <w:rFonts w:ascii="Arial" w:hAnsi="Arial" w:cs="Arial"/>
          <w:sz w:val="24"/>
          <w:szCs w:val="24"/>
        </w:rPr>
      </w:pPr>
      <w:ins w:id="32" w:author="Trussell, Joseph" w:date="2021-06-30T08:57:00Z">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ins>
      <w:r w:rsidR="00BC3A48">
        <w:rPr>
          <w:rFonts w:ascii="Arial" w:hAnsi="Arial" w:cs="Arial"/>
          <w:sz w:val="24"/>
          <w:szCs w:val="24"/>
        </w:rPr>
        <w:t>June 28, 2021</w:t>
      </w:r>
    </w:p>
    <w:p w14:paraId="21C05768" w14:textId="60A39190" w:rsidR="004263A6" w:rsidRPr="005F082E" w:rsidRDefault="004263A6" w:rsidP="0092687A">
      <w:pPr>
        <w:spacing w:after="240"/>
        <w:rPr>
          <w:ins w:id="33" w:author="Trussell, Joseph" w:date="2021-06-30T08:57:00Z"/>
          <w:rFonts w:ascii="Arial" w:hAnsi="Arial" w:cs="Arial"/>
          <w:sz w:val="24"/>
          <w:szCs w:val="24"/>
        </w:rPr>
      </w:pPr>
      <w:ins w:id="34" w:author="Trussell, Joseph" w:date="2021-06-30T08:57:00Z">
        <w:r w:rsidRPr="005F082E">
          <w:rPr>
            <w:rFonts w:ascii="Arial" w:hAnsi="Arial" w:cs="Arial"/>
            <w:sz w:val="24"/>
            <w:szCs w:val="24"/>
          </w:rPr>
          <w:t xml:space="preserve">Type of Water Source(s) in Use: </w:t>
        </w:r>
      </w:ins>
      <w:r w:rsidR="00BC3A48">
        <w:rPr>
          <w:rFonts w:ascii="Arial" w:hAnsi="Arial" w:cs="Arial"/>
          <w:sz w:val="24"/>
          <w:szCs w:val="24"/>
        </w:rPr>
        <w:t>Ground Water</w:t>
      </w:r>
    </w:p>
    <w:p w14:paraId="6AE5ED8C" w14:textId="0DE00BD0" w:rsidR="004263A6" w:rsidRPr="005F082E" w:rsidRDefault="004263A6" w:rsidP="0092687A">
      <w:pPr>
        <w:spacing w:after="240"/>
        <w:rPr>
          <w:ins w:id="35" w:author="Trussell, Joseph" w:date="2021-06-30T08:57:00Z"/>
          <w:rFonts w:ascii="Arial" w:hAnsi="Arial" w:cs="Arial"/>
          <w:sz w:val="24"/>
          <w:szCs w:val="24"/>
        </w:rPr>
      </w:pPr>
      <w:ins w:id="36" w:author="Trussell, Joseph" w:date="2021-06-30T08:57:00Z">
        <w:r w:rsidRPr="005F082E">
          <w:rPr>
            <w:rFonts w:ascii="Arial" w:hAnsi="Arial" w:cs="Arial"/>
            <w:sz w:val="24"/>
            <w:szCs w:val="24"/>
          </w:rPr>
          <w:t xml:space="preserve">Name and General Location of Source(s): </w:t>
        </w:r>
      </w:ins>
      <w:r w:rsidR="00BC3A48">
        <w:rPr>
          <w:rFonts w:ascii="Arial" w:hAnsi="Arial" w:cs="Arial"/>
          <w:sz w:val="24"/>
          <w:szCs w:val="24"/>
          <w:lang w:val="es-MX"/>
        </w:rPr>
        <w:t xml:space="preserve">Del Sur Well  9023 West Ave H , Lancaster CA 93536 </w:t>
      </w:r>
      <w:ins w:id="37" w:author="Trussell, Joseph" w:date="2021-06-30T08:57:00Z">
        <w:r w:rsidR="00BC3A48" w:rsidRPr="0050755D">
          <w:rPr>
            <w:rFonts w:ascii="Arial" w:hAnsi="Arial" w:cs="Arial"/>
            <w:sz w:val="24"/>
            <w:szCs w:val="24"/>
            <w:lang w:val="es-MX"/>
          </w:rPr>
          <w:t xml:space="preserve"> </w:t>
        </w:r>
      </w:ins>
    </w:p>
    <w:p w14:paraId="11D6F99D" w14:textId="5D355F32" w:rsidR="004263A6" w:rsidRPr="005F082E" w:rsidRDefault="004263A6" w:rsidP="0092687A">
      <w:pPr>
        <w:spacing w:after="240"/>
        <w:rPr>
          <w:ins w:id="38" w:author="Trussell, Joseph" w:date="2021-06-30T08:57:00Z"/>
          <w:rFonts w:ascii="Arial" w:hAnsi="Arial" w:cs="Arial"/>
          <w:sz w:val="24"/>
          <w:szCs w:val="24"/>
        </w:rPr>
      </w:pPr>
      <w:ins w:id="39" w:author="Trussell, Joseph" w:date="2021-06-30T08:57:00Z">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ins>
    </w:p>
    <w:p w14:paraId="55CC3D7E" w14:textId="57DCC676" w:rsidR="004263A6" w:rsidRPr="005F082E" w:rsidRDefault="004263A6" w:rsidP="0092687A">
      <w:pPr>
        <w:spacing w:after="240"/>
        <w:rPr>
          <w:ins w:id="40" w:author="Trussell, Joseph" w:date="2021-06-30T08:57:00Z"/>
          <w:rFonts w:ascii="Arial" w:hAnsi="Arial" w:cs="Arial"/>
          <w:sz w:val="24"/>
          <w:szCs w:val="24"/>
        </w:rPr>
      </w:pPr>
      <w:ins w:id="41" w:author="Trussell, Joseph" w:date="2021-06-30T08:57:00Z">
        <w:r w:rsidRPr="005F082E">
          <w:rPr>
            <w:rFonts w:ascii="Arial" w:hAnsi="Arial" w:cs="Arial"/>
            <w:sz w:val="24"/>
            <w:szCs w:val="24"/>
          </w:rPr>
          <w:t xml:space="preserve">Time and Place of Regularly Scheduled Board Meetings for Public Participation: </w:t>
        </w:r>
      </w:ins>
      <w:r w:rsidR="00BC3A48">
        <w:rPr>
          <w:rFonts w:ascii="Arial" w:hAnsi="Arial" w:cs="Arial"/>
          <w:sz w:val="24"/>
          <w:szCs w:val="24"/>
        </w:rPr>
        <w:t>2 Tuesday of ea month 6:00 PM</w:t>
      </w:r>
    </w:p>
    <w:p w14:paraId="175FE9EF" w14:textId="7DC3F242" w:rsidR="004263A6" w:rsidRPr="005F082E" w:rsidRDefault="0065365D" w:rsidP="0065365D">
      <w:pPr>
        <w:rPr>
          <w:ins w:id="42" w:author="Trussell, Joseph" w:date="2021-06-30T08:57:00Z"/>
          <w:rFonts w:ascii="Arial" w:hAnsi="Arial" w:cs="Arial"/>
          <w:sz w:val="24"/>
          <w:szCs w:val="24"/>
        </w:rPr>
      </w:pPr>
      <w:ins w:id="43" w:author="Trussell, Joseph" w:date="2021-06-30T08:57:00Z">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ins>
      <w:r w:rsidR="00BC3A48">
        <w:rPr>
          <w:rFonts w:ascii="Arial" w:hAnsi="Arial" w:cs="Arial"/>
          <w:sz w:val="24"/>
          <w:szCs w:val="24"/>
        </w:rPr>
        <w:t>Wayne Trussell Phone 661-722-0716</w:t>
      </w:r>
    </w:p>
    <w:p w14:paraId="291D569C" w14:textId="2A26D907" w:rsidR="00ED7919" w:rsidRPr="005F082E" w:rsidRDefault="008404C1" w:rsidP="001F7181">
      <w:pPr>
        <w:pStyle w:val="Heading2"/>
        <w:rPr>
          <w:ins w:id="44" w:author="Trussell, Joseph" w:date="2021-06-30T08:57:00Z"/>
        </w:rPr>
      </w:pPr>
      <w:bookmarkStart w:id="45" w:name="_Toc58336714"/>
      <w:ins w:id="46" w:author="Trussell, Joseph" w:date="2021-06-30T08:57:00Z">
        <w:r w:rsidRPr="005F082E">
          <w:t>About This Report</w:t>
        </w:r>
        <w:bookmarkEnd w:id="45"/>
      </w:ins>
    </w:p>
    <w:p w14:paraId="14AA4D8D" w14:textId="409FCC18" w:rsidR="00BC6327" w:rsidRPr="005F082E" w:rsidRDefault="00BC6327" w:rsidP="008404C1">
      <w:pPr>
        <w:rPr>
          <w:ins w:id="47" w:author="Trussell, Joseph" w:date="2021-06-30T08:57:00Z"/>
          <w:rFonts w:ascii="Arial" w:hAnsi="Arial" w:cs="Arial"/>
          <w:sz w:val="24"/>
          <w:szCs w:val="24"/>
        </w:rPr>
      </w:pPr>
      <w:ins w:id="48" w:author="Trussell, Joseph" w:date="2021-06-30T08:57:00Z">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ins>
    </w:p>
    <w:p w14:paraId="2B0A66E8" w14:textId="544B9A19" w:rsidR="008404C1" w:rsidRPr="005F082E" w:rsidRDefault="008404C1" w:rsidP="008404C1">
      <w:pPr>
        <w:pStyle w:val="Heading2"/>
        <w:rPr>
          <w:ins w:id="49" w:author="Trussell, Joseph" w:date="2021-06-30T08:57:00Z"/>
        </w:rPr>
      </w:pPr>
      <w:ins w:id="50" w:author="Trussell, Joseph" w:date="2021-06-30T08:57:00Z">
        <w:r w:rsidRPr="005F082E">
          <w:t>Importance of This Report Statement in Five Non-English Languages (Spanish, Mandarin, Tagalog, Vietnamese, and Hmong)</w:t>
        </w:r>
      </w:ins>
    </w:p>
    <w:p w14:paraId="646DC574" w14:textId="57E1BA6F" w:rsidR="00BC6327" w:rsidRPr="0050755D" w:rsidRDefault="0092687A" w:rsidP="0092687A">
      <w:pPr>
        <w:spacing w:after="180"/>
        <w:rPr>
          <w:ins w:id="51" w:author="Trussell, Joseph" w:date="2021-06-30T08:57:00Z"/>
          <w:rFonts w:ascii="Arial" w:hAnsi="Arial" w:cs="Arial"/>
          <w:sz w:val="24"/>
          <w:szCs w:val="24"/>
          <w:lang w:val="es-MX"/>
        </w:rPr>
      </w:pPr>
      <w:ins w:id="52" w:author="Trussell, Joseph" w:date="2021-06-30T08:57:00Z">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ins>
      <w:r w:rsidR="00BC3A48">
        <w:rPr>
          <w:rFonts w:ascii="Arial" w:hAnsi="Arial" w:cs="Arial"/>
          <w:sz w:val="24"/>
          <w:szCs w:val="24"/>
          <w:lang w:val="es-MX"/>
        </w:rPr>
        <w:t xml:space="preserve">Del Sur Well  9023 West Ave H , Lancaster CA 93536 </w:t>
      </w:r>
      <w:ins w:id="53" w:author="Trussell, Joseph" w:date="2021-06-30T08:57:00Z">
        <w:r w:rsidR="00442D66" w:rsidRPr="0050755D">
          <w:rPr>
            <w:rFonts w:ascii="Arial" w:hAnsi="Arial" w:cs="Arial"/>
            <w:sz w:val="24"/>
            <w:szCs w:val="24"/>
            <w:lang w:val="es-MX"/>
          </w:rPr>
          <w:t xml:space="preserve"> para asistirlo en español.</w:t>
        </w:r>
      </w:ins>
    </w:p>
    <w:p w14:paraId="72C2ECD4" w14:textId="00F8A201" w:rsidR="006672EF" w:rsidRPr="00D10A7C" w:rsidRDefault="0092687A" w:rsidP="0092687A">
      <w:pPr>
        <w:spacing w:after="180"/>
        <w:rPr>
          <w:ins w:id="54" w:author="Trussell, Joseph" w:date="2021-06-30T08:57:00Z"/>
          <w:rFonts w:ascii="Arial" w:eastAsia="PMingLiU" w:hAnsi="Arial" w:cs="Arial"/>
          <w:sz w:val="24"/>
          <w:szCs w:val="24"/>
        </w:rPr>
      </w:pPr>
      <w:ins w:id="55" w:author="Trussell, Joseph" w:date="2021-06-30T08:57:00Z">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ins>
    </w:p>
    <w:p w14:paraId="7D3636E6" w14:textId="679764FD" w:rsidR="002436C8" w:rsidRPr="00D10A7C" w:rsidRDefault="00D10A7C" w:rsidP="0092687A">
      <w:pPr>
        <w:spacing w:after="180"/>
        <w:rPr>
          <w:ins w:id="56" w:author="Trussell, Joseph" w:date="2021-06-30T08:57:00Z"/>
          <w:rFonts w:ascii="Arial" w:hAnsi="Arial" w:cs="Arial"/>
          <w:sz w:val="24"/>
          <w:szCs w:val="24"/>
        </w:rPr>
      </w:pPr>
      <w:ins w:id="57" w:author="Trussell, Joseph" w:date="2021-06-30T08:57:00Z">
        <w:r w:rsidRPr="00D10A7C">
          <w:rPr>
            <w:rFonts w:ascii="Arial" w:hAnsi="Arial" w:cs="Arial"/>
            <w:sz w:val="24"/>
            <w:szCs w:val="24"/>
          </w:rPr>
          <w:lastRenderedPageBreak/>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ins>
    </w:p>
    <w:p w14:paraId="4C37EC14" w14:textId="651AFD99" w:rsidR="009D4211" w:rsidRPr="00D10A7C" w:rsidRDefault="0092687A" w:rsidP="0092687A">
      <w:pPr>
        <w:spacing w:after="180"/>
        <w:rPr>
          <w:ins w:id="58" w:author="Trussell, Joseph" w:date="2021-06-30T08:57:00Z"/>
          <w:rFonts w:ascii="Arial" w:hAnsi="Arial" w:cs="Arial"/>
          <w:sz w:val="24"/>
          <w:szCs w:val="24"/>
        </w:rPr>
      </w:pPr>
      <w:ins w:id="59" w:author="Trussell, Joseph" w:date="2021-06-30T08:57:00Z">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ins>
    </w:p>
    <w:p w14:paraId="76F47AA3" w14:textId="39C65246" w:rsidR="006537F6" w:rsidRPr="00D10A7C" w:rsidRDefault="0092687A" w:rsidP="0092687A">
      <w:pPr>
        <w:spacing w:after="180"/>
        <w:rPr>
          <w:ins w:id="60" w:author="Trussell, Joseph" w:date="2021-06-30T08:57:00Z"/>
          <w:rFonts w:ascii="Arial" w:hAnsi="Arial" w:cs="Arial"/>
          <w:sz w:val="24"/>
          <w:szCs w:val="24"/>
        </w:rPr>
      </w:pPr>
      <w:ins w:id="61" w:author="Trussell, Joseph" w:date="2021-06-30T08:57:00Z">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ins>
    </w:p>
    <w:p w14:paraId="38F1FFCA" w14:textId="0D9CBA62" w:rsidR="00D32406" w:rsidRPr="005F082E" w:rsidRDefault="00D32406" w:rsidP="00701C81">
      <w:pPr>
        <w:pStyle w:val="Heading2"/>
        <w:spacing w:before="0" w:after="40"/>
        <w:rPr>
          <w:ins w:id="62" w:author="Trussell, Joseph" w:date="2021-06-30T08:57:00Z"/>
        </w:rPr>
      </w:pPr>
      <w:bookmarkStart w:id="63" w:name="_Toc58336715"/>
      <w:ins w:id="64" w:author="Trussell, Joseph" w:date="2021-06-30T08:57:00Z">
        <w:r w:rsidRPr="005F082E">
          <w:t>Terms Used in This Report</w:t>
        </w:r>
        <w:bookmarkEnd w:id="63"/>
      </w:ins>
    </w:p>
    <w:tbl>
      <w:tblPr>
        <w:tblStyle w:val="TableGrid"/>
        <w:tblW w:w="0" w:type="auto"/>
        <w:tblCellMar>
          <w:top w:w="43" w:type="dxa"/>
          <w:bottom w:w="43" w:type="dxa"/>
        </w:tblCellMar>
        <w:tblLook w:val="04A0" w:firstRow="1" w:lastRow="0" w:firstColumn="1" w:lastColumn="0" w:noHBand="0" w:noVBand="1"/>
      </w:tblPr>
      <w:tblGrid>
        <w:gridCol w:w="2695"/>
        <w:gridCol w:w="8095"/>
        <w:tblGridChange w:id="65">
          <w:tblGrid>
            <w:gridCol w:w="2695"/>
            <w:gridCol w:w="180"/>
            <w:gridCol w:w="6475"/>
            <w:gridCol w:w="1440"/>
          </w:tblGrid>
        </w:tblGridChange>
      </w:tblGrid>
      <w:tr w:rsidR="00450A4E" w:rsidRPr="005F082E" w14:paraId="0C093E19" w14:textId="77777777" w:rsidTr="00701C81">
        <w:trPr>
          <w:trHeight w:val="226"/>
          <w:tblHeader/>
          <w:ins w:id="66" w:author="Trussell, Joseph" w:date="2021-06-30T08:57:00Z"/>
        </w:trPr>
        <w:tc>
          <w:tcPr>
            <w:tcW w:w="2695" w:type="dxa"/>
            <w:vAlign w:val="center"/>
          </w:tcPr>
          <w:p w14:paraId="2ACB8DFB" w14:textId="0F774D35" w:rsidR="00450A4E" w:rsidRPr="005F082E" w:rsidRDefault="00450A4E" w:rsidP="00450A4E">
            <w:pPr>
              <w:jc w:val="center"/>
              <w:rPr>
                <w:ins w:id="67" w:author="Trussell, Joseph" w:date="2021-06-30T08:57:00Z"/>
                <w:rFonts w:ascii="Arial" w:hAnsi="Arial" w:cs="Arial"/>
                <w:b/>
                <w:bCs/>
                <w:sz w:val="24"/>
                <w:szCs w:val="24"/>
              </w:rPr>
            </w:pPr>
            <w:ins w:id="68" w:author="Trussell, Joseph" w:date="2021-06-30T08:57:00Z">
              <w:r w:rsidRPr="005F082E">
                <w:rPr>
                  <w:rFonts w:ascii="Arial" w:hAnsi="Arial" w:cs="Arial"/>
                  <w:b/>
                  <w:bCs/>
                  <w:sz w:val="24"/>
                  <w:szCs w:val="24"/>
                </w:rPr>
                <w:t>Term</w:t>
              </w:r>
            </w:ins>
          </w:p>
        </w:tc>
        <w:tc>
          <w:tcPr>
            <w:tcW w:w="8095" w:type="dxa"/>
            <w:vAlign w:val="center"/>
          </w:tcPr>
          <w:p w14:paraId="5E12A322" w14:textId="643186E6" w:rsidR="00450A4E" w:rsidRPr="005F082E" w:rsidRDefault="00450A4E" w:rsidP="00450A4E">
            <w:pPr>
              <w:jc w:val="center"/>
              <w:rPr>
                <w:ins w:id="69" w:author="Trussell, Joseph" w:date="2021-06-30T08:57:00Z"/>
                <w:rFonts w:ascii="Arial" w:hAnsi="Arial" w:cs="Arial"/>
                <w:b/>
                <w:bCs/>
                <w:sz w:val="24"/>
                <w:szCs w:val="24"/>
              </w:rPr>
            </w:pPr>
            <w:ins w:id="70" w:author="Trussell, Joseph" w:date="2021-06-30T08:57:00Z">
              <w:r w:rsidRPr="005F082E">
                <w:rPr>
                  <w:rFonts w:ascii="Arial" w:hAnsi="Arial" w:cs="Arial"/>
                  <w:b/>
                  <w:bCs/>
                  <w:sz w:val="24"/>
                  <w:szCs w:val="24"/>
                </w:rPr>
                <w:t>Definition</w:t>
              </w:r>
            </w:ins>
          </w:p>
        </w:tc>
      </w:tr>
      <w:tr w:rsidR="00450A4E" w:rsidRPr="005F082E" w14:paraId="29D134EB" w14:textId="77777777" w:rsidTr="00701C81">
        <w:trPr>
          <w:ins w:id="71" w:author="Trussell, Joseph" w:date="2021-06-30T08:57:00Z"/>
        </w:trPr>
        <w:tc>
          <w:tcPr>
            <w:tcW w:w="2695" w:type="dxa"/>
            <w:tcMar>
              <w:left w:w="58" w:type="dxa"/>
              <w:right w:w="86" w:type="dxa"/>
            </w:tcMar>
          </w:tcPr>
          <w:p w14:paraId="42816E15" w14:textId="2BD3ECE2" w:rsidR="00450A4E" w:rsidRPr="005F082E" w:rsidRDefault="00450A4E" w:rsidP="00C31F01">
            <w:pPr>
              <w:rPr>
                <w:ins w:id="72" w:author="Trussell, Joseph" w:date="2021-06-30T08:57:00Z"/>
              </w:rPr>
            </w:pPr>
            <w:ins w:id="73" w:author="Trussell, Joseph" w:date="2021-06-30T08:57:00Z">
              <w:r w:rsidRPr="005F082E">
                <w:rPr>
                  <w:rFonts w:ascii="Arial" w:hAnsi="Arial" w:cs="Arial"/>
                  <w:sz w:val="24"/>
                  <w:szCs w:val="24"/>
                </w:rPr>
                <w:t>Level 1 Assessment</w:t>
              </w:r>
            </w:ins>
          </w:p>
        </w:tc>
        <w:tc>
          <w:tcPr>
            <w:tcW w:w="8095" w:type="dxa"/>
          </w:tcPr>
          <w:p w14:paraId="7A690427" w14:textId="09D1C052" w:rsidR="00450A4E" w:rsidRPr="005F082E" w:rsidRDefault="00450A4E" w:rsidP="00C31F01">
            <w:pPr>
              <w:rPr>
                <w:ins w:id="74" w:author="Trussell, Joseph" w:date="2021-06-30T08:57:00Z"/>
              </w:rPr>
            </w:pPr>
            <w:ins w:id="75" w:author="Trussell, Joseph" w:date="2021-06-30T08:57:00Z">
              <w:r w:rsidRPr="005F082E">
                <w:rPr>
                  <w:rFonts w:ascii="Arial" w:hAnsi="Arial" w:cs="Arial"/>
                  <w:sz w:val="24"/>
                  <w:szCs w:val="24"/>
                </w:rPr>
                <w:t>A Level 1 assessment is a study of the water system to identify potential problems and determine (if possible) why total coliform bacteria have been found in our water system.</w:t>
              </w:r>
            </w:ins>
          </w:p>
        </w:tc>
      </w:tr>
      <w:tr w:rsidR="00450A4E" w:rsidRPr="005F082E" w14:paraId="6579B5C5" w14:textId="77777777" w:rsidTr="00701C81">
        <w:trPr>
          <w:ins w:id="76" w:author="Trussell, Joseph" w:date="2021-06-30T08:57:00Z"/>
        </w:trPr>
        <w:tc>
          <w:tcPr>
            <w:tcW w:w="2695" w:type="dxa"/>
            <w:tcMar>
              <w:left w:w="58" w:type="dxa"/>
              <w:right w:w="86" w:type="dxa"/>
            </w:tcMar>
          </w:tcPr>
          <w:p w14:paraId="59E7F2D0" w14:textId="7C3358E3" w:rsidR="00450A4E" w:rsidRPr="005F082E" w:rsidRDefault="00450A4E" w:rsidP="00C31F01">
            <w:pPr>
              <w:rPr>
                <w:ins w:id="77" w:author="Trussell, Joseph" w:date="2021-06-30T08:57:00Z"/>
              </w:rPr>
            </w:pPr>
            <w:ins w:id="78" w:author="Trussell, Joseph" w:date="2021-06-30T08:57:00Z">
              <w:r w:rsidRPr="005F082E">
                <w:rPr>
                  <w:rFonts w:ascii="Arial" w:hAnsi="Arial" w:cs="Arial"/>
                  <w:sz w:val="24"/>
                  <w:szCs w:val="24"/>
                </w:rPr>
                <w:t>Level 2 Assessment</w:t>
              </w:r>
            </w:ins>
          </w:p>
        </w:tc>
        <w:tc>
          <w:tcPr>
            <w:tcW w:w="8095" w:type="dxa"/>
          </w:tcPr>
          <w:p w14:paraId="325AEE6E" w14:textId="5C1D2ECB" w:rsidR="00450A4E" w:rsidRPr="005F082E" w:rsidRDefault="00450A4E" w:rsidP="00C31F01">
            <w:pPr>
              <w:rPr>
                <w:ins w:id="79" w:author="Trussell, Joseph" w:date="2021-06-30T08:57:00Z"/>
              </w:rPr>
            </w:pPr>
            <w:ins w:id="80" w:author="Trussell, Joseph" w:date="2021-06-30T08:57:00Z">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ins>
          </w:p>
        </w:tc>
      </w:tr>
      <w:tr w:rsidR="00450A4E" w:rsidRPr="005F082E" w14:paraId="451942FE" w14:textId="77777777" w:rsidTr="00701C81">
        <w:trPr>
          <w:ins w:id="81" w:author="Trussell, Joseph" w:date="2021-06-30T08:57:00Z"/>
        </w:trPr>
        <w:tc>
          <w:tcPr>
            <w:tcW w:w="2695" w:type="dxa"/>
            <w:tcMar>
              <w:left w:w="58" w:type="dxa"/>
              <w:right w:w="86" w:type="dxa"/>
            </w:tcMar>
          </w:tcPr>
          <w:p w14:paraId="093F2F2C" w14:textId="339E3AD7" w:rsidR="00450A4E" w:rsidRPr="005F082E" w:rsidRDefault="00450A4E" w:rsidP="00C31F01">
            <w:pPr>
              <w:rPr>
                <w:ins w:id="82" w:author="Trussell, Joseph" w:date="2021-06-30T08:57:00Z"/>
              </w:rPr>
            </w:pPr>
            <w:ins w:id="83" w:author="Trussell, Joseph" w:date="2021-06-30T08:57:00Z">
              <w:r w:rsidRPr="005F082E">
                <w:rPr>
                  <w:rFonts w:ascii="Arial" w:hAnsi="Arial" w:cs="Arial"/>
                  <w:sz w:val="24"/>
                  <w:szCs w:val="24"/>
                </w:rPr>
                <w:t>Maximum Contaminant Level (MCL)</w:t>
              </w:r>
            </w:ins>
          </w:p>
        </w:tc>
        <w:tc>
          <w:tcPr>
            <w:tcW w:w="8095" w:type="dxa"/>
          </w:tcPr>
          <w:p w14:paraId="58014DFA" w14:textId="701C336F" w:rsidR="00450A4E" w:rsidRPr="005F082E" w:rsidRDefault="00450A4E" w:rsidP="00C31F01">
            <w:pPr>
              <w:rPr>
                <w:ins w:id="84" w:author="Trussell, Joseph" w:date="2021-06-30T08:57:00Z"/>
              </w:rPr>
            </w:pPr>
            <w:ins w:id="85" w:author="Trussell, Joseph" w:date="2021-06-30T08:57:00Z">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ins>
          </w:p>
        </w:tc>
      </w:tr>
      <w:tr w:rsidR="00450A4E" w:rsidRPr="005F082E" w14:paraId="6DFAD1DA" w14:textId="77777777" w:rsidTr="00701C81">
        <w:trPr>
          <w:ins w:id="86" w:author="Trussell, Joseph" w:date="2021-06-30T08:57:00Z"/>
        </w:trPr>
        <w:tc>
          <w:tcPr>
            <w:tcW w:w="2695" w:type="dxa"/>
            <w:tcMar>
              <w:left w:w="58" w:type="dxa"/>
              <w:right w:w="86" w:type="dxa"/>
            </w:tcMar>
          </w:tcPr>
          <w:p w14:paraId="752BD593" w14:textId="41EC6261" w:rsidR="00450A4E" w:rsidRPr="005F082E" w:rsidRDefault="00450A4E" w:rsidP="00C31F01">
            <w:pPr>
              <w:rPr>
                <w:ins w:id="87" w:author="Trussell, Joseph" w:date="2021-06-30T08:57:00Z"/>
              </w:rPr>
            </w:pPr>
            <w:ins w:id="88" w:author="Trussell, Joseph" w:date="2021-06-30T08:57:00Z">
              <w:r w:rsidRPr="005F082E">
                <w:rPr>
                  <w:rFonts w:ascii="Arial" w:hAnsi="Arial" w:cs="Arial"/>
                  <w:sz w:val="24"/>
                  <w:szCs w:val="24"/>
                </w:rPr>
                <w:t>Maximum Contaminant Level Goal (MCLG)</w:t>
              </w:r>
            </w:ins>
          </w:p>
        </w:tc>
        <w:tc>
          <w:tcPr>
            <w:tcW w:w="8095" w:type="dxa"/>
          </w:tcPr>
          <w:p w14:paraId="2DAD574C" w14:textId="53444A1C" w:rsidR="00450A4E" w:rsidRPr="005F082E" w:rsidRDefault="00450A4E" w:rsidP="00C31F01">
            <w:pPr>
              <w:rPr>
                <w:ins w:id="89" w:author="Trussell, Joseph" w:date="2021-06-30T08:57:00Z"/>
              </w:rPr>
            </w:pPr>
            <w:ins w:id="90" w:author="Trussell, Joseph" w:date="2021-06-30T08:57:00Z">
              <w:r w:rsidRPr="005F082E">
                <w:rPr>
                  <w:rFonts w:ascii="Arial" w:hAnsi="Arial" w:cs="Arial"/>
                  <w:sz w:val="24"/>
                  <w:szCs w:val="24"/>
                </w:rPr>
                <w:t>The level of a contaminant in drinking water below which there is no known or expected risk to health.  MCLGs are set by the U.S. Environmental Protection Agency (U.S. EPA).</w:t>
              </w:r>
            </w:ins>
          </w:p>
        </w:tc>
      </w:tr>
      <w:tr w:rsidR="00450A4E" w:rsidRPr="005F082E" w14:paraId="1DC07BBF" w14:textId="77777777" w:rsidTr="00701C81">
        <w:trPr>
          <w:ins w:id="91" w:author="Trussell, Joseph" w:date="2021-06-30T08:57:00Z"/>
        </w:trPr>
        <w:tc>
          <w:tcPr>
            <w:tcW w:w="2695" w:type="dxa"/>
            <w:tcMar>
              <w:left w:w="58" w:type="dxa"/>
              <w:right w:w="86" w:type="dxa"/>
            </w:tcMar>
          </w:tcPr>
          <w:p w14:paraId="4A5190D4" w14:textId="2486FA3B" w:rsidR="00450A4E" w:rsidRPr="005F082E" w:rsidRDefault="00450A4E" w:rsidP="00C31F01">
            <w:pPr>
              <w:rPr>
                <w:ins w:id="92" w:author="Trussell, Joseph" w:date="2021-06-30T08:57:00Z"/>
              </w:rPr>
            </w:pPr>
            <w:ins w:id="93" w:author="Trussell, Joseph" w:date="2021-06-30T08:57:00Z">
              <w:r w:rsidRPr="005F082E">
                <w:rPr>
                  <w:rFonts w:ascii="Arial" w:hAnsi="Arial" w:cs="Arial"/>
                  <w:sz w:val="24"/>
                  <w:szCs w:val="24"/>
                </w:rPr>
                <w:t>Maximum Residual Disinfectant Level (MRDL)</w:t>
              </w:r>
            </w:ins>
          </w:p>
        </w:tc>
        <w:tc>
          <w:tcPr>
            <w:tcW w:w="8095" w:type="dxa"/>
          </w:tcPr>
          <w:p w14:paraId="362DFFF0" w14:textId="2CB8A05A" w:rsidR="00450A4E" w:rsidRPr="005F082E" w:rsidRDefault="00450A4E" w:rsidP="00C31F01">
            <w:pPr>
              <w:rPr>
                <w:ins w:id="94" w:author="Trussell, Joseph" w:date="2021-06-30T08:57:00Z"/>
              </w:rPr>
            </w:pPr>
            <w:ins w:id="95" w:author="Trussell, Joseph" w:date="2021-06-30T08:57:00Z">
              <w:r w:rsidRPr="005F082E">
                <w:rPr>
                  <w:rFonts w:ascii="Arial" w:hAnsi="Arial" w:cs="Arial"/>
                  <w:sz w:val="24"/>
                  <w:szCs w:val="24"/>
                </w:rPr>
                <w:t>The highest level of a disinfectant allowed in drinking water.  There is convincing evidence that addition of a disinfectant is necessary for control of microbial contaminants.</w:t>
              </w:r>
            </w:ins>
          </w:p>
        </w:tc>
      </w:tr>
      <w:tr w:rsidR="00450A4E" w:rsidRPr="005F082E" w14:paraId="0F0E3CA0" w14:textId="77777777" w:rsidTr="00701C81">
        <w:trPr>
          <w:ins w:id="96" w:author="Trussell, Joseph" w:date="2021-06-30T08:57:00Z"/>
        </w:trPr>
        <w:tc>
          <w:tcPr>
            <w:tcW w:w="2695" w:type="dxa"/>
            <w:tcMar>
              <w:left w:w="58" w:type="dxa"/>
              <w:right w:w="86" w:type="dxa"/>
            </w:tcMar>
          </w:tcPr>
          <w:p w14:paraId="7C5814E4" w14:textId="11AFF8D1" w:rsidR="00450A4E" w:rsidRPr="005F082E" w:rsidRDefault="00450A4E" w:rsidP="00C31F01">
            <w:pPr>
              <w:rPr>
                <w:ins w:id="97" w:author="Trussell, Joseph" w:date="2021-06-30T08:57:00Z"/>
              </w:rPr>
            </w:pPr>
            <w:ins w:id="98" w:author="Trussell, Joseph" w:date="2021-06-30T08:57:00Z">
              <w:r w:rsidRPr="005F082E">
                <w:rPr>
                  <w:rFonts w:ascii="Arial" w:hAnsi="Arial" w:cs="Arial"/>
                  <w:sz w:val="24"/>
                  <w:szCs w:val="24"/>
                </w:rPr>
                <w:t>Maximum Residual Disinfectant Level Goal (MRDLG)</w:t>
              </w:r>
            </w:ins>
          </w:p>
        </w:tc>
        <w:tc>
          <w:tcPr>
            <w:tcW w:w="8095" w:type="dxa"/>
          </w:tcPr>
          <w:p w14:paraId="5A266C1B" w14:textId="2D9057A7" w:rsidR="00450A4E" w:rsidRPr="005F082E" w:rsidRDefault="00450A4E" w:rsidP="00C31F01">
            <w:pPr>
              <w:rPr>
                <w:ins w:id="99" w:author="Trussell, Joseph" w:date="2021-06-30T08:57:00Z"/>
              </w:rPr>
            </w:pPr>
            <w:ins w:id="100" w:author="Trussell, Joseph" w:date="2021-06-30T08:57:00Z">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ins>
          </w:p>
        </w:tc>
      </w:tr>
      <w:tr w:rsidR="00450A4E" w:rsidRPr="005F082E" w14:paraId="25AE90FE" w14:textId="77777777" w:rsidTr="00701C81">
        <w:tblPrEx>
          <w:tblW w:w="0" w:type="auto"/>
          <w:tblCellMar>
            <w:top w:w="43" w:type="dxa"/>
            <w:bottom w:w="43" w:type="dxa"/>
          </w:tblCellMar>
          <w:tblPrExChange w:id="101" w:author="Trussell, Joseph" w:date="2021-06-30T08:57:00Z">
            <w:tblPrEx>
              <w:tblW w:w="0" w:type="auto"/>
              <w:tblCellMar>
                <w:top w:w="43" w:type="dxa"/>
                <w:bottom w:w="43" w:type="dxa"/>
              </w:tblCellMar>
            </w:tblPrEx>
          </w:tblPrExChange>
        </w:tblPrEx>
        <w:trPr>
          <w:trPrChange w:id="102" w:author="Trussell, Joseph" w:date="2021-06-30T08:57:00Z">
            <w:trPr>
              <w:gridAfter w:val="0"/>
            </w:trPr>
          </w:trPrChange>
        </w:trPr>
        <w:tc>
          <w:tcPr>
            <w:tcW w:w="2695" w:type="dxa"/>
            <w:tcMar>
              <w:left w:w="58" w:type="dxa"/>
              <w:right w:w="86" w:type="dxa"/>
            </w:tcMar>
            <w:tcPrChange w:id="103" w:author="Trussell, Joseph" w:date="2021-06-30T08:57:00Z">
              <w:tcPr>
                <w:tcW w:w="2875" w:type="dxa"/>
                <w:gridSpan w:val="2"/>
              </w:tcPr>
            </w:tcPrChange>
          </w:tcPr>
          <w:p w14:paraId="449D0EF7" w14:textId="785367D4" w:rsidR="00450A4E" w:rsidRPr="005F082E" w:rsidRDefault="00450A4E">
            <w:pPr>
              <w:rPr>
                <w:rFonts w:ascii="Arial" w:hAnsi="Arial" w:cs="Arial"/>
                <w:sz w:val="24"/>
                <w:szCs w:val="24"/>
              </w:rPr>
              <w:pPrChange w:id="104" w:author="Trussell, Joseph" w:date="2021-06-30T08:57:00Z">
                <w:pPr>
                  <w:spacing w:before="40"/>
                </w:pPr>
              </w:pPrChange>
            </w:pPr>
            <w:ins w:id="105" w:author="Trussell, Joseph" w:date="2021-06-30T08:57:00Z">
              <w:r w:rsidRPr="005F082E">
                <w:rPr>
                  <w:rFonts w:ascii="Arial" w:hAnsi="Arial" w:cs="Arial"/>
                  <w:sz w:val="24"/>
                  <w:szCs w:val="24"/>
                </w:rPr>
                <w:t xml:space="preserve">Primary Drinking </w:t>
              </w:r>
            </w:ins>
            <w:r w:rsidRPr="005F082E">
              <w:rPr>
                <w:rFonts w:ascii="Arial" w:hAnsi="Arial" w:cs="Arial"/>
                <w:sz w:val="24"/>
                <w:szCs w:val="24"/>
              </w:rPr>
              <w:t xml:space="preserve">Water </w:t>
            </w:r>
            <w:del w:id="106" w:author="Trussell, Joseph" w:date="2021-06-30T08:57:00Z">
              <w:r w:rsidR="00B90B9E" w:rsidRPr="00B25537">
                <w:rPr>
                  <w:rFonts w:ascii="Arial" w:hAnsi="Arial" w:cs="Arial"/>
                  <w:sz w:val="24"/>
                  <w:szCs w:val="24"/>
                </w:rPr>
                <w:delText>System Name:</w:delText>
              </w:r>
            </w:del>
            <w:ins w:id="107" w:author="Trussell, Joseph" w:date="2021-06-30T08:57:00Z">
              <w:r w:rsidRPr="005F082E">
                <w:rPr>
                  <w:rFonts w:ascii="Arial" w:hAnsi="Arial" w:cs="Arial"/>
                  <w:sz w:val="24"/>
                  <w:szCs w:val="24"/>
                </w:rPr>
                <w:t>Standards (PDWS)</w:t>
              </w:r>
            </w:ins>
          </w:p>
        </w:tc>
        <w:tc>
          <w:tcPr>
            <w:tcW w:w="8095" w:type="dxa"/>
            <w:tcPrChange w:id="108" w:author="Trussell, Joseph" w:date="2021-06-30T08:57:00Z">
              <w:tcPr>
                <w:tcW w:w="6475" w:type="dxa"/>
              </w:tcPr>
            </w:tcPrChange>
          </w:tcPr>
          <w:p w14:paraId="5853E615" w14:textId="32C33158" w:rsidR="00450A4E" w:rsidRPr="005F082E" w:rsidRDefault="00415B0A">
            <w:pPr>
              <w:rPr>
                <w:rFonts w:ascii="Arial" w:hAnsi="Arial" w:cs="Arial"/>
                <w:sz w:val="24"/>
                <w:szCs w:val="24"/>
              </w:rPr>
              <w:pPrChange w:id="109" w:author="Trussell, Joseph" w:date="2021-06-30T08:57:00Z">
                <w:pPr>
                  <w:spacing w:before="40" w:after="40"/>
                </w:pPr>
              </w:pPrChange>
            </w:pPr>
            <w:del w:id="110" w:author="Trussell, Joseph" w:date="2021-06-30T08:57:00Z">
              <w:r>
                <w:rPr>
                  <w:rFonts w:ascii="Arial" w:hAnsi="Arial" w:cs="Arial"/>
                  <w:sz w:val="24"/>
                  <w:szCs w:val="24"/>
                </w:rPr>
                <w:delText>Del Sur Well</w:delText>
              </w:r>
            </w:del>
            <w:ins w:id="111" w:author="Trussell, Joseph" w:date="2021-06-30T08:57:00Z">
              <w:r w:rsidR="00450A4E" w:rsidRPr="005F082E">
                <w:rPr>
                  <w:rFonts w:ascii="Arial" w:hAnsi="Arial" w:cs="Arial"/>
                  <w:sz w:val="24"/>
                  <w:szCs w:val="24"/>
                </w:rPr>
                <w:t>MCLs and MRDLs for contaminants that affect health along with their monitoring and reporting requirements, and water treatment requirements.</w:t>
              </w:r>
            </w:ins>
          </w:p>
        </w:tc>
      </w:tr>
      <w:tr w:rsidR="00450A4E" w:rsidRPr="005F082E" w14:paraId="5A323592" w14:textId="77777777" w:rsidTr="00701C81">
        <w:trPr>
          <w:ins w:id="112" w:author="Trussell, Joseph" w:date="2021-06-30T08:57:00Z"/>
        </w:trPr>
        <w:tc>
          <w:tcPr>
            <w:tcW w:w="2695" w:type="dxa"/>
            <w:tcMar>
              <w:left w:w="58" w:type="dxa"/>
              <w:right w:w="86" w:type="dxa"/>
            </w:tcMar>
          </w:tcPr>
          <w:p w14:paraId="6C6675B8" w14:textId="77777777" w:rsidR="00A63BCD" w:rsidRPr="005F082E" w:rsidRDefault="00450A4E" w:rsidP="00C31F01">
            <w:pPr>
              <w:rPr>
                <w:ins w:id="113" w:author="Trussell, Joseph" w:date="2021-06-30T08:57:00Z"/>
                <w:rFonts w:ascii="Arial" w:hAnsi="Arial" w:cs="Arial"/>
                <w:sz w:val="24"/>
                <w:szCs w:val="24"/>
              </w:rPr>
            </w:pPr>
            <w:ins w:id="114" w:author="Trussell, Joseph" w:date="2021-06-30T08:57:00Z">
              <w:r w:rsidRPr="005F082E">
                <w:rPr>
                  <w:rFonts w:ascii="Arial" w:hAnsi="Arial" w:cs="Arial"/>
                  <w:sz w:val="24"/>
                  <w:szCs w:val="24"/>
                </w:rPr>
                <w:t>Public Health Goal</w:t>
              </w:r>
            </w:ins>
          </w:p>
          <w:p w14:paraId="46067879" w14:textId="084F191B" w:rsidR="00450A4E" w:rsidRPr="005F082E" w:rsidRDefault="00450A4E" w:rsidP="00C31F01">
            <w:pPr>
              <w:rPr>
                <w:ins w:id="115" w:author="Trussell, Joseph" w:date="2021-06-30T08:57:00Z"/>
                <w:rFonts w:ascii="Arial" w:hAnsi="Arial" w:cs="Arial"/>
                <w:sz w:val="24"/>
                <w:szCs w:val="24"/>
              </w:rPr>
            </w:pPr>
            <w:ins w:id="116" w:author="Trussell, Joseph" w:date="2021-06-30T08:57:00Z">
              <w:r w:rsidRPr="005F082E">
                <w:rPr>
                  <w:rFonts w:ascii="Arial" w:hAnsi="Arial" w:cs="Arial"/>
                  <w:sz w:val="24"/>
                  <w:szCs w:val="24"/>
                </w:rPr>
                <w:t>(PHG)</w:t>
              </w:r>
            </w:ins>
          </w:p>
        </w:tc>
        <w:tc>
          <w:tcPr>
            <w:tcW w:w="8095" w:type="dxa"/>
          </w:tcPr>
          <w:p w14:paraId="0148A017" w14:textId="01C7920D" w:rsidR="00450A4E" w:rsidRPr="005F082E" w:rsidRDefault="00450A4E" w:rsidP="00C31F01">
            <w:pPr>
              <w:rPr>
                <w:ins w:id="117" w:author="Trussell, Joseph" w:date="2021-06-30T08:57:00Z"/>
                <w:rFonts w:ascii="Arial" w:hAnsi="Arial" w:cs="Arial"/>
                <w:sz w:val="24"/>
                <w:szCs w:val="24"/>
              </w:rPr>
            </w:pPr>
            <w:ins w:id="118" w:author="Trussell, Joseph" w:date="2021-06-30T08:57:00Z">
              <w:r w:rsidRPr="005F082E">
                <w:rPr>
                  <w:rFonts w:ascii="Arial" w:hAnsi="Arial" w:cs="Arial"/>
                  <w:sz w:val="24"/>
                  <w:szCs w:val="24"/>
                </w:rPr>
                <w:t>The level of a contaminant in drinking water below which there is no known or expected risk to health.  PHGs are set by the California Environmental Protection Agency.</w:t>
              </w:r>
            </w:ins>
          </w:p>
        </w:tc>
      </w:tr>
      <w:tr w:rsidR="00450A4E" w:rsidRPr="005F082E" w14:paraId="6EE23F85" w14:textId="77777777" w:rsidTr="00701C81">
        <w:trPr>
          <w:ins w:id="119" w:author="Trussell, Joseph" w:date="2021-06-30T08:57:00Z"/>
        </w:trPr>
        <w:tc>
          <w:tcPr>
            <w:tcW w:w="2695" w:type="dxa"/>
            <w:tcMar>
              <w:left w:w="58" w:type="dxa"/>
              <w:right w:w="86" w:type="dxa"/>
            </w:tcMar>
          </w:tcPr>
          <w:p w14:paraId="086221DD" w14:textId="77777777" w:rsidR="00A63BCD" w:rsidRPr="005F082E" w:rsidRDefault="00450A4E" w:rsidP="00C31F01">
            <w:pPr>
              <w:rPr>
                <w:ins w:id="120" w:author="Trussell, Joseph" w:date="2021-06-30T08:57:00Z"/>
                <w:rFonts w:ascii="Arial" w:hAnsi="Arial" w:cs="Arial"/>
                <w:sz w:val="24"/>
                <w:szCs w:val="24"/>
              </w:rPr>
            </w:pPr>
            <w:ins w:id="121" w:author="Trussell, Joseph" w:date="2021-06-30T08:57:00Z">
              <w:r w:rsidRPr="005F082E">
                <w:rPr>
                  <w:rFonts w:ascii="Arial" w:hAnsi="Arial" w:cs="Arial"/>
                  <w:sz w:val="24"/>
                  <w:szCs w:val="24"/>
                </w:rPr>
                <w:t>Regulatory Action Level</w:t>
              </w:r>
            </w:ins>
          </w:p>
          <w:p w14:paraId="204DD0FA" w14:textId="5D82D3D5" w:rsidR="00450A4E" w:rsidRPr="005F082E" w:rsidRDefault="00450A4E" w:rsidP="00C31F01">
            <w:pPr>
              <w:rPr>
                <w:ins w:id="122" w:author="Trussell, Joseph" w:date="2021-06-30T08:57:00Z"/>
                <w:rFonts w:ascii="Arial" w:hAnsi="Arial" w:cs="Arial"/>
                <w:sz w:val="24"/>
                <w:szCs w:val="24"/>
              </w:rPr>
            </w:pPr>
            <w:ins w:id="123" w:author="Trussell, Joseph" w:date="2021-06-30T08:57:00Z">
              <w:r w:rsidRPr="005F082E">
                <w:rPr>
                  <w:rFonts w:ascii="Arial" w:hAnsi="Arial" w:cs="Arial"/>
                  <w:sz w:val="24"/>
                  <w:szCs w:val="24"/>
                </w:rPr>
                <w:t>(AL)</w:t>
              </w:r>
            </w:ins>
          </w:p>
        </w:tc>
        <w:tc>
          <w:tcPr>
            <w:tcW w:w="8095" w:type="dxa"/>
          </w:tcPr>
          <w:p w14:paraId="6456BECA" w14:textId="688ED567" w:rsidR="00450A4E" w:rsidRPr="005F082E" w:rsidRDefault="00450A4E" w:rsidP="00C31F01">
            <w:pPr>
              <w:rPr>
                <w:ins w:id="124" w:author="Trussell, Joseph" w:date="2021-06-30T08:57:00Z"/>
                <w:rFonts w:ascii="Arial" w:hAnsi="Arial" w:cs="Arial"/>
                <w:sz w:val="24"/>
                <w:szCs w:val="24"/>
              </w:rPr>
            </w:pPr>
            <w:ins w:id="125" w:author="Trussell, Joseph" w:date="2021-06-30T08:57:00Z">
              <w:r w:rsidRPr="005F082E">
                <w:rPr>
                  <w:rFonts w:ascii="Arial" w:hAnsi="Arial" w:cs="Arial"/>
                  <w:sz w:val="24"/>
                  <w:szCs w:val="24"/>
                </w:rPr>
                <w:t>The concentration of a contaminant which, if exceeded, triggers treatment or other requirements that a water system must follow.</w:t>
              </w:r>
            </w:ins>
          </w:p>
        </w:tc>
      </w:tr>
      <w:tr w:rsidR="00450A4E" w:rsidRPr="005F082E" w14:paraId="13979CE7" w14:textId="77777777" w:rsidTr="00701C81">
        <w:tblPrEx>
          <w:tblW w:w="0" w:type="auto"/>
          <w:tblCellMar>
            <w:top w:w="43" w:type="dxa"/>
            <w:bottom w:w="43" w:type="dxa"/>
          </w:tblCellMar>
          <w:tblPrExChange w:id="126" w:author="Trussell, Joseph" w:date="2021-06-30T08:57:00Z">
            <w:tblPrEx>
              <w:tblW w:w="0" w:type="auto"/>
              <w:tblCellMar>
                <w:top w:w="43" w:type="dxa"/>
                <w:bottom w:w="43" w:type="dxa"/>
              </w:tblCellMar>
            </w:tblPrEx>
          </w:tblPrExChange>
        </w:tblPrEx>
        <w:trPr>
          <w:trPrChange w:id="127" w:author="Trussell, Joseph" w:date="2021-06-30T08:57:00Z">
            <w:trPr>
              <w:gridAfter w:val="0"/>
            </w:trPr>
          </w:trPrChange>
        </w:trPr>
        <w:tc>
          <w:tcPr>
            <w:tcW w:w="2695" w:type="dxa"/>
            <w:tcMar>
              <w:left w:w="58" w:type="dxa"/>
              <w:right w:w="86" w:type="dxa"/>
            </w:tcMar>
            <w:tcPrChange w:id="128" w:author="Trussell, Joseph" w:date="2021-06-30T08:57:00Z">
              <w:tcPr>
                <w:tcW w:w="2875" w:type="dxa"/>
                <w:gridSpan w:val="2"/>
              </w:tcPr>
            </w:tcPrChange>
          </w:tcPr>
          <w:p w14:paraId="0D4C54D5" w14:textId="0548C43B" w:rsidR="00450A4E" w:rsidRPr="005F082E" w:rsidRDefault="00450A4E">
            <w:pPr>
              <w:rPr>
                <w:rFonts w:ascii="Arial" w:hAnsi="Arial" w:cs="Arial"/>
                <w:sz w:val="24"/>
                <w:szCs w:val="24"/>
              </w:rPr>
              <w:pPrChange w:id="129" w:author="Trussell, Joseph" w:date="2021-06-30T08:57:00Z">
                <w:pPr>
                  <w:spacing w:before="40" w:after="40"/>
                </w:pPr>
              </w:pPrChange>
            </w:pPr>
            <w:ins w:id="130" w:author="Trussell, Joseph" w:date="2021-06-30T08:57:00Z">
              <w:r w:rsidRPr="005F082E">
                <w:rPr>
                  <w:rFonts w:ascii="Arial" w:hAnsi="Arial" w:cs="Arial"/>
                  <w:sz w:val="24"/>
                  <w:szCs w:val="24"/>
                </w:rPr>
                <w:lastRenderedPageBreak/>
                <w:t xml:space="preserve">Secondary Drinking </w:t>
              </w:r>
            </w:ins>
            <w:r w:rsidRPr="005F082E">
              <w:rPr>
                <w:rFonts w:ascii="Arial" w:hAnsi="Arial" w:cs="Arial"/>
                <w:sz w:val="24"/>
                <w:szCs w:val="24"/>
              </w:rPr>
              <w:t xml:space="preserve">Water </w:t>
            </w:r>
            <w:del w:id="131" w:author="Trussell, Joseph" w:date="2021-06-30T08:57:00Z">
              <w:r w:rsidR="00B90B9E" w:rsidRPr="00B25537">
                <w:rPr>
                  <w:rFonts w:ascii="Arial" w:hAnsi="Arial" w:cs="Arial"/>
                  <w:sz w:val="24"/>
                  <w:szCs w:val="24"/>
                </w:rPr>
                <w:delText>System Number:</w:delText>
              </w:r>
            </w:del>
            <w:ins w:id="132" w:author="Trussell, Joseph" w:date="2021-06-30T08:57:00Z">
              <w:r w:rsidRPr="005F082E">
                <w:rPr>
                  <w:rFonts w:ascii="Arial" w:hAnsi="Arial" w:cs="Arial"/>
                  <w:sz w:val="24"/>
                  <w:szCs w:val="24"/>
                </w:rPr>
                <w:t>Standards (SDWS)</w:t>
              </w:r>
            </w:ins>
          </w:p>
        </w:tc>
        <w:tc>
          <w:tcPr>
            <w:tcW w:w="8095" w:type="dxa"/>
            <w:tcPrChange w:id="133" w:author="Trussell, Joseph" w:date="2021-06-30T08:57:00Z">
              <w:tcPr>
                <w:tcW w:w="6475" w:type="dxa"/>
              </w:tcPr>
            </w:tcPrChange>
          </w:tcPr>
          <w:p w14:paraId="445F3596" w14:textId="539CB4F1" w:rsidR="00450A4E" w:rsidRPr="005F082E" w:rsidRDefault="00415B0A">
            <w:pPr>
              <w:rPr>
                <w:rFonts w:ascii="Arial" w:hAnsi="Arial" w:cs="Arial"/>
                <w:sz w:val="24"/>
                <w:szCs w:val="24"/>
              </w:rPr>
              <w:pPrChange w:id="134" w:author="Trussell, Joseph" w:date="2021-06-30T08:57:00Z">
                <w:pPr>
                  <w:spacing w:before="40" w:after="40"/>
                </w:pPr>
              </w:pPrChange>
            </w:pPr>
            <w:del w:id="135" w:author="Trussell, Joseph" w:date="2021-06-30T08:57:00Z">
              <w:r>
                <w:rPr>
                  <w:rFonts w:ascii="Arial" w:hAnsi="Arial" w:cs="Arial"/>
                  <w:sz w:val="24"/>
                  <w:szCs w:val="24"/>
                </w:rPr>
                <w:delText>1900750</w:delText>
              </w:r>
            </w:del>
            <w:ins w:id="136" w:author="Trussell, Joseph" w:date="2021-06-30T08:57:00Z">
              <w:r w:rsidR="00450A4E" w:rsidRPr="005F082E">
                <w:rPr>
                  <w:rFonts w:ascii="Arial" w:hAnsi="Arial" w:cs="Arial"/>
                  <w:sz w:val="24"/>
                  <w:szCs w:val="24"/>
                </w:rPr>
                <w:t>MCLs for contaminants that affect taste, odor, or appearance of the drinking water.  Contaminants with SDWSs do not affect the health at the MCL levels.</w:t>
              </w:r>
            </w:ins>
          </w:p>
        </w:tc>
      </w:tr>
      <w:tr w:rsidR="00052743" w:rsidRPr="005F082E" w14:paraId="2F14A5E0" w14:textId="77777777" w:rsidTr="00701C81">
        <w:trPr>
          <w:ins w:id="137" w:author="Trussell, Joseph" w:date="2021-06-30T08:57:00Z"/>
        </w:trPr>
        <w:tc>
          <w:tcPr>
            <w:tcW w:w="2695" w:type="dxa"/>
            <w:tcMar>
              <w:left w:w="58" w:type="dxa"/>
              <w:right w:w="86" w:type="dxa"/>
            </w:tcMar>
          </w:tcPr>
          <w:p w14:paraId="082C3C3C" w14:textId="77777777" w:rsidR="00A63BCD" w:rsidRPr="005F082E" w:rsidRDefault="00052743" w:rsidP="00C31F01">
            <w:pPr>
              <w:rPr>
                <w:ins w:id="138" w:author="Trussell, Joseph" w:date="2021-06-30T08:57:00Z"/>
                <w:rFonts w:ascii="Arial" w:hAnsi="Arial" w:cs="Arial"/>
                <w:sz w:val="24"/>
                <w:szCs w:val="24"/>
              </w:rPr>
            </w:pPr>
            <w:ins w:id="139" w:author="Trussell, Joseph" w:date="2021-06-30T08:57:00Z">
              <w:r w:rsidRPr="005F082E">
                <w:rPr>
                  <w:rFonts w:ascii="Arial" w:hAnsi="Arial" w:cs="Arial"/>
                  <w:sz w:val="24"/>
                  <w:szCs w:val="24"/>
                </w:rPr>
                <w:t>Treatment Technique</w:t>
              </w:r>
            </w:ins>
          </w:p>
          <w:p w14:paraId="7020F160" w14:textId="7F0586F7" w:rsidR="00052743" w:rsidRPr="005F082E" w:rsidRDefault="00052743" w:rsidP="00C31F01">
            <w:pPr>
              <w:rPr>
                <w:ins w:id="140" w:author="Trussell, Joseph" w:date="2021-06-30T08:57:00Z"/>
                <w:rFonts w:ascii="Arial" w:hAnsi="Arial" w:cs="Arial"/>
                <w:sz w:val="24"/>
                <w:szCs w:val="24"/>
              </w:rPr>
            </w:pPr>
            <w:ins w:id="141" w:author="Trussell, Joseph" w:date="2021-06-30T08:57:00Z">
              <w:r w:rsidRPr="005F082E">
                <w:rPr>
                  <w:rFonts w:ascii="Arial" w:hAnsi="Arial" w:cs="Arial"/>
                  <w:sz w:val="24"/>
                  <w:szCs w:val="24"/>
                </w:rPr>
                <w:t>(TT)</w:t>
              </w:r>
            </w:ins>
          </w:p>
        </w:tc>
        <w:tc>
          <w:tcPr>
            <w:tcW w:w="8095" w:type="dxa"/>
          </w:tcPr>
          <w:p w14:paraId="3AD8ED4E" w14:textId="36401C45" w:rsidR="00052743" w:rsidRPr="005F082E" w:rsidRDefault="00052743" w:rsidP="00C31F01">
            <w:pPr>
              <w:rPr>
                <w:ins w:id="142" w:author="Trussell, Joseph" w:date="2021-06-30T08:57:00Z"/>
                <w:rFonts w:ascii="Arial" w:hAnsi="Arial" w:cs="Arial"/>
                <w:sz w:val="24"/>
                <w:szCs w:val="24"/>
              </w:rPr>
            </w:pPr>
            <w:ins w:id="143" w:author="Trussell, Joseph" w:date="2021-06-30T08:57:00Z">
              <w:r w:rsidRPr="005F082E">
                <w:rPr>
                  <w:rFonts w:ascii="Arial" w:hAnsi="Arial" w:cs="Arial"/>
                  <w:sz w:val="24"/>
                  <w:szCs w:val="24"/>
                </w:rPr>
                <w:t>A required process intended to reduce the level of a contaminant in drinking water.</w:t>
              </w:r>
            </w:ins>
          </w:p>
        </w:tc>
      </w:tr>
      <w:tr w:rsidR="00052743" w:rsidRPr="005F082E" w14:paraId="0462F9C1" w14:textId="77777777" w:rsidTr="00701C81">
        <w:trPr>
          <w:ins w:id="144" w:author="Trussell, Joseph" w:date="2021-06-30T08:57:00Z"/>
        </w:trPr>
        <w:tc>
          <w:tcPr>
            <w:tcW w:w="2695" w:type="dxa"/>
            <w:tcMar>
              <w:left w:w="58" w:type="dxa"/>
              <w:right w:w="86" w:type="dxa"/>
            </w:tcMar>
          </w:tcPr>
          <w:p w14:paraId="0A367A40" w14:textId="1B86B3D4" w:rsidR="00052743" w:rsidRPr="005F082E" w:rsidRDefault="00052743" w:rsidP="00C31F01">
            <w:pPr>
              <w:rPr>
                <w:ins w:id="145" w:author="Trussell, Joseph" w:date="2021-06-30T08:57:00Z"/>
                <w:rFonts w:ascii="Arial" w:hAnsi="Arial" w:cs="Arial"/>
                <w:sz w:val="24"/>
                <w:szCs w:val="24"/>
              </w:rPr>
            </w:pPr>
            <w:ins w:id="146" w:author="Trussell, Joseph" w:date="2021-06-30T08:57:00Z">
              <w:r w:rsidRPr="005F082E">
                <w:rPr>
                  <w:rFonts w:ascii="Arial" w:hAnsi="Arial" w:cs="Arial"/>
                  <w:sz w:val="24"/>
                  <w:szCs w:val="24"/>
                </w:rPr>
                <w:t>Variances and Exemptions</w:t>
              </w:r>
            </w:ins>
          </w:p>
        </w:tc>
        <w:tc>
          <w:tcPr>
            <w:tcW w:w="8095" w:type="dxa"/>
          </w:tcPr>
          <w:p w14:paraId="66FC9EBF" w14:textId="607B8C3D" w:rsidR="00052743" w:rsidRPr="005F082E" w:rsidRDefault="00052743" w:rsidP="00C31F01">
            <w:pPr>
              <w:rPr>
                <w:ins w:id="147" w:author="Trussell, Joseph" w:date="2021-06-30T08:57:00Z"/>
                <w:rFonts w:ascii="Arial" w:hAnsi="Arial" w:cs="Arial"/>
                <w:sz w:val="24"/>
                <w:szCs w:val="24"/>
              </w:rPr>
            </w:pPr>
            <w:ins w:id="148" w:author="Trussell, Joseph" w:date="2021-06-30T08:57:00Z">
              <w:r w:rsidRPr="005F082E">
                <w:rPr>
                  <w:rFonts w:ascii="Arial" w:hAnsi="Arial" w:cs="Arial"/>
                  <w:sz w:val="24"/>
                  <w:szCs w:val="24"/>
                </w:rPr>
                <w:t>Permissions from the State Water Resources Control Board (State Board) to exceed an MCL or not comply with a treatment technique under certain conditions.</w:t>
              </w:r>
            </w:ins>
          </w:p>
        </w:tc>
      </w:tr>
      <w:tr w:rsidR="001F7181" w:rsidRPr="005F082E" w14:paraId="60196C83" w14:textId="77777777" w:rsidTr="00701C81">
        <w:trPr>
          <w:ins w:id="149" w:author="Trussell, Joseph" w:date="2021-06-30T08:57:00Z"/>
        </w:trPr>
        <w:tc>
          <w:tcPr>
            <w:tcW w:w="2695" w:type="dxa"/>
            <w:tcMar>
              <w:left w:w="58" w:type="dxa"/>
              <w:right w:w="86" w:type="dxa"/>
            </w:tcMar>
          </w:tcPr>
          <w:p w14:paraId="027E61F2" w14:textId="0137D622" w:rsidR="001F7181" w:rsidRPr="005F082E" w:rsidRDefault="001F7181" w:rsidP="00C31F01">
            <w:pPr>
              <w:rPr>
                <w:ins w:id="150" w:author="Trussell, Joseph" w:date="2021-06-30T08:57:00Z"/>
                <w:rFonts w:ascii="Arial" w:hAnsi="Arial" w:cs="Arial"/>
                <w:sz w:val="24"/>
                <w:szCs w:val="24"/>
              </w:rPr>
            </w:pPr>
            <w:ins w:id="151" w:author="Trussell, Joseph" w:date="2021-06-30T08:57:00Z">
              <w:r w:rsidRPr="005F082E">
                <w:rPr>
                  <w:rFonts w:ascii="Arial" w:hAnsi="Arial" w:cs="Arial"/>
                  <w:sz w:val="24"/>
                  <w:szCs w:val="24"/>
                </w:rPr>
                <w:t>ND</w:t>
              </w:r>
            </w:ins>
          </w:p>
        </w:tc>
        <w:tc>
          <w:tcPr>
            <w:tcW w:w="8095" w:type="dxa"/>
          </w:tcPr>
          <w:p w14:paraId="45802508" w14:textId="5444DC5E" w:rsidR="001F7181" w:rsidRPr="005F082E" w:rsidRDefault="001F7181" w:rsidP="00C31F01">
            <w:pPr>
              <w:rPr>
                <w:ins w:id="152" w:author="Trussell, Joseph" w:date="2021-06-30T08:57:00Z"/>
                <w:rFonts w:ascii="Arial" w:hAnsi="Arial" w:cs="Arial"/>
                <w:sz w:val="24"/>
                <w:szCs w:val="24"/>
              </w:rPr>
            </w:pPr>
            <w:ins w:id="153" w:author="Trussell, Joseph" w:date="2021-06-30T08:57:00Z">
              <w:r w:rsidRPr="005F082E">
                <w:rPr>
                  <w:rFonts w:ascii="Arial" w:hAnsi="Arial" w:cs="Arial"/>
                  <w:sz w:val="24"/>
                  <w:szCs w:val="24"/>
                </w:rPr>
                <w:t>Not detectable at testing limit.</w:t>
              </w:r>
            </w:ins>
          </w:p>
        </w:tc>
      </w:tr>
      <w:tr w:rsidR="001F7181" w:rsidRPr="005F082E" w14:paraId="4F131ED2" w14:textId="77777777" w:rsidTr="00627B22">
        <w:trPr>
          <w:trHeight w:val="298"/>
          <w:ins w:id="154" w:author="Trussell, Joseph" w:date="2021-06-30T08:57:00Z"/>
        </w:trPr>
        <w:tc>
          <w:tcPr>
            <w:tcW w:w="2695" w:type="dxa"/>
            <w:tcMar>
              <w:left w:w="58" w:type="dxa"/>
              <w:right w:w="86" w:type="dxa"/>
            </w:tcMar>
          </w:tcPr>
          <w:p w14:paraId="4A5C476F" w14:textId="64C94A55" w:rsidR="001F7181" w:rsidRPr="005F082E" w:rsidRDefault="001F7181" w:rsidP="00C31F01">
            <w:pPr>
              <w:rPr>
                <w:ins w:id="155" w:author="Trussell, Joseph" w:date="2021-06-30T08:57:00Z"/>
                <w:rFonts w:ascii="Arial" w:hAnsi="Arial" w:cs="Arial"/>
                <w:sz w:val="24"/>
                <w:szCs w:val="24"/>
              </w:rPr>
            </w:pPr>
            <w:ins w:id="156" w:author="Trussell, Joseph" w:date="2021-06-30T08:57:00Z">
              <w:r w:rsidRPr="005F082E">
                <w:rPr>
                  <w:rFonts w:ascii="Arial" w:hAnsi="Arial" w:cs="Arial"/>
                  <w:sz w:val="24"/>
                  <w:szCs w:val="24"/>
                </w:rPr>
                <w:t>ppm</w:t>
              </w:r>
            </w:ins>
          </w:p>
        </w:tc>
        <w:tc>
          <w:tcPr>
            <w:tcW w:w="8095" w:type="dxa"/>
          </w:tcPr>
          <w:p w14:paraId="512D39E6" w14:textId="72F865AC" w:rsidR="001F7181" w:rsidRPr="005F082E" w:rsidRDefault="001F7181" w:rsidP="00C31F01">
            <w:pPr>
              <w:rPr>
                <w:ins w:id="157" w:author="Trussell, Joseph" w:date="2021-06-30T08:57:00Z"/>
                <w:rFonts w:ascii="Arial" w:hAnsi="Arial" w:cs="Arial"/>
                <w:sz w:val="24"/>
                <w:szCs w:val="24"/>
              </w:rPr>
            </w:pPr>
            <w:ins w:id="158" w:author="Trussell, Joseph" w:date="2021-06-30T08:57:00Z">
              <w:r w:rsidRPr="005F082E">
                <w:rPr>
                  <w:rFonts w:ascii="Arial" w:hAnsi="Arial" w:cs="Arial"/>
                  <w:sz w:val="24"/>
                  <w:szCs w:val="24"/>
                </w:rPr>
                <w:t>parts per million or milligrams per liter (mg/L)</w:t>
              </w:r>
            </w:ins>
          </w:p>
        </w:tc>
      </w:tr>
      <w:tr w:rsidR="001F7181" w:rsidRPr="005F082E" w14:paraId="13C3BC89" w14:textId="77777777" w:rsidTr="00701C81">
        <w:trPr>
          <w:ins w:id="159" w:author="Trussell, Joseph" w:date="2021-06-30T08:57:00Z"/>
        </w:trPr>
        <w:tc>
          <w:tcPr>
            <w:tcW w:w="2695" w:type="dxa"/>
            <w:tcMar>
              <w:left w:w="58" w:type="dxa"/>
              <w:right w:w="86" w:type="dxa"/>
            </w:tcMar>
          </w:tcPr>
          <w:p w14:paraId="55D2A658" w14:textId="3DB86334" w:rsidR="001F7181" w:rsidRPr="005F082E" w:rsidRDefault="001F7181" w:rsidP="00C31F01">
            <w:pPr>
              <w:rPr>
                <w:ins w:id="160" w:author="Trussell, Joseph" w:date="2021-06-30T08:57:00Z"/>
                <w:rFonts w:ascii="Arial" w:hAnsi="Arial" w:cs="Arial"/>
                <w:sz w:val="24"/>
                <w:szCs w:val="24"/>
              </w:rPr>
            </w:pPr>
            <w:ins w:id="161" w:author="Trussell, Joseph" w:date="2021-06-30T08:57:00Z">
              <w:r w:rsidRPr="005F082E">
                <w:rPr>
                  <w:rFonts w:ascii="Arial" w:hAnsi="Arial" w:cs="Arial"/>
                  <w:sz w:val="24"/>
                  <w:szCs w:val="24"/>
                </w:rPr>
                <w:t>ppb</w:t>
              </w:r>
            </w:ins>
          </w:p>
        </w:tc>
        <w:tc>
          <w:tcPr>
            <w:tcW w:w="8095" w:type="dxa"/>
          </w:tcPr>
          <w:p w14:paraId="0D44642D" w14:textId="4531575A" w:rsidR="001F7181" w:rsidRPr="005F082E" w:rsidRDefault="001F7181" w:rsidP="00C31F01">
            <w:pPr>
              <w:rPr>
                <w:ins w:id="162" w:author="Trussell, Joseph" w:date="2021-06-30T08:57:00Z"/>
                <w:rFonts w:ascii="Arial" w:hAnsi="Arial" w:cs="Arial"/>
                <w:sz w:val="24"/>
                <w:szCs w:val="24"/>
              </w:rPr>
            </w:pPr>
            <w:ins w:id="163" w:author="Trussell, Joseph" w:date="2021-06-30T08:57:00Z">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ins>
          </w:p>
        </w:tc>
      </w:tr>
      <w:tr w:rsidR="001F7181" w:rsidRPr="005F082E" w14:paraId="1E79E62A" w14:textId="77777777" w:rsidTr="00701C81">
        <w:trPr>
          <w:ins w:id="164" w:author="Trussell, Joseph" w:date="2021-06-30T08:57:00Z"/>
        </w:trPr>
        <w:tc>
          <w:tcPr>
            <w:tcW w:w="2695" w:type="dxa"/>
            <w:tcMar>
              <w:left w:w="58" w:type="dxa"/>
              <w:right w:w="86" w:type="dxa"/>
            </w:tcMar>
          </w:tcPr>
          <w:p w14:paraId="497B8081" w14:textId="2609A574" w:rsidR="001F7181" w:rsidRPr="005F082E" w:rsidRDefault="001F7181" w:rsidP="00C31F01">
            <w:pPr>
              <w:rPr>
                <w:ins w:id="165" w:author="Trussell, Joseph" w:date="2021-06-30T08:57:00Z"/>
                <w:rFonts w:ascii="Arial" w:hAnsi="Arial" w:cs="Arial"/>
                <w:sz w:val="24"/>
                <w:szCs w:val="24"/>
              </w:rPr>
            </w:pPr>
            <w:ins w:id="166" w:author="Trussell, Joseph" w:date="2021-06-30T08:57:00Z">
              <w:r w:rsidRPr="005F082E">
                <w:rPr>
                  <w:rFonts w:ascii="Arial" w:hAnsi="Arial" w:cs="Arial"/>
                  <w:sz w:val="24"/>
                  <w:szCs w:val="24"/>
                </w:rPr>
                <w:t>ppt</w:t>
              </w:r>
            </w:ins>
          </w:p>
        </w:tc>
        <w:tc>
          <w:tcPr>
            <w:tcW w:w="8095" w:type="dxa"/>
          </w:tcPr>
          <w:p w14:paraId="21FDBE4A" w14:textId="4FEB77F3" w:rsidR="001F7181" w:rsidRPr="005F082E" w:rsidRDefault="001F7181" w:rsidP="00C31F01">
            <w:pPr>
              <w:rPr>
                <w:ins w:id="167" w:author="Trussell, Joseph" w:date="2021-06-30T08:57:00Z"/>
                <w:rFonts w:ascii="Arial" w:hAnsi="Arial" w:cs="Arial"/>
                <w:sz w:val="24"/>
                <w:szCs w:val="24"/>
              </w:rPr>
            </w:pPr>
            <w:ins w:id="168" w:author="Trussell, Joseph" w:date="2021-06-30T08:57:00Z">
              <w:r w:rsidRPr="005F082E">
                <w:rPr>
                  <w:rFonts w:ascii="Arial" w:hAnsi="Arial" w:cs="Arial"/>
                  <w:sz w:val="24"/>
                  <w:szCs w:val="24"/>
                </w:rPr>
                <w:t>parts per trillion or nanograms per liter (ng/L)</w:t>
              </w:r>
            </w:ins>
          </w:p>
        </w:tc>
      </w:tr>
      <w:tr w:rsidR="001F7181" w:rsidRPr="005F082E" w14:paraId="63CCA28F" w14:textId="77777777" w:rsidTr="00701C81">
        <w:trPr>
          <w:ins w:id="169" w:author="Trussell, Joseph" w:date="2021-06-30T08:57:00Z"/>
        </w:trPr>
        <w:tc>
          <w:tcPr>
            <w:tcW w:w="2695" w:type="dxa"/>
            <w:tcMar>
              <w:left w:w="58" w:type="dxa"/>
              <w:right w:w="86" w:type="dxa"/>
            </w:tcMar>
          </w:tcPr>
          <w:p w14:paraId="6C5B33F8" w14:textId="537A464F" w:rsidR="001F7181" w:rsidRPr="005F082E" w:rsidRDefault="001F7181" w:rsidP="00C31F01">
            <w:pPr>
              <w:rPr>
                <w:ins w:id="170" w:author="Trussell, Joseph" w:date="2021-06-30T08:57:00Z"/>
                <w:rFonts w:ascii="Arial" w:hAnsi="Arial" w:cs="Arial"/>
                <w:sz w:val="24"/>
                <w:szCs w:val="24"/>
              </w:rPr>
            </w:pPr>
            <w:ins w:id="171" w:author="Trussell, Joseph" w:date="2021-06-30T08:57:00Z">
              <w:r w:rsidRPr="005F082E">
                <w:rPr>
                  <w:rFonts w:ascii="Arial" w:hAnsi="Arial" w:cs="Arial"/>
                  <w:sz w:val="24"/>
                  <w:szCs w:val="24"/>
                </w:rPr>
                <w:t>ppq</w:t>
              </w:r>
            </w:ins>
          </w:p>
        </w:tc>
        <w:tc>
          <w:tcPr>
            <w:tcW w:w="8095" w:type="dxa"/>
          </w:tcPr>
          <w:p w14:paraId="01E5B13A" w14:textId="0A19E315" w:rsidR="001F7181" w:rsidRPr="005F082E" w:rsidRDefault="001F7181" w:rsidP="00C31F01">
            <w:pPr>
              <w:rPr>
                <w:ins w:id="172" w:author="Trussell, Joseph" w:date="2021-06-30T08:57:00Z"/>
                <w:rFonts w:ascii="Arial" w:hAnsi="Arial" w:cs="Arial"/>
                <w:sz w:val="24"/>
                <w:szCs w:val="24"/>
              </w:rPr>
            </w:pPr>
            <w:ins w:id="173" w:author="Trussell, Joseph" w:date="2021-06-30T08:57:00Z">
              <w:r w:rsidRPr="005F082E">
                <w:rPr>
                  <w:rFonts w:ascii="Arial" w:hAnsi="Arial" w:cs="Arial"/>
                  <w:sz w:val="24"/>
                  <w:szCs w:val="24"/>
                </w:rPr>
                <w:t>parts per quadrillion or picogram per liter (pg/L)</w:t>
              </w:r>
            </w:ins>
          </w:p>
        </w:tc>
      </w:tr>
      <w:tr w:rsidR="001F7181" w:rsidRPr="005F082E" w14:paraId="00F9CF16" w14:textId="77777777" w:rsidTr="00701C81">
        <w:trPr>
          <w:ins w:id="174" w:author="Trussell, Joseph" w:date="2021-06-30T08:57:00Z"/>
        </w:trPr>
        <w:tc>
          <w:tcPr>
            <w:tcW w:w="2695" w:type="dxa"/>
            <w:tcMar>
              <w:left w:w="58" w:type="dxa"/>
              <w:right w:w="86" w:type="dxa"/>
            </w:tcMar>
          </w:tcPr>
          <w:p w14:paraId="6894C658" w14:textId="36CFA397" w:rsidR="001F7181" w:rsidRPr="005F082E" w:rsidRDefault="001F7181" w:rsidP="00C31F01">
            <w:pPr>
              <w:rPr>
                <w:ins w:id="175" w:author="Trussell, Joseph" w:date="2021-06-30T08:57:00Z"/>
                <w:rFonts w:ascii="Arial" w:hAnsi="Arial" w:cs="Arial"/>
                <w:sz w:val="24"/>
                <w:szCs w:val="24"/>
              </w:rPr>
            </w:pPr>
            <w:ins w:id="176" w:author="Trussell, Joseph" w:date="2021-06-30T08:57:00Z">
              <w:r w:rsidRPr="005F082E">
                <w:rPr>
                  <w:rFonts w:ascii="Arial" w:hAnsi="Arial" w:cs="Arial"/>
                  <w:sz w:val="24"/>
                  <w:szCs w:val="24"/>
                </w:rPr>
                <w:t>pCi/L</w:t>
              </w:r>
            </w:ins>
          </w:p>
        </w:tc>
        <w:tc>
          <w:tcPr>
            <w:tcW w:w="8095" w:type="dxa"/>
          </w:tcPr>
          <w:p w14:paraId="2E8A0BF7" w14:textId="620E4174" w:rsidR="001F7181" w:rsidRPr="005F082E" w:rsidRDefault="001F7181" w:rsidP="00C31F01">
            <w:pPr>
              <w:rPr>
                <w:ins w:id="177" w:author="Trussell, Joseph" w:date="2021-06-30T08:57:00Z"/>
                <w:rFonts w:ascii="Arial" w:hAnsi="Arial" w:cs="Arial"/>
                <w:sz w:val="24"/>
                <w:szCs w:val="24"/>
              </w:rPr>
            </w:pPr>
            <w:ins w:id="178" w:author="Trussell, Joseph" w:date="2021-06-30T08:57:00Z">
              <w:r w:rsidRPr="005F082E">
                <w:rPr>
                  <w:rFonts w:ascii="Arial" w:hAnsi="Arial" w:cs="Arial"/>
                  <w:sz w:val="24"/>
                  <w:szCs w:val="24"/>
                </w:rPr>
                <w:t>picocuries per liter (a measure of radiation)</w:t>
              </w:r>
            </w:ins>
          </w:p>
        </w:tc>
      </w:tr>
    </w:tbl>
    <w:p w14:paraId="3DD67384" w14:textId="77777777" w:rsidR="00B90B9E" w:rsidRPr="00B25537" w:rsidRDefault="00B90B9E" w:rsidP="00B90B9E">
      <w:pPr>
        <w:spacing w:before="120" w:after="120"/>
        <w:jc w:val="both"/>
        <w:rPr>
          <w:del w:id="179" w:author="Trussell, Joseph" w:date="2021-06-30T08:57:00Z"/>
          <w:rFonts w:ascii="Arial" w:hAnsi="Arial" w:cs="Arial"/>
          <w:sz w:val="24"/>
          <w:szCs w:val="24"/>
        </w:rPr>
      </w:pPr>
      <w:del w:id="180" w:author="Trussell, Joseph" w:date="2021-06-30T08:57:00Z">
        <w:r w:rsidRPr="00B25537">
          <w:rPr>
            <w:rFonts w:ascii="Arial" w:hAnsi="Arial" w:cs="Arial"/>
            <w:sz w:val="24"/>
            <w:szCs w:val="24"/>
          </w:rPr>
          <w:delText>The water system named above hereby certifies that its Consumer Confidence Report was distributed on ___</w:delText>
        </w:r>
        <w:r w:rsidR="00415B0A">
          <w:rPr>
            <w:rFonts w:ascii="Arial" w:hAnsi="Arial" w:cs="Arial"/>
            <w:sz w:val="24"/>
            <w:szCs w:val="24"/>
          </w:rPr>
          <w:delText>6-30-2021</w:delText>
        </w:r>
        <w:r w:rsidRPr="00B25537">
          <w:rPr>
            <w:rFonts w:ascii="Arial" w:hAnsi="Arial" w:cs="Arial"/>
            <w:sz w:val="24"/>
            <w:szCs w:val="24"/>
          </w:rPr>
          <w:delText>________________ (</w:delText>
        </w:r>
        <w:r w:rsidRPr="00B25537">
          <w:rPr>
            <w:rFonts w:ascii="Arial" w:hAnsi="Arial" w:cs="Arial"/>
            <w:i/>
            <w:sz w:val="24"/>
            <w:szCs w:val="24"/>
          </w:rPr>
          <w:delText>date</w:delText>
        </w:r>
        <w:r w:rsidRPr="00B25537">
          <w:rPr>
            <w:rFonts w:ascii="Arial" w:hAnsi="Arial" w:cs="Arial"/>
            <w:sz w:val="24"/>
            <w:szCs w:val="24"/>
          </w:rPr>
          <w:delTex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delText>
        </w:r>
      </w:del>
    </w:p>
    <w:p w14:paraId="31C1E29F" w14:textId="43CE0F9F" w:rsidR="00CF02C7" w:rsidRPr="005F082E" w:rsidRDefault="00E870EB" w:rsidP="00D61A0E">
      <w:pPr>
        <w:pStyle w:val="Heading2"/>
        <w:rPr>
          <w:ins w:id="181" w:author="Trussell, Joseph" w:date="2021-06-30T08:57:00Z"/>
        </w:rPr>
      </w:pPr>
      <w:bookmarkStart w:id="182" w:name="_Toc58336716"/>
      <w:ins w:id="183" w:author="Trussell, Joseph" w:date="2021-06-30T08:57:00Z">
        <w:r w:rsidRPr="005F082E">
          <w:t>Sources of Drinking Water</w:t>
        </w:r>
        <w:r w:rsidR="00CF02C7" w:rsidRPr="005F082E">
          <w:t xml:space="preserve"> and </w:t>
        </w:r>
        <w:r w:rsidR="007A473C" w:rsidRPr="005F082E">
          <w:t>Contaminants that May Be Present in Source Water</w:t>
        </w:r>
        <w:bookmarkEnd w:id="182"/>
      </w:ins>
    </w:p>
    <w:p w14:paraId="0BC0D931" w14:textId="73F0DB52" w:rsidR="00BC6327" w:rsidRPr="005F082E" w:rsidRDefault="00BC6327" w:rsidP="007A473C">
      <w:pPr>
        <w:spacing w:after="240"/>
        <w:rPr>
          <w:ins w:id="184" w:author="Trussell, Joseph" w:date="2021-06-30T08:57:00Z"/>
          <w:rFonts w:ascii="Arial" w:hAnsi="Arial" w:cs="Arial"/>
          <w:sz w:val="24"/>
          <w:szCs w:val="24"/>
        </w:rPr>
      </w:pPr>
      <w:ins w:id="185" w:author="Trussell, Joseph" w:date="2021-06-30T08:57:00Z">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ins>
    </w:p>
    <w:p w14:paraId="06F2262B" w14:textId="0669FE4A" w:rsidR="00E870EB" w:rsidRPr="005F082E" w:rsidRDefault="00E870EB" w:rsidP="004F23D7">
      <w:pPr>
        <w:spacing w:after="240"/>
        <w:rPr>
          <w:ins w:id="186" w:author="Trussell, Joseph" w:date="2021-06-30T08:57:00Z"/>
          <w:rFonts w:ascii="Arial" w:hAnsi="Arial" w:cs="Arial"/>
          <w:bCs/>
          <w:sz w:val="24"/>
          <w:szCs w:val="24"/>
        </w:rPr>
      </w:pPr>
      <w:ins w:id="187" w:author="Trussell, Joseph" w:date="2021-06-30T08:57:00Z">
        <w:r w:rsidRPr="005F082E">
          <w:rPr>
            <w:rFonts w:ascii="Arial" w:hAnsi="Arial" w:cs="Arial"/>
            <w:bCs/>
            <w:sz w:val="24"/>
            <w:szCs w:val="24"/>
          </w:rPr>
          <w:t>Contaminants that may be present in source water include:</w:t>
        </w:r>
      </w:ins>
    </w:p>
    <w:p w14:paraId="6E500210" w14:textId="77777777" w:rsidR="00BC6327" w:rsidRPr="005F082E" w:rsidRDefault="00BC6327" w:rsidP="004F23D7">
      <w:pPr>
        <w:pStyle w:val="ListParagraph"/>
        <w:spacing w:after="240"/>
        <w:rPr>
          <w:ins w:id="188" w:author="Trussell, Joseph" w:date="2021-06-30T08:57:00Z"/>
        </w:rPr>
      </w:pPr>
      <w:ins w:id="189" w:author="Trussell, Joseph" w:date="2021-06-30T08:57:00Z">
        <w:r w:rsidRPr="005F082E">
          <w:t>Microbial contaminants, such as viruses and bacteria, that may come from sewage treatment plants, septic systems, agricultural livestock operations, and wildlife.</w:t>
        </w:r>
      </w:ins>
    </w:p>
    <w:p w14:paraId="0E6C1B39" w14:textId="77777777" w:rsidR="00BC6327" w:rsidRPr="005F082E" w:rsidRDefault="00BC6327" w:rsidP="004F23D7">
      <w:pPr>
        <w:pStyle w:val="ListParagraph"/>
        <w:spacing w:after="240"/>
        <w:rPr>
          <w:ins w:id="190" w:author="Trussell, Joseph" w:date="2021-06-30T08:57:00Z"/>
        </w:rPr>
      </w:pPr>
      <w:ins w:id="191" w:author="Trussell, Joseph" w:date="2021-06-30T08:57:00Z">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ins>
    </w:p>
    <w:p w14:paraId="645D21DC" w14:textId="77777777" w:rsidR="00BC6327" w:rsidRPr="005F082E" w:rsidRDefault="00BC6327" w:rsidP="004F23D7">
      <w:pPr>
        <w:pStyle w:val="ListParagraph"/>
        <w:spacing w:after="240"/>
        <w:rPr>
          <w:ins w:id="192" w:author="Trussell, Joseph" w:date="2021-06-30T08:57:00Z"/>
        </w:rPr>
      </w:pPr>
      <w:ins w:id="193" w:author="Trussell, Joseph" w:date="2021-06-30T08:57:00Z">
        <w:r w:rsidRPr="005F082E">
          <w:t xml:space="preserve">Pesticides and herbicides, </w:t>
        </w:r>
        <w:r w:rsidR="000450D8" w:rsidRPr="005F082E">
          <w:t>that</w:t>
        </w:r>
        <w:r w:rsidRPr="005F082E">
          <w:t xml:space="preserve"> may come from a variety of sources such as agriculture, urban stormwater runoff, and residential uses.</w:t>
        </w:r>
      </w:ins>
    </w:p>
    <w:p w14:paraId="63E8F20D" w14:textId="77777777" w:rsidR="00BC6327" w:rsidRPr="005F082E" w:rsidRDefault="00BC6327" w:rsidP="004F23D7">
      <w:pPr>
        <w:pStyle w:val="ListParagraph"/>
        <w:spacing w:after="240"/>
        <w:rPr>
          <w:ins w:id="194" w:author="Trussell, Joseph" w:date="2021-06-30T08:57:00Z"/>
        </w:rPr>
      </w:pPr>
      <w:ins w:id="195" w:author="Trussell, Joseph" w:date="2021-06-30T08:57:00Z">
        <w:r w:rsidRPr="005F082E">
          <w:lastRenderedPageBreak/>
          <w:t>Organic chemical contaminants, including synthetic and volatile organic chemicals, that are byproducts of industrial processes and petroleum production, and can also come from gas stations, urban stormwater runoff, agricultural application, and septic systems.</w:t>
        </w:r>
      </w:ins>
    </w:p>
    <w:p w14:paraId="7A9AC399" w14:textId="77777777" w:rsidR="00BC6327" w:rsidRPr="005F082E" w:rsidRDefault="00BC6327" w:rsidP="00CB6F44">
      <w:pPr>
        <w:pStyle w:val="ListParagraph"/>
        <w:spacing w:after="0"/>
        <w:rPr>
          <w:ins w:id="196" w:author="Trussell, Joseph" w:date="2021-06-30T08:57:00Z"/>
        </w:rPr>
      </w:pPr>
      <w:ins w:id="197" w:author="Trussell, Joseph" w:date="2021-06-30T08:57:00Z">
        <w:r w:rsidRPr="005F082E">
          <w:t xml:space="preserve">Radioactive contaminants, </w:t>
        </w:r>
        <w:r w:rsidR="00FC01B5" w:rsidRPr="005F082E">
          <w:t>that</w:t>
        </w:r>
        <w:r w:rsidRPr="005F082E">
          <w:t xml:space="preserve"> can be naturally-occurring or be the result of oil and gas production and mining activities.</w:t>
        </w:r>
      </w:ins>
    </w:p>
    <w:p w14:paraId="6F86F80B" w14:textId="2EE28F3E" w:rsidR="00CB6F44" w:rsidRPr="005F082E" w:rsidRDefault="00CB6F44" w:rsidP="00CB6F44">
      <w:pPr>
        <w:pStyle w:val="Heading2"/>
        <w:rPr>
          <w:ins w:id="198" w:author="Trussell, Joseph" w:date="2021-06-30T08:57:00Z"/>
        </w:rPr>
      </w:pPr>
      <w:ins w:id="199" w:author="Trussell, Joseph" w:date="2021-06-30T08:57:00Z">
        <w:r w:rsidRPr="005F082E">
          <w:t>Regulation of Drinking Water and Bottled Water Quality</w:t>
        </w:r>
      </w:ins>
    </w:p>
    <w:p w14:paraId="1E4EAD7C" w14:textId="060E06AE" w:rsidR="00BC6327" w:rsidRPr="005F082E" w:rsidRDefault="00BC6327" w:rsidP="0020216E">
      <w:pPr>
        <w:rPr>
          <w:ins w:id="200" w:author="Trussell, Joseph" w:date="2021-06-30T08:57:00Z"/>
          <w:rFonts w:ascii="Arial" w:hAnsi="Arial" w:cs="Arial"/>
          <w:sz w:val="24"/>
          <w:szCs w:val="24"/>
        </w:rPr>
      </w:pPr>
      <w:ins w:id="201" w:author="Trussell, Joseph" w:date="2021-06-30T08:57:00Z">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ins>
    </w:p>
    <w:p w14:paraId="2442810D" w14:textId="33C92F01" w:rsidR="00743F7B" w:rsidRPr="005F082E" w:rsidRDefault="003C597D" w:rsidP="00D61A0E">
      <w:pPr>
        <w:pStyle w:val="Heading2"/>
        <w:rPr>
          <w:ins w:id="202" w:author="Trussell, Joseph" w:date="2021-06-30T08:57:00Z"/>
        </w:rPr>
      </w:pPr>
      <w:bookmarkStart w:id="203" w:name="_Toc58336717"/>
      <w:ins w:id="204" w:author="Trussell, Joseph" w:date="2021-06-30T08:57:00Z">
        <w:r w:rsidRPr="005F082E">
          <w:t xml:space="preserve">About Your </w:t>
        </w:r>
        <w:r w:rsidR="00092955" w:rsidRPr="005F082E">
          <w:t xml:space="preserve">Drinking </w:t>
        </w:r>
        <w:r w:rsidRPr="005F082E">
          <w:t>Water Quality</w:t>
        </w:r>
        <w:bookmarkEnd w:id="203"/>
      </w:ins>
    </w:p>
    <w:p w14:paraId="70EABC0F" w14:textId="77777777" w:rsidR="00E130F9" w:rsidRPr="005F082E" w:rsidRDefault="00E130F9" w:rsidP="00174975">
      <w:pPr>
        <w:pStyle w:val="Heading3"/>
        <w:spacing w:before="120" w:after="120"/>
        <w:rPr>
          <w:ins w:id="205" w:author="Trussell, Joseph" w:date="2021-06-30T08:57:00Z"/>
        </w:rPr>
      </w:pPr>
      <w:bookmarkStart w:id="206" w:name="_Toc58336718"/>
      <w:bookmarkStart w:id="207" w:name="_Hlk57994699"/>
      <w:ins w:id="208" w:author="Trussell, Joseph" w:date="2021-06-30T08:57:00Z">
        <w:r w:rsidRPr="005F082E">
          <w:t>Drinking Water Contaminants Detected</w:t>
        </w:r>
        <w:bookmarkEnd w:id="206"/>
      </w:ins>
    </w:p>
    <w:p w14:paraId="4B622CE9" w14:textId="4343B20F" w:rsidR="00BC6327" w:rsidRPr="005F082E" w:rsidRDefault="00BC6327" w:rsidP="0065365D">
      <w:pPr>
        <w:rPr>
          <w:ins w:id="209" w:author="Trussell, Joseph" w:date="2021-06-30T08:57:00Z"/>
          <w:rFonts w:ascii="Arial" w:hAnsi="Arial" w:cs="Arial"/>
          <w:sz w:val="24"/>
          <w:szCs w:val="24"/>
        </w:rPr>
      </w:pPr>
      <w:ins w:id="210" w:author="Trussell, Joseph" w:date="2021-06-30T08:57:00Z">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ins>
    </w:p>
    <w:bookmarkEnd w:id="207"/>
    <w:p w14:paraId="530BF6F4" w14:textId="78AF50BE" w:rsidR="00095AAC" w:rsidRPr="005F082E" w:rsidRDefault="00095AAC" w:rsidP="00115004">
      <w:pPr>
        <w:pStyle w:val="Caption"/>
        <w:rPr>
          <w:ins w:id="211" w:author="Trussell, Joseph" w:date="2021-06-30T08:57:00Z"/>
        </w:rPr>
      </w:pPr>
      <w:ins w:id="212" w:author="Trussell, Joseph" w:date="2021-06-30T08:57:00Z">
        <w:r w:rsidRPr="005F082E">
          <w:t xml:space="preserve">Table </w:t>
        </w:r>
        <w:r w:rsidR="002965A4">
          <w:fldChar w:fldCharType="begin"/>
        </w:r>
        <w:r w:rsidR="002965A4">
          <w:instrText xml:space="preserve"> SEQ Table \* ARABIC </w:instrText>
        </w:r>
        <w:r w:rsidR="002965A4">
          <w:fldChar w:fldCharType="separate"/>
        </w:r>
      </w:ins>
      <w:r w:rsidR="00EB45C1">
        <w:rPr>
          <w:noProof/>
        </w:rPr>
        <w:t>1</w:t>
      </w:r>
      <w:ins w:id="213" w:author="Trussell, Joseph" w:date="2021-06-30T08:57:00Z">
        <w:r w:rsidR="002965A4">
          <w:rPr>
            <w:noProof/>
          </w:rPr>
          <w:fldChar w:fldCharType="end"/>
        </w:r>
        <w:r w:rsidRPr="005F082E">
          <w:t>.  Samp</w:t>
        </w:r>
        <w:r w:rsidR="00DE240A" w:rsidRPr="005F082E">
          <w:t>l</w:t>
        </w:r>
        <w:r w:rsidRPr="005F082E">
          <w:t>ing Results Showing the Detection of Coliform Bacteria</w:t>
        </w:r>
      </w:ins>
    </w:p>
    <w:p w14:paraId="30F828A9" w14:textId="1217A3D9" w:rsidR="006B5CF2" w:rsidRPr="005F082E" w:rsidRDefault="006B5CF2" w:rsidP="00115004">
      <w:pPr>
        <w:keepNext/>
        <w:rPr>
          <w:ins w:id="214" w:author="Trussell, Joseph" w:date="2021-06-30T08:57:00Z"/>
          <w:rFonts w:ascii="Arial" w:hAnsi="Arial" w:cs="Arial"/>
          <w:sz w:val="24"/>
          <w:szCs w:val="24"/>
        </w:rPr>
      </w:pPr>
      <w:ins w:id="215" w:author="Trussell, Joseph" w:date="2021-06-30T08:57:00Z">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ins>
    </w:p>
    <w:p w14:paraId="53753A25" w14:textId="77777777" w:rsidR="006B5CF2" w:rsidRPr="005F082E" w:rsidRDefault="006B5CF2" w:rsidP="00115004">
      <w:pPr>
        <w:keepNext/>
        <w:rPr>
          <w:ins w:id="216" w:author="Trussell, Joseph" w:date="2021-06-30T08:57:00Z"/>
        </w:rPr>
      </w:pPr>
    </w:p>
    <w:tbl>
      <w:tblPr>
        <w:tblStyle w:val="TableGrid"/>
        <w:tblW w:w="10796" w:type="dxa"/>
        <w:tblLayout w:type="fixed"/>
        <w:tblLook w:val="0020" w:firstRow="1" w:lastRow="0" w:firstColumn="0" w:lastColumn="0" w:noHBand="0" w:noVBand="0"/>
        <w:tblPrChange w:id="217" w:author="Trussell, Joseph" w:date="2021-06-30T08:57:00Z">
          <w:tblPr>
            <w:tblStyle w:val="TableGrid"/>
            <w:tblW w:w="0" w:type="auto"/>
            <w:tblLook w:val="04A0" w:firstRow="1" w:lastRow="0" w:firstColumn="1" w:lastColumn="0" w:noHBand="0" w:noVBand="1"/>
          </w:tblPr>
        </w:tblPrChange>
      </w:tblPr>
      <w:tblGrid>
        <w:gridCol w:w="2065"/>
        <w:gridCol w:w="1617"/>
        <w:gridCol w:w="1443"/>
        <w:gridCol w:w="2610"/>
        <w:gridCol w:w="990"/>
        <w:gridCol w:w="2071"/>
        <w:tblGridChange w:id="218">
          <w:tblGrid>
            <w:gridCol w:w="1616"/>
            <w:gridCol w:w="1875"/>
            <w:gridCol w:w="1443"/>
            <w:gridCol w:w="1527"/>
            <w:gridCol w:w="790"/>
            <w:gridCol w:w="653"/>
            <w:gridCol w:w="790"/>
            <w:gridCol w:w="656"/>
            <w:gridCol w:w="1443"/>
            <w:gridCol w:w="628"/>
          </w:tblGrid>
        </w:tblGridChange>
      </w:tblGrid>
      <w:tr w:rsidR="00095AAC" w:rsidRPr="005F082E" w14:paraId="6769928C" w14:textId="77777777" w:rsidTr="00960466">
        <w:trPr>
          <w:cantSplit/>
          <w:trHeight w:val="611"/>
          <w:tblHeader/>
          <w:trPrChange w:id="219" w:author="Trussell, Joseph" w:date="2021-06-30T08:57:00Z">
            <w:trPr>
              <w:trHeight w:val="360"/>
            </w:trPr>
          </w:trPrChange>
        </w:trPr>
        <w:tc>
          <w:tcPr>
            <w:tcW w:w="2065" w:type="dxa"/>
            <w:vAlign w:val="center"/>
            <w:tcPrChange w:id="220" w:author="Trussell, Joseph" w:date="2021-06-30T08:57:00Z">
              <w:tcPr>
                <w:tcW w:w="1623" w:type="dxa"/>
              </w:tcPr>
            </w:tcPrChange>
          </w:tcPr>
          <w:p w14:paraId="6DAD43D0" w14:textId="671A735B" w:rsidR="00095AAC" w:rsidRPr="005F082E" w:rsidRDefault="00B90B9E">
            <w:pPr>
              <w:spacing w:before="40" w:after="40"/>
              <w:jc w:val="center"/>
              <w:rPr>
                <w:rFonts w:ascii="Arial" w:hAnsi="Arial" w:cs="Arial"/>
                <w:b/>
                <w:bCs/>
                <w:sz w:val="24"/>
                <w:szCs w:val="24"/>
              </w:rPr>
              <w:pPrChange w:id="221" w:author="Trussell, Joseph" w:date="2021-06-30T08:57:00Z">
                <w:pPr>
                  <w:spacing w:before="40" w:after="40"/>
                  <w:jc w:val="both"/>
                </w:pPr>
              </w:pPrChange>
            </w:pPr>
            <w:del w:id="222" w:author="Trussell, Joseph" w:date="2021-06-30T08:57:00Z">
              <w:r w:rsidRPr="00B25537">
                <w:rPr>
                  <w:rFonts w:ascii="Arial" w:hAnsi="Arial" w:cs="Arial"/>
                  <w:bCs/>
                  <w:sz w:val="24"/>
                  <w:szCs w:val="24"/>
                </w:rPr>
                <w:delText>Certified by:</w:delText>
              </w:r>
            </w:del>
            <w:ins w:id="223" w:author="Trussell, Joseph" w:date="2021-06-30T08:57:00Z">
              <w:r w:rsidR="00095AAC"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ins>
          </w:p>
        </w:tc>
        <w:tc>
          <w:tcPr>
            <w:tcW w:w="1617" w:type="dxa"/>
            <w:vAlign w:val="center"/>
            <w:tcPrChange w:id="224" w:author="Trussell, Joseph" w:date="2021-06-30T08:57:00Z">
              <w:tcPr>
                <w:tcW w:w="1882" w:type="dxa"/>
              </w:tcPr>
            </w:tcPrChange>
          </w:tcPr>
          <w:p w14:paraId="2B0F6A6A" w14:textId="7CC8532E" w:rsidR="00095AAC" w:rsidRPr="005F082E" w:rsidRDefault="00B90B9E">
            <w:pPr>
              <w:spacing w:before="40" w:after="40"/>
              <w:jc w:val="center"/>
              <w:rPr>
                <w:rFonts w:ascii="Arial" w:hAnsi="Arial" w:cs="Arial"/>
                <w:b/>
                <w:bCs/>
                <w:sz w:val="24"/>
                <w:szCs w:val="24"/>
              </w:rPr>
              <w:pPrChange w:id="225" w:author="Trussell, Joseph" w:date="2021-06-30T08:57:00Z">
                <w:pPr>
                  <w:spacing w:before="40" w:after="40"/>
                  <w:jc w:val="both"/>
                </w:pPr>
              </w:pPrChange>
            </w:pPr>
            <w:del w:id="226" w:author="Trussell, Joseph" w:date="2021-06-30T08:57:00Z">
              <w:r w:rsidRPr="00B25537">
                <w:rPr>
                  <w:rFonts w:ascii="Arial" w:hAnsi="Arial" w:cs="Arial"/>
                  <w:bCs/>
                  <w:sz w:val="24"/>
                  <w:szCs w:val="24"/>
                </w:rPr>
                <w:delText>Name:</w:delText>
              </w:r>
            </w:del>
            <w:ins w:id="227" w:author="Trussell, Joseph" w:date="2021-06-30T08:57:00Z">
              <w:r w:rsidR="00095AAC" w:rsidRPr="005F082E">
                <w:rPr>
                  <w:rFonts w:ascii="Arial" w:hAnsi="Arial" w:cs="Arial"/>
                  <w:b/>
                  <w:bCs/>
                  <w:sz w:val="24"/>
                  <w:szCs w:val="24"/>
                </w:rPr>
                <w:t>Highest No. of Detections</w:t>
              </w:r>
            </w:ins>
          </w:p>
        </w:tc>
        <w:tc>
          <w:tcPr>
            <w:tcW w:w="1443" w:type="dxa"/>
            <w:vAlign w:val="center"/>
            <w:tcPrChange w:id="228" w:author="Trussell, Joseph" w:date="2021-06-30T08:57:00Z">
              <w:tcPr>
                <w:tcW w:w="2987" w:type="dxa"/>
                <w:gridSpan w:val="2"/>
                <w:tcBorders>
                  <w:right w:val="nil"/>
                </w:tcBorders>
              </w:tcPr>
            </w:tcPrChange>
          </w:tcPr>
          <w:p w14:paraId="0972350F" w14:textId="2C2C05D8" w:rsidR="00095AAC" w:rsidRPr="005F082E" w:rsidRDefault="00415B0A">
            <w:pPr>
              <w:spacing w:before="40" w:after="40"/>
              <w:jc w:val="center"/>
              <w:rPr>
                <w:rFonts w:ascii="Arial" w:hAnsi="Arial" w:cs="Arial"/>
                <w:b/>
                <w:bCs/>
                <w:sz w:val="24"/>
                <w:szCs w:val="24"/>
              </w:rPr>
              <w:pPrChange w:id="229" w:author="Trussell, Joseph" w:date="2021-06-30T08:57:00Z">
                <w:pPr>
                  <w:spacing w:before="40" w:after="40"/>
                  <w:jc w:val="both"/>
                </w:pPr>
              </w:pPrChange>
            </w:pPr>
            <w:del w:id="230" w:author="Trussell, Joseph" w:date="2021-06-30T08:57:00Z">
              <w:r>
                <w:rPr>
                  <w:rFonts w:ascii="Arial" w:hAnsi="Arial" w:cs="Arial"/>
                  <w:b/>
                  <w:bCs/>
                  <w:sz w:val="24"/>
                  <w:szCs w:val="24"/>
                </w:rPr>
                <w:delText>Wayne Trussell</w:delText>
              </w:r>
            </w:del>
            <w:ins w:id="231" w:author="Trussell, Joseph" w:date="2021-06-30T08:57:00Z">
              <w:r w:rsidR="00095AAC" w:rsidRPr="005F082E">
                <w:rPr>
                  <w:rFonts w:ascii="Arial" w:hAnsi="Arial" w:cs="Arial"/>
                  <w:b/>
                  <w:bCs/>
                  <w:sz w:val="24"/>
                  <w:szCs w:val="24"/>
                </w:rPr>
                <w:t>No. of Months in Violation</w:t>
              </w:r>
            </w:ins>
          </w:p>
        </w:tc>
        <w:tc>
          <w:tcPr>
            <w:tcW w:w="2610" w:type="dxa"/>
            <w:vAlign w:val="center"/>
            <w:tcPrChange w:id="232" w:author="Trussell, Joseph" w:date="2021-06-30T08:57:00Z">
              <w:tcPr>
                <w:tcW w:w="742" w:type="dxa"/>
                <w:tcBorders>
                  <w:left w:val="nil"/>
                  <w:right w:val="nil"/>
                </w:tcBorders>
              </w:tcPr>
            </w:tcPrChange>
          </w:tcPr>
          <w:p w14:paraId="7D6A3E09" w14:textId="77777777" w:rsidR="00095AAC" w:rsidRPr="005F082E" w:rsidRDefault="00095AAC">
            <w:pPr>
              <w:spacing w:before="40" w:after="40"/>
              <w:jc w:val="center"/>
              <w:rPr>
                <w:rFonts w:ascii="Arial" w:hAnsi="Arial" w:cs="Arial"/>
                <w:b/>
                <w:bCs/>
                <w:sz w:val="24"/>
                <w:szCs w:val="24"/>
              </w:rPr>
              <w:pPrChange w:id="233" w:author="Trussell, Joseph" w:date="2021-06-30T08:57:00Z">
                <w:pPr>
                  <w:spacing w:before="40" w:after="40"/>
                  <w:jc w:val="both"/>
                </w:pPr>
              </w:pPrChange>
            </w:pPr>
            <w:ins w:id="234" w:author="Trussell, Joseph" w:date="2021-06-30T08:57:00Z">
              <w:r w:rsidRPr="005F082E">
                <w:rPr>
                  <w:rFonts w:ascii="Arial" w:hAnsi="Arial" w:cs="Arial"/>
                  <w:b/>
                  <w:bCs/>
                  <w:sz w:val="24"/>
                  <w:szCs w:val="24"/>
                </w:rPr>
                <w:t>MCL</w:t>
              </w:r>
            </w:ins>
          </w:p>
        </w:tc>
        <w:tc>
          <w:tcPr>
            <w:tcW w:w="990" w:type="dxa"/>
            <w:vAlign w:val="center"/>
            <w:tcPrChange w:id="235" w:author="Trussell, Joseph" w:date="2021-06-30T08:57:00Z">
              <w:tcPr>
                <w:tcW w:w="2116" w:type="dxa"/>
                <w:gridSpan w:val="3"/>
                <w:tcBorders>
                  <w:left w:val="nil"/>
                </w:tcBorders>
              </w:tcPr>
            </w:tcPrChange>
          </w:tcPr>
          <w:p w14:paraId="6FDAEB4F" w14:textId="77777777" w:rsidR="00095AAC" w:rsidRPr="005F082E" w:rsidRDefault="00095AAC">
            <w:pPr>
              <w:spacing w:before="40" w:after="40"/>
              <w:jc w:val="center"/>
              <w:rPr>
                <w:rFonts w:ascii="Arial" w:hAnsi="Arial" w:cs="Arial"/>
                <w:b/>
                <w:bCs/>
                <w:sz w:val="24"/>
                <w:szCs w:val="24"/>
              </w:rPr>
              <w:pPrChange w:id="236" w:author="Trussell, Joseph" w:date="2021-06-30T08:57:00Z">
                <w:pPr>
                  <w:spacing w:before="40" w:after="40"/>
                  <w:jc w:val="both"/>
                </w:pPr>
              </w:pPrChange>
            </w:pPr>
            <w:ins w:id="237" w:author="Trussell, Joseph" w:date="2021-06-30T08:57:00Z">
              <w:r w:rsidRPr="005F082E">
                <w:rPr>
                  <w:rFonts w:ascii="Arial" w:hAnsi="Arial" w:cs="Arial"/>
                  <w:b/>
                  <w:bCs/>
                  <w:sz w:val="24"/>
                  <w:szCs w:val="24"/>
                </w:rPr>
                <w:t>MCLG</w:t>
              </w:r>
            </w:ins>
          </w:p>
        </w:tc>
        <w:tc>
          <w:tcPr>
            <w:tcW w:w="2071" w:type="dxa"/>
            <w:vAlign w:val="center"/>
            <w:cellIns w:id="238" w:author="Trussell, Joseph" w:date="2021-06-30T08:57:00Z"/>
            <w:tcPrChange w:id="239" w:author="Trussell, Joseph" w:date="2021-06-30T08:57:00Z">
              <w:tcPr>
                <w:tcW w:w="2116" w:type="dxa"/>
                <w:gridSpan w:val="2"/>
                <w:tcBorders>
                  <w:left w:val="nil"/>
                </w:tcBorders>
                <w:cellIns w:id="240" w:author="Trussell, Joseph" w:date="2021-06-30T08:57:00Z"/>
              </w:tcPr>
            </w:tcPrChange>
          </w:tcPr>
          <w:p w14:paraId="3C822245" w14:textId="77777777" w:rsidR="00095AAC" w:rsidRPr="005F082E" w:rsidRDefault="00095AAC" w:rsidP="00F96FCF">
            <w:pPr>
              <w:spacing w:before="40" w:after="40"/>
              <w:jc w:val="center"/>
              <w:rPr>
                <w:rFonts w:ascii="Arial" w:hAnsi="Arial" w:cs="Arial"/>
                <w:b/>
                <w:bCs/>
                <w:sz w:val="24"/>
                <w:szCs w:val="24"/>
              </w:rPr>
            </w:pPr>
            <w:ins w:id="241" w:author="Trussell, Joseph" w:date="2021-06-30T08:57:00Z">
              <w:r w:rsidRPr="005F082E">
                <w:rPr>
                  <w:rFonts w:ascii="Arial" w:hAnsi="Arial" w:cs="Arial"/>
                  <w:b/>
                  <w:bCs/>
                  <w:sz w:val="24"/>
                  <w:szCs w:val="24"/>
                </w:rPr>
                <w:t>Typical Source of Bacteria</w:t>
              </w:r>
            </w:ins>
          </w:p>
        </w:tc>
      </w:tr>
      <w:tr w:rsidR="00095AAC" w:rsidRPr="005F082E" w14:paraId="59FB7A7C" w14:textId="77777777" w:rsidTr="00960466">
        <w:trPr>
          <w:trPrChange w:id="242" w:author="Trussell, Joseph" w:date="2021-06-30T08:57:00Z">
            <w:trPr>
              <w:trHeight w:val="360"/>
            </w:trPr>
          </w:trPrChange>
        </w:trPr>
        <w:tc>
          <w:tcPr>
            <w:tcW w:w="2065" w:type="dxa"/>
            <w:tcPrChange w:id="243" w:author="Trussell, Joseph" w:date="2021-06-30T08:57:00Z">
              <w:tcPr>
                <w:tcW w:w="1623" w:type="dxa"/>
              </w:tcPr>
            </w:tcPrChange>
          </w:tcPr>
          <w:p w14:paraId="5827EAC3" w14:textId="424E55CB" w:rsidR="00095AAC" w:rsidRPr="005F082E" w:rsidRDefault="00095AAC">
            <w:pPr>
              <w:spacing w:before="40" w:after="40"/>
              <w:rPr>
                <w:rFonts w:ascii="Arial" w:hAnsi="Arial"/>
                <w:sz w:val="24"/>
                <w:rPrChange w:id="244" w:author="Trussell, Joseph" w:date="2021-06-30T08:57:00Z">
                  <w:rPr>
                    <w:rFonts w:ascii="Arial" w:hAnsi="Arial"/>
                    <w:b/>
                    <w:sz w:val="24"/>
                  </w:rPr>
                </w:rPrChange>
              </w:rPr>
              <w:pPrChange w:id="245" w:author="Trussell, Joseph" w:date="2021-06-30T08:57:00Z">
                <w:pPr>
                  <w:spacing w:before="40" w:after="40"/>
                  <w:jc w:val="both"/>
                </w:pPr>
              </w:pPrChange>
            </w:pPr>
            <w:ins w:id="246" w:author="Trussell, Joseph" w:date="2021-06-30T08:57:00Z">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ins>
          </w:p>
        </w:tc>
        <w:tc>
          <w:tcPr>
            <w:tcW w:w="1617" w:type="dxa"/>
            <w:tcPrChange w:id="247" w:author="Trussell, Joseph" w:date="2021-06-30T08:57:00Z">
              <w:tcPr>
                <w:tcW w:w="1882" w:type="dxa"/>
              </w:tcPr>
            </w:tcPrChange>
          </w:tcPr>
          <w:p w14:paraId="0E6615E2" w14:textId="2FE90C4E" w:rsidR="00095AAC" w:rsidRPr="005F082E" w:rsidRDefault="00B90B9E">
            <w:pPr>
              <w:spacing w:before="40" w:after="40"/>
              <w:jc w:val="center"/>
              <w:rPr>
                <w:rFonts w:ascii="Arial" w:hAnsi="Arial"/>
                <w:sz w:val="24"/>
                <w:u w:val="single"/>
                <w:rPrChange w:id="248" w:author="Trussell, Joseph" w:date="2021-06-30T08:57:00Z">
                  <w:rPr>
                    <w:rFonts w:ascii="Arial" w:hAnsi="Arial"/>
                    <w:b/>
                    <w:sz w:val="24"/>
                  </w:rPr>
                </w:rPrChange>
              </w:rPr>
              <w:pPrChange w:id="249" w:author="Trussell, Joseph" w:date="2021-06-30T08:57:00Z">
                <w:pPr>
                  <w:spacing w:before="40" w:after="40"/>
                  <w:jc w:val="both"/>
                </w:pPr>
              </w:pPrChange>
            </w:pPr>
            <w:del w:id="250" w:author="Trussell, Joseph" w:date="2021-06-30T08:57:00Z">
              <w:r w:rsidRPr="00B25537">
                <w:rPr>
                  <w:rFonts w:ascii="Arial" w:hAnsi="Arial" w:cs="Arial"/>
                  <w:bCs/>
                  <w:sz w:val="24"/>
                  <w:szCs w:val="24"/>
                </w:rPr>
                <w:delText>Signature:</w:delText>
              </w:r>
            </w:del>
          </w:p>
        </w:tc>
        <w:tc>
          <w:tcPr>
            <w:tcW w:w="1443" w:type="dxa"/>
            <w:shd w:val="clear" w:color="auto" w:fill="auto"/>
            <w:tcPrChange w:id="251" w:author="Trussell, Joseph" w:date="2021-06-30T08:57:00Z">
              <w:tcPr>
                <w:tcW w:w="2987" w:type="dxa"/>
                <w:gridSpan w:val="2"/>
                <w:tcBorders>
                  <w:right w:val="nil"/>
                </w:tcBorders>
              </w:tcPr>
            </w:tcPrChange>
          </w:tcPr>
          <w:p w14:paraId="03B5FA5E" w14:textId="501D2ACB" w:rsidR="00095AAC" w:rsidRDefault="00095AAC" w:rsidP="00810127">
            <w:pPr>
              <w:spacing w:before="40" w:after="40"/>
              <w:rPr>
                <w:ins w:id="252" w:author="Trussell, Joseph" w:date="2021-06-30T08:57:00Z"/>
                <w:rFonts w:ascii="Arial" w:hAnsi="Arial" w:cs="Arial"/>
                <w:color w:val="000000" w:themeColor="text1"/>
                <w:sz w:val="24"/>
                <w:szCs w:val="24"/>
              </w:rPr>
            </w:pPr>
          </w:p>
          <w:p w14:paraId="7D6226CF" w14:textId="7CE8CA1D" w:rsidR="005A54B4" w:rsidRPr="005F082E" w:rsidRDefault="005A54B4">
            <w:pPr>
              <w:spacing w:before="40" w:after="40"/>
              <w:jc w:val="center"/>
              <w:rPr>
                <w:rFonts w:ascii="Arial" w:hAnsi="Arial"/>
                <w:color w:val="000000" w:themeColor="text1"/>
                <w:sz w:val="24"/>
                <w:rPrChange w:id="253" w:author="Trussell, Joseph" w:date="2021-06-30T08:57:00Z">
                  <w:rPr>
                    <w:rFonts w:ascii="Arial" w:hAnsi="Arial"/>
                    <w:b/>
                    <w:sz w:val="24"/>
                  </w:rPr>
                </w:rPrChange>
              </w:rPr>
              <w:pPrChange w:id="254" w:author="Trussell, Joseph" w:date="2021-06-30T08:57:00Z">
                <w:pPr>
                  <w:spacing w:before="40" w:after="40"/>
                  <w:jc w:val="both"/>
                </w:pPr>
              </w:pPrChange>
            </w:pPr>
            <w:ins w:id="255" w:author="Trussell, Joseph" w:date="2021-06-30T08:57:00Z">
              <w:r>
                <w:rPr>
                  <w:rFonts w:ascii="Arial" w:hAnsi="Arial" w:cs="Arial"/>
                  <w:color w:val="000000" w:themeColor="text1"/>
                  <w:sz w:val="24"/>
                  <w:szCs w:val="24"/>
                </w:rPr>
                <w:t>0</w:t>
              </w:r>
            </w:ins>
          </w:p>
        </w:tc>
        <w:tc>
          <w:tcPr>
            <w:tcW w:w="2610" w:type="dxa"/>
            <w:tcPrChange w:id="256" w:author="Trussell, Joseph" w:date="2021-06-30T08:57:00Z">
              <w:tcPr>
                <w:tcW w:w="742" w:type="dxa"/>
                <w:tcBorders>
                  <w:left w:val="nil"/>
                  <w:right w:val="nil"/>
                </w:tcBorders>
              </w:tcPr>
            </w:tcPrChange>
          </w:tcPr>
          <w:p w14:paraId="3977DDBE" w14:textId="73639F99" w:rsidR="00095AAC" w:rsidRPr="005F082E" w:rsidRDefault="00095AAC">
            <w:pPr>
              <w:spacing w:before="40" w:after="40"/>
              <w:rPr>
                <w:rFonts w:ascii="Arial" w:hAnsi="Arial"/>
                <w:sz w:val="24"/>
                <w:rPrChange w:id="257" w:author="Trussell, Joseph" w:date="2021-06-30T08:57:00Z">
                  <w:rPr>
                    <w:rFonts w:ascii="Arial" w:hAnsi="Arial"/>
                    <w:b/>
                    <w:sz w:val="24"/>
                  </w:rPr>
                </w:rPrChange>
              </w:rPr>
              <w:pPrChange w:id="258" w:author="Trussell, Joseph" w:date="2021-06-30T08:57:00Z">
                <w:pPr>
                  <w:spacing w:before="40" w:after="40"/>
                  <w:jc w:val="both"/>
                </w:pPr>
              </w:pPrChange>
            </w:pPr>
            <w:ins w:id="259" w:author="Trussell, Joseph" w:date="2021-06-30T08:57:00Z">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ins>
          </w:p>
        </w:tc>
        <w:tc>
          <w:tcPr>
            <w:tcW w:w="990" w:type="dxa"/>
            <w:tcPrChange w:id="260" w:author="Trussell, Joseph" w:date="2021-06-30T08:57:00Z">
              <w:tcPr>
                <w:tcW w:w="2116" w:type="dxa"/>
                <w:gridSpan w:val="3"/>
                <w:tcBorders>
                  <w:left w:val="nil"/>
                </w:tcBorders>
              </w:tcPr>
            </w:tcPrChange>
          </w:tcPr>
          <w:p w14:paraId="46829651" w14:textId="77777777" w:rsidR="00095AAC" w:rsidRPr="005F082E" w:rsidRDefault="00095AAC">
            <w:pPr>
              <w:spacing w:before="40" w:after="40"/>
              <w:jc w:val="center"/>
              <w:rPr>
                <w:rFonts w:ascii="Arial" w:hAnsi="Arial"/>
                <w:sz w:val="24"/>
                <w:rPrChange w:id="261" w:author="Trussell, Joseph" w:date="2021-06-30T08:57:00Z">
                  <w:rPr>
                    <w:rFonts w:ascii="Arial" w:hAnsi="Arial"/>
                    <w:b/>
                    <w:sz w:val="24"/>
                  </w:rPr>
                </w:rPrChange>
              </w:rPr>
              <w:pPrChange w:id="262" w:author="Trussell, Joseph" w:date="2021-06-30T08:57:00Z">
                <w:pPr>
                  <w:spacing w:before="40" w:after="40"/>
                  <w:jc w:val="both"/>
                </w:pPr>
              </w:pPrChange>
            </w:pPr>
            <w:ins w:id="263" w:author="Trussell, Joseph" w:date="2021-06-30T08:57:00Z">
              <w:r w:rsidRPr="005F082E">
                <w:rPr>
                  <w:rFonts w:ascii="Arial" w:hAnsi="Arial" w:cs="Arial"/>
                  <w:sz w:val="24"/>
                  <w:szCs w:val="24"/>
                </w:rPr>
                <w:t>0</w:t>
              </w:r>
            </w:ins>
          </w:p>
        </w:tc>
        <w:tc>
          <w:tcPr>
            <w:tcW w:w="2071" w:type="dxa"/>
            <w:cellIns w:id="264" w:author="Trussell, Joseph" w:date="2021-06-30T08:57:00Z"/>
            <w:tcPrChange w:id="265" w:author="Trussell, Joseph" w:date="2021-06-30T08:57:00Z">
              <w:tcPr>
                <w:tcW w:w="2116" w:type="dxa"/>
                <w:gridSpan w:val="2"/>
                <w:tcBorders>
                  <w:left w:val="nil"/>
                </w:tcBorders>
                <w:cellIns w:id="266" w:author="Trussell, Joseph" w:date="2021-06-30T08:57:00Z"/>
              </w:tcPr>
            </w:tcPrChange>
          </w:tcPr>
          <w:p w14:paraId="1ACD8888" w14:textId="77777777" w:rsidR="00095AAC" w:rsidRPr="005F082E" w:rsidRDefault="00095AAC" w:rsidP="005D3BD9">
            <w:pPr>
              <w:spacing w:before="40" w:after="40"/>
              <w:rPr>
                <w:rFonts w:ascii="Arial" w:hAnsi="Arial" w:cs="Arial"/>
                <w:sz w:val="24"/>
                <w:szCs w:val="24"/>
              </w:rPr>
            </w:pPr>
            <w:ins w:id="267" w:author="Trussell, Joseph" w:date="2021-06-30T08:57:00Z">
              <w:r w:rsidRPr="005F082E">
                <w:rPr>
                  <w:rFonts w:ascii="Arial" w:hAnsi="Arial" w:cs="Arial"/>
                  <w:sz w:val="24"/>
                  <w:szCs w:val="24"/>
                </w:rPr>
                <w:t>Naturally present in the environment</w:t>
              </w:r>
            </w:ins>
          </w:p>
        </w:tc>
      </w:tr>
      <w:tr w:rsidR="00095AAC" w:rsidRPr="005F082E" w14:paraId="18258C69" w14:textId="77777777" w:rsidTr="00960466">
        <w:trPr>
          <w:trPrChange w:id="268" w:author="Trussell, Joseph" w:date="2021-06-30T08:57:00Z">
            <w:trPr>
              <w:gridAfter w:val="0"/>
              <w:trHeight w:val="360"/>
            </w:trPr>
          </w:trPrChange>
        </w:trPr>
        <w:tc>
          <w:tcPr>
            <w:tcW w:w="2065" w:type="dxa"/>
            <w:tcPrChange w:id="269" w:author="Trussell, Joseph" w:date="2021-06-30T08:57:00Z">
              <w:tcPr>
                <w:tcW w:w="1623" w:type="dxa"/>
              </w:tcPr>
            </w:tcPrChange>
          </w:tcPr>
          <w:p w14:paraId="1F96BFEA" w14:textId="32A09997" w:rsidR="00095AAC" w:rsidRPr="005F082E" w:rsidRDefault="00095AAC">
            <w:pPr>
              <w:spacing w:before="40" w:after="40"/>
              <w:rPr>
                <w:rFonts w:ascii="Arial" w:hAnsi="Arial"/>
                <w:sz w:val="24"/>
                <w:rPrChange w:id="270" w:author="Trussell, Joseph" w:date="2021-06-30T08:57:00Z">
                  <w:rPr>
                    <w:rFonts w:ascii="Arial" w:hAnsi="Arial"/>
                    <w:b/>
                    <w:sz w:val="24"/>
                  </w:rPr>
                </w:rPrChange>
              </w:rPr>
              <w:pPrChange w:id="271" w:author="Trussell, Joseph" w:date="2021-06-30T08:57:00Z">
                <w:pPr>
                  <w:spacing w:before="40" w:after="40"/>
                  <w:jc w:val="both"/>
                </w:pPr>
              </w:pPrChange>
            </w:pPr>
            <w:ins w:id="272" w:author="Trussell, Joseph" w:date="2021-06-30T08:57:00Z">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ins>
          </w:p>
        </w:tc>
        <w:tc>
          <w:tcPr>
            <w:tcW w:w="1617" w:type="dxa"/>
            <w:tcPrChange w:id="273" w:author="Trussell, Joseph" w:date="2021-06-30T08:57:00Z">
              <w:tcPr>
                <w:tcW w:w="1882" w:type="dxa"/>
              </w:tcPr>
            </w:tcPrChange>
          </w:tcPr>
          <w:p w14:paraId="754D37D1" w14:textId="1A89E833" w:rsidR="008572DA" w:rsidRPr="005F082E" w:rsidRDefault="00B90B9E">
            <w:pPr>
              <w:spacing w:after="40"/>
              <w:jc w:val="center"/>
              <w:rPr>
                <w:rFonts w:ascii="Arial" w:hAnsi="Arial"/>
                <w:sz w:val="24"/>
                <w:rPrChange w:id="274" w:author="Trussell, Joseph" w:date="2021-06-30T08:57:00Z">
                  <w:rPr>
                    <w:rFonts w:ascii="Arial" w:hAnsi="Arial"/>
                    <w:b/>
                    <w:sz w:val="24"/>
                  </w:rPr>
                </w:rPrChange>
              </w:rPr>
              <w:pPrChange w:id="275" w:author="Trussell, Joseph" w:date="2021-06-30T08:57:00Z">
                <w:pPr>
                  <w:spacing w:before="40" w:after="40"/>
                  <w:jc w:val="both"/>
                </w:pPr>
              </w:pPrChange>
            </w:pPr>
            <w:del w:id="276" w:author="Trussell, Joseph" w:date="2021-06-30T08:57:00Z">
              <w:r w:rsidRPr="00B25537">
                <w:rPr>
                  <w:rFonts w:ascii="Arial" w:hAnsi="Arial" w:cs="Arial"/>
                  <w:bCs/>
                  <w:sz w:val="24"/>
                  <w:szCs w:val="24"/>
                </w:rPr>
                <w:delText>Title:</w:delText>
              </w:r>
            </w:del>
          </w:p>
        </w:tc>
        <w:tc>
          <w:tcPr>
            <w:tcW w:w="1443" w:type="dxa"/>
            <w:cellIns w:id="277" w:author="Trussell, Joseph" w:date="2021-06-30T08:57:00Z"/>
            <w:tcPrChange w:id="278" w:author="Trussell, Joseph" w:date="2021-06-30T08:57:00Z">
              <w:tcPr>
                <w:tcW w:w="1882" w:type="dxa"/>
                <w:cellIns w:id="279" w:author="Trussell, Joseph" w:date="2021-06-30T08:57:00Z"/>
              </w:tcPr>
            </w:tcPrChange>
          </w:tcPr>
          <w:p w14:paraId="79FD0EF1" w14:textId="3129ED1B" w:rsidR="00095AAC" w:rsidRDefault="00095AAC" w:rsidP="00810127">
            <w:pPr>
              <w:spacing w:before="40" w:after="40"/>
              <w:rPr>
                <w:ins w:id="280" w:author="Trussell, Joseph" w:date="2021-06-30T08:57:00Z"/>
                <w:rFonts w:ascii="Arial" w:hAnsi="Arial" w:cs="Arial"/>
                <w:color w:val="000000" w:themeColor="text1"/>
                <w:sz w:val="24"/>
                <w:szCs w:val="24"/>
              </w:rPr>
            </w:pPr>
          </w:p>
          <w:p w14:paraId="2E633587" w14:textId="704FD33C" w:rsidR="005A54B4" w:rsidRPr="005F082E" w:rsidRDefault="005A54B4" w:rsidP="00052743">
            <w:pPr>
              <w:spacing w:before="40" w:after="40"/>
              <w:jc w:val="center"/>
              <w:rPr>
                <w:rFonts w:ascii="Arial" w:hAnsi="Arial" w:cs="Arial"/>
                <w:color w:val="000000" w:themeColor="text1"/>
                <w:sz w:val="24"/>
                <w:szCs w:val="24"/>
              </w:rPr>
            </w:pPr>
            <w:ins w:id="281" w:author="Trussell, Joseph" w:date="2021-06-30T08:57:00Z">
              <w:r>
                <w:rPr>
                  <w:rFonts w:ascii="Arial" w:hAnsi="Arial" w:cs="Arial"/>
                  <w:color w:val="000000" w:themeColor="text1"/>
                  <w:sz w:val="24"/>
                  <w:szCs w:val="24"/>
                </w:rPr>
                <w:t>0</w:t>
              </w:r>
            </w:ins>
          </w:p>
        </w:tc>
        <w:tc>
          <w:tcPr>
            <w:tcW w:w="2610" w:type="dxa"/>
            <w:tcPrChange w:id="282" w:author="Trussell, Joseph" w:date="2021-06-30T08:57:00Z">
              <w:tcPr>
                <w:tcW w:w="2987" w:type="dxa"/>
                <w:gridSpan w:val="3"/>
                <w:tcBorders>
                  <w:right w:val="nil"/>
                </w:tcBorders>
              </w:tcPr>
            </w:tcPrChange>
          </w:tcPr>
          <w:p w14:paraId="2F094566" w14:textId="379DBA87" w:rsidR="00095AAC" w:rsidRPr="005F082E" w:rsidRDefault="00415B0A">
            <w:pPr>
              <w:spacing w:before="40" w:after="40"/>
              <w:rPr>
                <w:rFonts w:ascii="Arial" w:hAnsi="Arial"/>
                <w:sz w:val="24"/>
                <w:rPrChange w:id="283" w:author="Trussell, Joseph" w:date="2021-06-30T08:57:00Z">
                  <w:rPr>
                    <w:rFonts w:ascii="Arial" w:hAnsi="Arial"/>
                    <w:b/>
                    <w:sz w:val="24"/>
                  </w:rPr>
                </w:rPrChange>
              </w:rPr>
              <w:pPrChange w:id="284" w:author="Trussell, Joseph" w:date="2021-06-30T08:57:00Z">
                <w:pPr>
                  <w:spacing w:before="40" w:after="40"/>
                  <w:jc w:val="both"/>
                </w:pPr>
              </w:pPrChange>
            </w:pPr>
            <w:del w:id="285" w:author="Trussell, Joseph" w:date="2021-06-30T08:57:00Z">
              <w:r>
                <w:rPr>
                  <w:rFonts w:ascii="Arial" w:hAnsi="Arial" w:cs="Arial"/>
                  <w:b/>
                  <w:bCs/>
                  <w:sz w:val="24"/>
                  <w:szCs w:val="24"/>
                </w:rPr>
                <w:delText>Director Maintenance and Operations</w:delText>
              </w:r>
            </w:del>
            <w:ins w:id="286" w:author="Trussell, Joseph" w:date="2021-06-30T08:57:00Z">
              <w:r w:rsidR="00095AAC" w:rsidRPr="005F082E">
                <w:rPr>
                  <w:rFonts w:ascii="Arial" w:hAnsi="Arial" w:cs="Arial"/>
                  <w:sz w:val="24"/>
                  <w:szCs w:val="24"/>
                </w:rPr>
                <w:t xml:space="preserve">A routine sample and a repeat sample are total coliform positive, and one of these is also </w:t>
              </w:r>
              <w:r w:rsidR="00095AAC" w:rsidRPr="005F082E">
                <w:rPr>
                  <w:rFonts w:ascii="Arial" w:hAnsi="Arial" w:cs="Arial"/>
                  <w:sz w:val="24"/>
                  <w:szCs w:val="24"/>
                </w:rPr>
                <w:lastRenderedPageBreak/>
                <w:t xml:space="preserve">fecal coliform or </w:t>
              </w:r>
              <w:r w:rsidR="00095AAC" w:rsidRPr="005F082E">
                <w:rPr>
                  <w:rFonts w:ascii="Arial" w:hAnsi="Arial" w:cs="Arial"/>
                  <w:i/>
                  <w:sz w:val="24"/>
                  <w:szCs w:val="24"/>
                </w:rPr>
                <w:t>E. coli</w:t>
              </w:r>
              <w:r w:rsidR="00095AAC" w:rsidRPr="005F082E">
                <w:rPr>
                  <w:rFonts w:ascii="Arial" w:hAnsi="Arial" w:cs="Arial"/>
                  <w:sz w:val="24"/>
                  <w:szCs w:val="24"/>
                </w:rPr>
                <w:t xml:space="preserve"> positive</w:t>
              </w:r>
            </w:ins>
          </w:p>
        </w:tc>
        <w:tc>
          <w:tcPr>
            <w:tcW w:w="990" w:type="dxa"/>
            <w:tcPrChange w:id="287" w:author="Trussell, Joseph" w:date="2021-06-30T08:57:00Z">
              <w:tcPr>
                <w:tcW w:w="742" w:type="dxa"/>
                <w:tcBorders>
                  <w:left w:val="nil"/>
                  <w:bottom w:val="single" w:sz="4" w:space="0" w:color="auto"/>
                  <w:right w:val="nil"/>
                </w:tcBorders>
              </w:tcPr>
            </w:tcPrChange>
          </w:tcPr>
          <w:p w14:paraId="11B82D3A" w14:textId="2DDA949F" w:rsidR="00095AAC" w:rsidRPr="005F082E" w:rsidRDefault="008572DA">
            <w:pPr>
              <w:spacing w:before="40" w:after="40"/>
              <w:jc w:val="center"/>
              <w:rPr>
                <w:rFonts w:ascii="Arial" w:hAnsi="Arial"/>
                <w:color w:val="000000" w:themeColor="text1"/>
                <w:sz w:val="24"/>
                <w:rPrChange w:id="288" w:author="Trussell, Joseph" w:date="2021-06-30T08:57:00Z">
                  <w:rPr>
                    <w:rFonts w:ascii="Arial" w:hAnsi="Arial"/>
                    <w:b/>
                    <w:sz w:val="24"/>
                  </w:rPr>
                </w:rPrChange>
              </w:rPr>
              <w:pPrChange w:id="289" w:author="Trussell, Joseph" w:date="2021-06-30T08:57:00Z">
                <w:pPr>
                  <w:spacing w:before="40" w:after="40"/>
                  <w:jc w:val="both"/>
                </w:pPr>
              </w:pPrChange>
            </w:pPr>
            <w:ins w:id="290" w:author="Trussell, Joseph" w:date="2021-06-30T08:57:00Z">
              <w:r w:rsidRPr="005F082E">
                <w:rPr>
                  <w:rFonts w:ascii="Arial" w:hAnsi="Arial" w:cs="Arial"/>
                  <w:color w:val="000000" w:themeColor="text1"/>
                  <w:sz w:val="24"/>
                  <w:szCs w:val="24"/>
                </w:rPr>
                <w:lastRenderedPageBreak/>
                <w:t>None</w:t>
              </w:r>
            </w:ins>
          </w:p>
        </w:tc>
        <w:tc>
          <w:tcPr>
            <w:tcW w:w="2071" w:type="dxa"/>
            <w:tcPrChange w:id="291" w:author="Trussell, Joseph" w:date="2021-06-30T08:57:00Z">
              <w:tcPr>
                <w:tcW w:w="2116" w:type="dxa"/>
                <w:gridSpan w:val="2"/>
                <w:tcBorders>
                  <w:left w:val="nil"/>
                </w:tcBorders>
              </w:tcPr>
            </w:tcPrChange>
          </w:tcPr>
          <w:p w14:paraId="61ABD55F" w14:textId="77777777" w:rsidR="00095AAC" w:rsidRPr="005F082E" w:rsidRDefault="00095AAC">
            <w:pPr>
              <w:spacing w:before="40" w:after="40"/>
              <w:rPr>
                <w:rFonts w:ascii="Arial" w:hAnsi="Arial"/>
                <w:sz w:val="24"/>
                <w:rPrChange w:id="292" w:author="Trussell, Joseph" w:date="2021-06-30T08:57:00Z">
                  <w:rPr>
                    <w:rFonts w:ascii="Arial" w:hAnsi="Arial"/>
                    <w:b/>
                    <w:sz w:val="24"/>
                  </w:rPr>
                </w:rPrChange>
              </w:rPr>
              <w:pPrChange w:id="293" w:author="Trussell, Joseph" w:date="2021-06-30T08:57:00Z">
                <w:pPr>
                  <w:spacing w:before="40" w:after="40"/>
                  <w:jc w:val="both"/>
                </w:pPr>
              </w:pPrChange>
            </w:pPr>
            <w:ins w:id="294" w:author="Trussell, Joseph" w:date="2021-06-30T08:57:00Z">
              <w:r w:rsidRPr="005F082E">
                <w:rPr>
                  <w:rFonts w:ascii="Arial" w:hAnsi="Arial" w:cs="Arial"/>
                  <w:sz w:val="24"/>
                  <w:szCs w:val="24"/>
                </w:rPr>
                <w:t>Human and animal fecal waste</w:t>
              </w:r>
            </w:ins>
          </w:p>
        </w:tc>
      </w:tr>
      <w:tr w:rsidR="00095AAC" w:rsidRPr="005F082E" w14:paraId="6D5D8707" w14:textId="77777777" w:rsidTr="00960466">
        <w:trPr>
          <w:trPrChange w:id="295" w:author="Trussell, Joseph" w:date="2021-06-30T08:57:00Z">
            <w:trPr>
              <w:trHeight w:val="70"/>
            </w:trPr>
          </w:trPrChange>
        </w:trPr>
        <w:tc>
          <w:tcPr>
            <w:tcW w:w="2065" w:type="dxa"/>
            <w:tcPrChange w:id="296" w:author="Trussell, Joseph" w:date="2021-06-30T08:57:00Z">
              <w:tcPr>
                <w:tcW w:w="1623" w:type="dxa"/>
              </w:tcPr>
            </w:tcPrChange>
          </w:tcPr>
          <w:p w14:paraId="4DCCEFD0" w14:textId="69502858" w:rsidR="00095AAC" w:rsidRPr="005F082E" w:rsidRDefault="00095AAC">
            <w:pPr>
              <w:spacing w:before="40" w:after="40"/>
              <w:rPr>
                <w:rFonts w:ascii="Arial" w:hAnsi="Arial"/>
                <w:sz w:val="24"/>
                <w:rPrChange w:id="297" w:author="Trussell, Joseph" w:date="2021-06-30T08:57:00Z">
                  <w:rPr>
                    <w:rFonts w:ascii="Arial" w:hAnsi="Arial"/>
                    <w:b/>
                    <w:sz w:val="24"/>
                  </w:rPr>
                </w:rPrChange>
              </w:rPr>
              <w:pPrChange w:id="298" w:author="Trussell, Joseph" w:date="2021-06-30T08:57:00Z">
                <w:pPr>
                  <w:spacing w:before="40" w:after="40"/>
                  <w:jc w:val="both"/>
                </w:pPr>
              </w:pPrChange>
            </w:pPr>
            <w:ins w:id="299" w:author="Trussell, Joseph" w:date="2021-06-30T08:57:00Z">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ins>
          </w:p>
        </w:tc>
        <w:tc>
          <w:tcPr>
            <w:tcW w:w="1617" w:type="dxa"/>
            <w:tcPrChange w:id="300" w:author="Trussell, Joseph" w:date="2021-06-30T08:57:00Z">
              <w:tcPr>
                <w:tcW w:w="1882" w:type="dxa"/>
              </w:tcPr>
            </w:tcPrChange>
          </w:tcPr>
          <w:p w14:paraId="4A18E97C" w14:textId="3909AA41" w:rsidR="008572DA" w:rsidRPr="005F082E" w:rsidRDefault="00B90B9E">
            <w:pPr>
              <w:spacing w:before="40" w:after="40"/>
              <w:jc w:val="center"/>
              <w:rPr>
                <w:rFonts w:ascii="Arial" w:hAnsi="Arial"/>
                <w:sz w:val="24"/>
                <w:rPrChange w:id="301" w:author="Trussell, Joseph" w:date="2021-06-30T08:57:00Z">
                  <w:rPr>
                    <w:rFonts w:ascii="Arial" w:hAnsi="Arial"/>
                    <w:b/>
                    <w:sz w:val="24"/>
                  </w:rPr>
                </w:rPrChange>
              </w:rPr>
              <w:pPrChange w:id="302" w:author="Trussell, Joseph" w:date="2021-06-30T08:57:00Z">
                <w:pPr>
                  <w:spacing w:before="40" w:after="40"/>
                  <w:jc w:val="both"/>
                </w:pPr>
              </w:pPrChange>
            </w:pPr>
            <w:del w:id="303" w:author="Trussell, Joseph" w:date="2021-06-30T08:57:00Z">
              <w:r w:rsidRPr="00B25537">
                <w:rPr>
                  <w:rFonts w:ascii="Arial" w:hAnsi="Arial" w:cs="Arial"/>
                  <w:bCs/>
                  <w:sz w:val="24"/>
                  <w:szCs w:val="24"/>
                </w:rPr>
                <w:delText>Phone Number:</w:delText>
              </w:r>
            </w:del>
          </w:p>
        </w:tc>
        <w:tc>
          <w:tcPr>
            <w:tcW w:w="1443" w:type="dxa"/>
            <w:tcPrChange w:id="304" w:author="Trussell, Joseph" w:date="2021-06-30T08:57:00Z">
              <w:tcPr>
                <w:tcW w:w="2987" w:type="dxa"/>
                <w:gridSpan w:val="2"/>
              </w:tcPr>
            </w:tcPrChange>
          </w:tcPr>
          <w:p w14:paraId="21539D65" w14:textId="42D557F4" w:rsidR="00095AAC" w:rsidRDefault="00B90B9E" w:rsidP="00810127">
            <w:pPr>
              <w:spacing w:before="40" w:after="40"/>
              <w:rPr>
                <w:ins w:id="305" w:author="Trussell, Joseph" w:date="2021-06-30T08:57:00Z"/>
                <w:rFonts w:ascii="Arial" w:hAnsi="Arial" w:cs="Arial"/>
                <w:color w:val="000000" w:themeColor="text1"/>
                <w:sz w:val="24"/>
                <w:szCs w:val="24"/>
              </w:rPr>
            </w:pPr>
            <w:del w:id="306" w:author="Trussell, Joseph" w:date="2021-06-30T08:57:00Z">
              <w:r w:rsidRPr="00B25537">
                <w:rPr>
                  <w:rFonts w:ascii="Arial" w:hAnsi="Arial" w:cs="Arial"/>
                  <w:bCs/>
                  <w:sz w:val="24"/>
                  <w:szCs w:val="24"/>
                </w:rPr>
                <w:delText xml:space="preserve">(     </w:delText>
              </w:r>
              <w:r w:rsidR="00C25D38">
                <w:rPr>
                  <w:rFonts w:ascii="Arial" w:hAnsi="Arial" w:cs="Arial"/>
                  <w:bCs/>
                  <w:sz w:val="24"/>
                  <w:szCs w:val="24"/>
                </w:rPr>
                <w:delText>661</w:delText>
              </w:r>
              <w:r w:rsidRPr="00B25537">
                <w:rPr>
                  <w:rFonts w:ascii="Arial" w:hAnsi="Arial" w:cs="Arial"/>
                  <w:bCs/>
                  <w:sz w:val="24"/>
                  <w:szCs w:val="24"/>
                </w:rPr>
                <w:delText xml:space="preserve">    )</w:delText>
              </w:r>
              <w:r w:rsidR="00C25D38">
                <w:rPr>
                  <w:rFonts w:ascii="Arial" w:hAnsi="Arial" w:cs="Arial"/>
                  <w:bCs/>
                  <w:sz w:val="24"/>
                  <w:szCs w:val="24"/>
                </w:rPr>
                <w:delText>722-0716</w:delText>
              </w:r>
            </w:del>
          </w:p>
          <w:p w14:paraId="38C21B9B" w14:textId="7745F4E6" w:rsidR="005A54B4" w:rsidRPr="005F082E" w:rsidRDefault="005A54B4">
            <w:pPr>
              <w:spacing w:before="40" w:after="40"/>
              <w:jc w:val="center"/>
              <w:rPr>
                <w:rFonts w:ascii="Arial" w:hAnsi="Arial"/>
                <w:color w:val="000000" w:themeColor="text1"/>
                <w:sz w:val="24"/>
                <w:rPrChange w:id="307" w:author="Trussell, Joseph" w:date="2021-06-30T08:57:00Z">
                  <w:rPr>
                    <w:rFonts w:ascii="Arial" w:hAnsi="Arial"/>
                    <w:b/>
                    <w:sz w:val="24"/>
                  </w:rPr>
                </w:rPrChange>
              </w:rPr>
              <w:pPrChange w:id="308" w:author="Trussell, Joseph" w:date="2021-06-30T08:57:00Z">
                <w:pPr>
                  <w:spacing w:before="40" w:after="40"/>
                  <w:jc w:val="both"/>
                </w:pPr>
              </w:pPrChange>
            </w:pPr>
            <w:ins w:id="309" w:author="Trussell, Joseph" w:date="2021-06-30T08:57:00Z">
              <w:r>
                <w:rPr>
                  <w:rFonts w:ascii="Arial" w:hAnsi="Arial" w:cs="Arial"/>
                  <w:color w:val="000000" w:themeColor="text1"/>
                  <w:sz w:val="24"/>
                  <w:szCs w:val="24"/>
                </w:rPr>
                <w:t>0</w:t>
              </w:r>
            </w:ins>
          </w:p>
        </w:tc>
        <w:tc>
          <w:tcPr>
            <w:tcW w:w="2610" w:type="dxa"/>
            <w:tcPrChange w:id="310" w:author="Trussell, Joseph" w:date="2021-06-30T08:57:00Z">
              <w:tcPr>
                <w:tcW w:w="742" w:type="dxa"/>
                <w:tcBorders>
                  <w:right w:val="nil"/>
                </w:tcBorders>
              </w:tcPr>
            </w:tcPrChange>
          </w:tcPr>
          <w:p w14:paraId="09A9CFD2" w14:textId="0D9C0B67" w:rsidR="00095AAC" w:rsidRPr="005F082E" w:rsidRDefault="00B90B9E">
            <w:pPr>
              <w:spacing w:before="40" w:after="40"/>
              <w:rPr>
                <w:rFonts w:ascii="Arial" w:hAnsi="Arial"/>
                <w:sz w:val="24"/>
                <w:rPrChange w:id="311" w:author="Trussell, Joseph" w:date="2021-06-30T08:57:00Z">
                  <w:rPr>
                    <w:rFonts w:ascii="Arial" w:hAnsi="Arial"/>
                    <w:b/>
                    <w:sz w:val="24"/>
                  </w:rPr>
                </w:rPrChange>
              </w:rPr>
              <w:pPrChange w:id="312" w:author="Trussell, Joseph" w:date="2021-06-30T08:57:00Z">
                <w:pPr>
                  <w:spacing w:before="40" w:after="40"/>
                  <w:jc w:val="both"/>
                </w:pPr>
              </w:pPrChange>
            </w:pPr>
            <w:del w:id="313" w:author="Trussell, Joseph" w:date="2021-06-30T08:57:00Z">
              <w:r w:rsidRPr="00B25537">
                <w:rPr>
                  <w:rFonts w:ascii="Arial" w:hAnsi="Arial" w:cs="Arial"/>
                  <w:bCs/>
                  <w:sz w:val="24"/>
                  <w:szCs w:val="24"/>
                </w:rPr>
                <w:delText>Date:</w:delText>
              </w:r>
            </w:del>
            <w:ins w:id="314" w:author="Trussell, Joseph" w:date="2021-06-30T08:57:00Z">
              <w:r w:rsidR="00095AAC" w:rsidRPr="005F082E">
                <w:rPr>
                  <w:rFonts w:ascii="Arial" w:hAnsi="Arial" w:cs="Arial"/>
                  <w:sz w:val="24"/>
                  <w:szCs w:val="24"/>
                </w:rPr>
                <w:t>(b)</w:t>
              </w:r>
            </w:ins>
          </w:p>
        </w:tc>
        <w:tc>
          <w:tcPr>
            <w:tcW w:w="990" w:type="dxa"/>
            <w:tcPrChange w:id="315" w:author="Trussell, Joseph" w:date="2021-06-30T08:57:00Z">
              <w:tcPr>
                <w:tcW w:w="2116" w:type="dxa"/>
                <w:gridSpan w:val="3"/>
                <w:tcBorders>
                  <w:left w:val="nil"/>
                </w:tcBorders>
              </w:tcPr>
            </w:tcPrChange>
          </w:tcPr>
          <w:p w14:paraId="52965BD7" w14:textId="366E2724" w:rsidR="00095AAC" w:rsidRPr="005F082E" w:rsidRDefault="00C25D38">
            <w:pPr>
              <w:spacing w:before="40" w:after="40"/>
              <w:jc w:val="center"/>
              <w:rPr>
                <w:rFonts w:ascii="Arial" w:hAnsi="Arial"/>
                <w:sz w:val="24"/>
                <w:rPrChange w:id="316" w:author="Trussell, Joseph" w:date="2021-06-30T08:57:00Z">
                  <w:rPr>
                    <w:rFonts w:ascii="Arial" w:hAnsi="Arial"/>
                    <w:b/>
                    <w:sz w:val="24"/>
                  </w:rPr>
                </w:rPrChange>
              </w:rPr>
              <w:pPrChange w:id="317" w:author="Trussell, Joseph" w:date="2021-06-30T08:57:00Z">
                <w:pPr>
                  <w:spacing w:before="40" w:after="40"/>
                  <w:jc w:val="both"/>
                </w:pPr>
              </w:pPrChange>
            </w:pPr>
            <w:del w:id="318" w:author="Trussell, Joseph" w:date="2021-06-30T08:57:00Z">
              <w:r>
                <w:rPr>
                  <w:rFonts w:ascii="Arial" w:hAnsi="Arial" w:cs="Arial"/>
                  <w:b/>
                  <w:bCs/>
                  <w:sz w:val="24"/>
                  <w:szCs w:val="24"/>
                </w:rPr>
                <w:delText>6-30-2021</w:delText>
              </w:r>
            </w:del>
            <w:ins w:id="319" w:author="Trussell, Joseph" w:date="2021-06-30T08:57:00Z">
              <w:r w:rsidR="00095AAC" w:rsidRPr="005F082E">
                <w:rPr>
                  <w:rFonts w:ascii="Arial" w:hAnsi="Arial" w:cs="Arial"/>
                  <w:sz w:val="24"/>
                  <w:szCs w:val="24"/>
                </w:rPr>
                <w:t>0</w:t>
              </w:r>
            </w:ins>
          </w:p>
        </w:tc>
        <w:tc>
          <w:tcPr>
            <w:tcW w:w="2071" w:type="dxa"/>
            <w:cellIns w:id="320" w:author="Trussell, Joseph" w:date="2021-06-30T08:57:00Z"/>
            <w:tcPrChange w:id="321" w:author="Trussell, Joseph" w:date="2021-06-30T08:57:00Z">
              <w:tcPr>
                <w:tcW w:w="2116" w:type="dxa"/>
                <w:gridSpan w:val="2"/>
                <w:tcBorders>
                  <w:left w:val="nil"/>
                </w:tcBorders>
                <w:cellIns w:id="322" w:author="Trussell, Joseph" w:date="2021-06-30T08:57:00Z"/>
              </w:tcPr>
            </w:tcPrChange>
          </w:tcPr>
          <w:p w14:paraId="6D4E3BEB" w14:textId="77777777" w:rsidR="00095AAC" w:rsidRPr="005F082E" w:rsidRDefault="00095AAC" w:rsidP="005D3BD9">
            <w:pPr>
              <w:spacing w:before="40" w:after="40"/>
              <w:rPr>
                <w:rFonts w:ascii="Arial" w:hAnsi="Arial" w:cs="Arial"/>
                <w:sz w:val="24"/>
                <w:szCs w:val="24"/>
              </w:rPr>
            </w:pPr>
            <w:ins w:id="323" w:author="Trussell, Joseph" w:date="2021-06-30T08:57:00Z">
              <w:r w:rsidRPr="005F082E">
                <w:rPr>
                  <w:rFonts w:ascii="Arial" w:hAnsi="Arial" w:cs="Arial"/>
                  <w:sz w:val="24"/>
                  <w:szCs w:val="24"/>
                </w:rPr>
                <w:t>Human and animal fecal waste</w:t>
              </w:r>
            </w:ins>
          </w:p>
        </w:tc>
      </w:tr>
    </w:tbl>
    <w:p w14:paraId="3AE056D0" w14:textId="77777777" w:rsidR="00B90B9E" w:rsidRPr="00B25537" w:rsidRDefault="00B90B9E" w:rsidP="00B90B9E">
      <w:pPr>
        <w:pBdr>
          <w:bottom w:val="single" w:sz="24" w:space="0" w:color="auto"/>
        </w:pBdr>
        <w:tabs>
          <w:tab w:val="left" w:pos="1800"/>
          <w:tab w:val="left" w:pos="6030"/>
          <w:tab w:val="left" w:pos="8550"/>
        </w:tabs>
        <w:rPr>
          <w:del w:id="324" w:author="Trussell, Joseph" w:date="2021-06-30T08:57:00Z"/>
          <w:rFonts w:ascii="Arial" w:hAnsi="Arial" w:cs="Arial"/>
          <w:bCs/>
          <w:sz w:val="24"/>
          <w:szCs w:val="24"/>
          <w:u w:val="single"/>
        </w:rPr>
      </w:pPr>
    </w:p>
    <w:p w14:paraId="4B6F2F05" w14:textId="77777777" w:rsidR="00B90B9E" w:rsidRPr="00B25537" w:rsidRDefault="00B90B9E" w:rsidP="00B90B9E">
      <w:pPr>
        <w:spacing w:after="180"/>
        <w:rPr>
          <w:del w:id="325" w:author="Trussell, Joseph" w:date="2021-06-30T08:57:00Z"/>
          <w:rFonts w:ascii="Arial" w:hAnsi="Arial" w:cs="Arial"/>
          <w:i/>
          <w:sz w:val="24"/>
          <w:szCs w:val="24"/>
        </w:rPr>
      </w:pPr>
      <w:del w:id="326" w:author="Trussell, Joseph" w:date="2021-06-30T08:57:00Z">
        <w:r w:rsidRPr="00B25537">
          <w:rPr>
            <w:rFonts w:ascii="Arial" w:hAnsi="Arial" w:cs="Arial"/>
            <w:i/>
            <w:sz w:val="24"/>
            <w:szCs w:val="24"/>
          </w:rPr>
          <w:delText xml:space="preserve">To summarize report delivery used and good-faith efforts taken, please complete the below by checking all items that apply and fill-in where appropriate: </w:delText>
        </w:r>
      </w:del>
    </w:p>
    <w:p w14:paraId="036BBB45" w14:textId="77777777" w:rsidR="00B90B9E" w:rsidRPr="00B25537" w:rsidRDefault="00B90B9E" w:rsidP="00B90B9E">
      <w:pPr>
        <w:tabs>
          <w:tab w:val="left" w:pos="9360"/>
        </w:tabs>
        <w:spacing w:after="120"/>
        <w:ind w:left="547" w:hanging="547"/>
        <w:rPr>
          <w:del w:id="327" w:author="Trussell, Joseph" w:date="2021-06-30T08:57:00Z"/>
          <w:rFonts w:ascii="Arial" w:hAnsi="Arial" w:cs="Arial"/>
          <w:sz w:val="24"/>
          <w:szCs w:val="24"/>
        </w:rPr>
      </w:pPr>
      <w:del w:id="328" w:author="Trussell, Joseph" w:date="2021-06-30T08:57:00Z">
        <w:r w:rsidRPr="00B25537">
          <w:rPr>
            <w:rFonts w:ascii="Arial"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hAnsi="Arial" w:cs="Arial"/>
            <w:sz w:val="24"/>
            <w:szCs w:val="24"/>
          </w:rPr>
          <w:delInstrText xml:space="preserve"> FORMCHECKBOX </w:delInstrText>
        </w:r>
        <w:r w:rsidR="00EB45C1">
          <w:rPr>
            <w:rFonts w:ascii="Arial" w:hAnsi="Arial" w:cs="Arial"/>
            <w:sz w:val="24"/>
            <w:szCs w:val="24"/>
          </w:rPr>
        </w:r>
        <w:r w:rsidR="00EB45C1">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delText xml:space="preserve">CCR was distributed by mail or other direct delivery methods.  Specify other direct delivery methods used:  </w:delText>
        </w:r>
        <w:r w:rsidRPr="00B25537">
          <w:rPr>
            <w:rFonts w:ascii="Arial" w:hAnsi="Arial" w:cs="Arial"/>
            <w:sz w:val="24"/>
            <w:szCs w:val="24"/>
            <w:u w:val="single"/>
          </w:rPr>
          <w:tab/>
        </w:r>
      </w:del>
    </w:p>
    <w:p w14:paraId="56FC017C" w14:textId="77777777" w:rsidR="00B90B9E" w:rsidRPr="00B25537" w:rsidRDefault="00B90B9E" w:rsidP="00B90B9E">
      <w:pPr>
        <w:tabs>
          <w:tab w:val="left" w:pos="9360"/>
        </w:tabs>
        <w:spacing w:after="180"/>
        <w:ind w:left="540"/>
        <w:rPr>
          <w:del w:id="329" w:author="Trussell, Joseph" w:date="2021-06-30T08:57:00Z"/>
          <w:rFonts w:ascii="Arial" w:hAnsi="Arial" w:cs="Arial"/>
          <w:sz w:val="24"/>
          <w:szCs w:val="24"/>
          <w:u w:val="single"/>
        </w:rPr>
      </w:pPr>
      <w:del w:id="330" w:author="Trussell, Joseph" w:date="2021-06-30T08:57:00Z">
        <w:r w:rsidRPr="00B25537">
          <w:rPr>
            <w:rFonts w:ascii="Arial" w:hAnsi="Arial" w:cs="Arial"/>
            <w:sz w:val="24"/>
            <w:szCs w:val="24"/>
            <w:u w:val="single"/>
          </w:rPr>
          <w:tab/>
        </w:r>
      </w:del>
    </w:p>
    <w:p w14:paraId="1CD1CD76" w14:textId="77777777" w:rsidR="00B90B9E" w:rsidRPr="00B25537" w:rsidRDefault="00C25D38" w:rsidP="00B90B9E">
      <w:pPr>
        <w:tabs>
          <w:tab w:val="left" w:pos="540"/>
          <w:tab w:val="left" w:pos="9360"/>
        </w:tabs>
        <w:spacing w:after="180"/>
        <w:ind w:left="630" w:hanging="630"/>
        <w:rPr>
          <w:del w:id="331" w:author="Trussell, Joseph" w:date="2021-06-30T08:57:00Z"/>
          <w:rFonts w:ascii="Arial" w:hAnsi="Arial" w:cs="Arial"/>
          <w:sz w:val="24"/>
          <w:szCs w:val="24"/>
        </w:rPr>
      </w:pPr>
      <w:del w:id="332" w:author="Trussell, Joseph" w:date="2021-06-30T08:57:00Z">
        <w:r>
          <w:rPr>
            <w:rFonts w:ascii="Arial" w:hAnsi="Arial" w:cs="Arial"/>
            <w:sz w:val="24"/>
            <w:szCs w:val="24"/>
          </w:rPr>
          <w:delText>x</w:delText>
        </w:r>
        <w:r w:rsidR="00B90B9E" w:rsidRPr="00B25537">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00B90B9E" w:rsidRPr="00B25537">
          <w:rPr>
            <w:rFonts w:ascii="Arial" w:hAnsi="Arial" w:cs="Arial"/>
            <w:sz w:val="24"/>
            <w:szCs w:val="24"/>
          </w:rPr>
          <w:delInstrText xml:space="preserve"> FORMCHECKBOX </w:delInstrText>
        </w:r>
        <w:r w:rsidR="00EB45C1">
          <w:rPr>
            <w:rFonts w:ascii="Arial" w:hAnsi="Arial" w:cs="Arial"/>
            <w:sz w:val="24"/>
            <w:szCs w:val="24"/>
          </w:rPr>
        </w:r>
        <w:r w:rsidR="00EB45C1">
          <w:rPr>
            <w:rFonts w:ascii="Arial" w:hAnsi="Arial" w:cs="Arial"/>
            <w:sz w:val="24"/>
            <w:szCs w:val="24"/>
          </w:rPr>
          <w:fldChar w:fldCharType="separate"/>
        </w:r>
        <w:r w:rsidR="00B90B9E" w:rsidRPr="00B25537">
          <w:rPr>
            <w:rFonts w:ascii="Arial" w:hAnsi="Arial" w:cs="Arial"/>
            <w:sz w:val="24"/>
            <w:szCs w:val="24"/>
          </w:rPr>
          <w:fldChar w:fldCharType="end"/>
        </w:r>
        <w:r w:rsidR="00B90B9E" w:rsidRPr="00B25537">
          <w:rPr>
            <w:rFonts w:ascii="Arial" w:hAnsi="Arial" w:cs="Arial"/>
            <w:sz w:val="24"/>
            <w:szCs w:val="24"/>
          </w:rPr>
          <w:tab/>
          <w:delText>“Good faith” efforts were used to reach non-bill paying consumers.  Those efforts included the following methods:</w:delText>
        </w:r>
      </w:del>
    </w:p>
    <w:p w14:paraId="37C3F26C" w14:textId="77777777" w:rsidR="00B90B9E" w:rsidRPr="00B25537" w:rsidRDefault="00B90B9E" w:rsidP="00B90B9E">
      <w:pPr>
        <w:tabs>
          <w:tab w:val="left" w:pos="9360"/>
        </w:tabs>
        <w:spacing w:after="60"/>
        <w:ind w:left="1181" w:hanging="547"/>
        <w:rPr>
          <w:del w:id="333" w:author="Trussell, Joseph" w:date="2021-06-30T08:57:00Z"/>
          <w:rFonts w:ascii="Arial" w:hAnsi="Arial" w:cs="Arial"/>
          <w:sz w:val="24"/>
          <w:szCs w:val="24"/>
          <w:u w:val="single"/>
        </w:rPr>
      </w:pPr>
      <w:del w:id="334" w:author="Trussell, Joseph" w:date="2021-06-30T08:57:00Z">
        <w:r w:rsidRPr="00B25537">
          <w:rPr>
            <w:rFonts w:ascii="Arial"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hAnsi="Arial" w:cs="Arial"/>
            <w:sz w:val="24"/>
            <w:szCs w:val="24"/>
          </w:rPr>
          <w:delInstrText xml:space="preserve"> FORMCHECKBOX </w:delInstrText>
        </w:r>
        <w:r w:rsidR="00EB45C1">
          <w:rPr>
            <w:rFonts w:ascii="Arial" w:hAnsi="Arial" w:cs="Arial"/>
            <w:sz w:val="24"/>
            <w:szCs w:val="24"/>
          </w:rPr>
        </w:r>
        <w:r w:rsidR="00EB45C1">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delText>Posting the CCR on the Internet at www.</w:delText>
        </w:r>
        <w:r w:rsidRPr="00B25537">
          <w:rPr>
            <w:rFonts w:ascii="Arial" w:hAnsi="Arial" w:cs="Arial"/>
            <w:sz w:val="24"/>
            <w:szCs w:val="24"/>
            <w:u w:val="single"/>
          </w:rPr>
          <w:tab/>
        </w:r>
      </w:del>
    </w:p>
    <w:p w14:paraId="7337E8CE" w14:textId="77777777" w:rsidR="00B90B9E" w:rsidRPr="00B25537" w:rsidRDefault="00B90B9E" w:rsidP="00B90B9E">
      <w:pPr>
        <w:tabs>
          <w:tab w:val="left" w:pos="9360"/>
        </w:tabs>
        <w:spacing w:after="60"/>
        <w:ind w:left="1181" w:hanging="547"/>
        <w:rPr>
          <w:del w:id="335" w:author="Trussell, Joseph" w:date="2021-06-30T08:57:00Z"/>
          <w:rFonts w:ascii="Arial" w:hAnsi="Arial" w:cs="Arial"/>
          <w:sz w:val="24"/>
          <w:szCs w:val="24"/>
        </w:rPr>
      </w:pPr>
      <w:del w:id="336" w:author="Trussell, Joseph" w:date="2021-06-30T08:57:00Z">
        <w:r w:rsidRPr="00B25537">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hAnsi="Arial" w:cs="Arial"/>
            <w:sz w:val="24"/>
            <w:szCs w:val="24"/>
          </w:rPr>
          <w:delInstrText xml:space="preserve"> FORMCHECKBOX </w:delInstrText>
        </w:r>
        <w:r w:rsidR="00EB45C1">
          <w:rPr>
            <w:rFonts w:ascii="Arial" w:hAnsi="Arial" w:cs="Arial"/>
            <w:sz w:val="24"/>
            <w:szCs w:val="24"/>
          </w:rPr>
        </w:r>
        <w:r w:rsidR="00EB45C1">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delText>Mailing the CCR to postal patrons within the service area (attach zip codes used)</w:delText>
        </w:r>
      </w:del>
    </w:p>
    <w:p w14:paraId="42EB234B" w14:textId="77777777" w:rsidR="00B90B9E" w:rsidRPr="00B25537" w:rsidRDefault="00B90B9E" w:rsidP="00B90B9E">
      <w:pPr>
        <w:tabs>
          <w:tab w:val="left" w:pos="9360"/>
        </w:tabs>
        <w:spacing w:after="60"/>
        <w:ind w:left="1181" w:hanging="547"/>
        <w:rPr>
          <w:del w:id="337" w:author="Trussell, Joseph" w:date="2021-06-30T08:57:00Z"/>
          <w:rFonts w:ascii="Arial" w:hAnsi="Arial" w:cs="Arial"/>
          <w:sz w:val="24"/>
          <w:szCs w:val="24"/>
        </w:rPr>
      </w:pPr>
      <w:del w:id="338" w:author="Trussell, Joseph" w:date="2021-06-30T08:57:00Z">
        <w:r w:rsidRPr="00B25537">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hAnsi="Arial" w:cs="Arial"/>
            <w:sz w:val="24"/>
            <w:szCs w:val="24"/>
          </w:rPr>
          <w:delInstrText xml:space="preserve"> FORMCHECKBOX </w:delInstrText>
        </w:r>
        <w:r w:rsidR="00EB45C1">
          <w:rPr>
            <w:rFonts w:ascii="Arial" w:hAnsi="Arial" w:cs="Arial"/>
            <w:sz w:val="24"/>
            <w:szCs w:val="24"/>
          </w:rPr>
        </w:r>
        <w:r w:rsidR="00EB45C1">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delText>Advertising the availability of the CCR in news media (attach copy of press release)</w:delText>
        </w:r>
      </w:del>
    </w:p>
    <w:p w14:paraId="51B5C2D8" w14:textId="77777777" w:rsidR="00B90B9E" w:rsidRPr="00B25537" w:rsidRDefault="00B90B9E" w:rsidP="00B90B9E">
      <w:pPr>
        <w:tabs>
          <w:tab w:val="left" w:pos="9360"/>
        </w:tabs>
        <w:spacing w:after="60"/>
        <w:ind w:left="1181" w:hanging="547"/>
        <w:rPr>
          <w:del w:id="339" w:author="Trussell, Joseph" w:date="2021-06-30T08:57:00Z"/>
          <w:rFonts w:ascii="Arial" w:hAnsi="Arial" w:cs="Arial"/>
          <w:sz w:val="24"/>
          <w:szCs w:val="24"/>
        </w:rPr>
      </w:pPr>
      <w:del w:id="340" w:author="Trussell, Joseph" w:date="2021-06-30T08:57:00Z">
        <w:r w:rsidRPr="00B25537">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hAnsi="Arial" w:cs="Arial"/>
            <w:sz w:val="24"/>
            <w:szCs w:val="24"/>
          </w:rPr>
          <w:delInstrText xml:space="preserve"> FORMCHECKBOX </w:delInstrText>
        </w:r>
        <w:r w:rsidR="00EB45C1">
          <w:rPr>
            <w:rFonts w:ascii="Arial" w:hAnsi="Arial" w:cs="Arial"/>
            <w:sz w:val="24"/>
            <w:szCs w:val="24"/>
          </w:rPr>
        </w:r>
        <w:r w:rsidR="00EB45C1">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delText>Publication of the CCR in a local newspaper of general circulation (attach a copy of the published notice, including name of newspaper and date published)</w:delText>
        </w:r>
      </w:del>
    </w:p>
    <w:p w14:paraId="4500C710" w14:textId="77777777" w:rsidR="00B90B9E" w:rsidRPr="00B25537" w:rsidRDefault="00C25D38" w:rsidP="00B90B9E">
      <w:pPr>
        <w:tabs>
          <w:tab w:val="left" w:pos="9360"/>
        </w:tabs>
        <w:spacing w:after="60"/>
        <w:ind w:left="1181" w:hanging="547"/>
        <w:rPr>
          <w:del w:id="341" w:author="Trussell, Joseph" w:date="2021-06-30T08:57:00Z"/>
          <w:rFonts w:ascii="Arial" w:hAnsi="Arial" w:cs="Arial"/>
          <w:sz w:val="24"/>
          <w:szCs w:val="24"/>
        </w:rPr>
      </w:pPr>
      <w:del w:id="342" w:author="Trussell, Joseph" w:date="2021-06-30T08:57:00Z">
        <w:r>
          <w:rPr>
            <w:rFonts w:ascii="Arial" w:hAnsi="Arial" w:cs="Arial"/>
            <w:sz w:val="24"/>
            <w:szCs w:val="24"/>
          </w:rPr>
          <w:delText>x</w:delText>
        </w:r>
        <w:r w:rsidR="00B90B9E" w:rsidRPr="00B25537">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B90B9E" w:rsidRPr="00B25537">
          <w:rPr>
            <w:rFonts w:ascii="Arial" w:hAnsi="Arial" w:cs="Arial"/>
            <w:sz w:val="24"/>
            <w:szCs w:val="24"/>
          </w:rPr>
          <w:delInstrText xml:space="preserve"> FORMCHECKBOX </w:delInstrText>
        </w:r>
        <w:r w:rsidR="00EB45C1">
          <w:rPr>
            <w:rFonts w:ascii="Arial" w:hAnsi="Arial" w:cs="Arial"/>
            <w:sz w:val="24"/>
            <w:szCs w:val="24"/>
          </w:rPr>
        </w:r>
        <w:r w:rsidR="00EB45C1">
          <w:rPr>
            <w:rFonts w:ascii="Arial" w:hAnsi="Arial" w:cs="Arial"/>
            <w:sz w:val="24"/>
            <w:szCs w:val="24"/>
          </w:rPr>
          <w:fldChar w:fldCharType="separate"/>
        </w:r>
        <w:r w:rsidR="00B90B9E" w:rsidRPr="00B25537">
          <w:rPr>
            <w:rFonts w:ascii="Arial" w:hAnsi="Arial" w:cs="Arial"/>
            <w:sz w:val="24"/>
            <w:szCs w:val="24"/>
          </w:rPr>
          <w:fldChar w:fldCharType="end"/>
        </w:r>
        <w:r w:rsidR="00B90B9E" w:rsidRPr="00B25537">
          <w:rPr>
            <w:rFonts w:ascii="Arial" w:hAnsi="Arial" w:cs="Arial"/>
            <w:sz w:val="24"/>
            <w:szCs w:val="24"/>
          </w:rPr>
          <w:tab/>
          <w:delText>Posted the CCR in public places (attach a list of locations)</w:delText>
        </w:r>
      </w:del>
    </w:p>
    <w:p w14:paraId="49E18E8C" w14:textId="77777777" w:rsidR="00B90B9E" w:rsidRPr="00B25537" w:rsidRDefault="00C25D38" w:rsidP="00B90B9E">
      <w:pPr>
        <w:tabs>
          <w:tab w:val="left" w:pos="9360"/>
        </w:tabs>
        <w:spacing w:after="60"/>
        <w:ind w:left="1181" w:hanging="547"/>
        <w:rPr>
          <w:del w:id="343" w:author="Trussell, Joseph" w:date="2021-06-30T08:57:00Z"/>
          <w:rFonts w:ascii="Arial" w:hAnsi="Arial" w:cs="Arial"/>
          <w:sz w:val="24"/>
          <w:szCs w:val="24"/>
        </w:rPr>
      </w:pPr>
      <w:del w:id="344" w:author="Trussell, Joseph" w:date="2021-06-30T08:57:00Z">
        <w:r>
          <w:rPr>
            <w:rFonts w:ascii="Arial" w:hAnsi="Arial" w:cs="Arial"/>
            <w:sz w:val="24"/>
            <w:szCs w:val="24"/>
          </w:rPr>
          <w:delText>x</w:delText>
        </w:r>
        <w:r w:rsidR="00B90B9E" w:rsidRPr="00B25537">
          <w:rPr>
            <w:rFonts w:ascii="Arial"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00B90B9E" w:rsidRPr="00B25537">
          <w:rPr>
            <w:rFonts w:ascii="Arial" w:hAnsi="Arial" w:cs="Arial"/>
            <w:sz w:val="24"/>
            <w:szCs w:val="24"/>
          </w:rPr>
          <w:delInstrText xml:space="preserve"> FORMCHECKBOX </w:delInstrText>
        </w:r>
        <w:r w:rsidR="00EB45C1">
          <w:rPr>
            <w:rFonts w:ascii="Arial" w:hAnsi="Arial" w:cs="Arial"/>
            <w:sz w:val="24"/>
            <w:szCs w:val="24"/>
          </w:rPr>
        </w:r>
        <w:r w:rsidR="00EB45C1">
          <w:rPr>
            <w:rFonts w:ascii="Arial" w:hAnsi="Arial" w:cs="Arial"/>
            <w:sz w:val="24"/>
            <w:szCs w:val="24"/>
          </w:rPr>
          <w:fldChar w:fldCharType="separate"/>
        </w:r>
        <w:r w:rsidR="00B90B9E" w:rsidRPr="00B25537">
          <w:rPr>
            <w:rFonts w:ascii="Arial" w:hAnsi="Arial" w:cs="Arial"/>
            <w:sz w:val="24"/>
            <w:szCs w:val="24"/>
          </w:rPr>
          <w:fldChar w:fldCharType="end"/>
        </w:r>
        <w:r w:rsidR="00B90B9E" w:rsidRPr="00B25537">
          <w:rPr>
            <w:rFonts w:ascii="Arial" w:hAnsi="Arial" w:cs="Arial"/>
            <w:sz w:val="24"/>
            <w:szCs w:val="24"/>
          </w:rPr>
          <w:tab/>
          <w:delText>Delivery of multiple copies of CCR to single-billed addresses serving several persons, such as apartments, businesses, and schools</w:delText>
        </w:r>
      </w:del>
    </w:p>
    <w:p w14:paraId="6D26739D" w14:textId="77777777" w:rsidR="00B90B9E" w:rsidRPr="00B25537" w:rsidRDefault="00B90B9E" w:rsidP="00B90B9E">
      <w:pPr>
        <w:tabs>
          <w:tab w:val="left" w:pos="9360"/>
        </w:tabs>
        <w:spacing w:after="60"/>
        <w:ind w:left="1181" w:hanging="547"/>
        <w:rPr>
          <w:del w:id="345" w:author="Trussell, Joseph" w:date="2021-06-30T08:57:00Z"/>
          <w:rFonts w:ascii="Arial" w:hAnsi="Arial" w:cs="Arial"/>
          <w:sz w:val="24"/>
          <w:szCs w:val="24"/>
        </w:rPr>
      </w:pPr>
      <w:del w:id="346" w:author="Trussell, Joseph" w:date="2021-06-30T08:57:00Z">
        <w:r w:rsidRPr="00B25537">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hAnsi="Arial" w:cs="Arial"/>
            <w:sz w:val="24"/>
            <w:szCs w:val="24"/>
          </w:rPr>
          <w:delInstrText xml:space="preserve"> FORMCHECKBOX </w:delInstrText>
        </w:r>
        <w:r w:rsidR="00EB45C1">
          <w:rPr>
            <w:rFonts w:ascii="Arial" w:hAnsi="Arial" w:cs="Arial"/>
            <w:sz w:val="24"/>
            <w:szCs w:val="24"/>
          </w:rPr>
        </w:r>
        <w:r w:rsidR="00EB45C1">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delText>Delivery to community organizations (attach a list of organizations)</w:delText>
        </w:r>
      </w:del>
    </w:p>
    <w:p w14:paraId="772E374E" w14:textId="77777777" w:rsidR="00B90B9E" w:rsidRPr="00B25537" w:rsidRDefault="00B90B9E" w:rsidP="00B90B9E">
      <w:pPr>
        <w:tabs>
          <w:tab w:val="left" w:pos="9360"/>
        </w:tabs>
        <w:spacing w:after="180"/>
        <w:ind w:left="1170" w:hanging="540"/>
        <w:rPr>
          <w:del w:id="347" w:author="Trussell, Joseph" w:date="2021-06-30T08:57:00Z"/>
          <w:rFonts w:ascii="Arial" w:hAnsi="Arial" w:cs="Arial"/>
          <w:sz w:val="24"/>
          <w:szCs w:val="24"/>
        </w:rPr>
      </w:pPr>
      <w:del w:id="348" w:author="Trussell, Joseph" w:date="2021-06-30T08:57:00Z">
        <w:r w:rsidRPr="00B25537">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hAnsi="Arial" w:cs="Arial"/>
            <w:sz w:val="24"/>
            <w:szCs w:val="24"/>
          </w:rPr>
          <w:delInstrText xml:space="preserve"> FORMCHECKBOX </w:delInstrText>
        </w:r>
        <w:r w:rsidR="00EB45C1">
          <w:rPr>
            <w:rFonts w:ascii="Arial" w:hAnsi="Arial" w:cs="Arial"/>
            <w:sz w:val="24"/>
            <w:szCs w:val="24"/>
          </w:rPr>
        </w:r>
        <w:r w:rsidR="00EB45C1">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delText>Other (attach a list of other methods used)</w:delText>
        </w:r>
      </w:del>
    </w:p>
    <w:p w14:paraId="430CB37B" w14:textId="77777777" w:rsidR="00B90B9E" w:rsidRPr="00B25537" w:rsidRDefault="00B90B9E" w:rsidP="00B90B9E">
      <w:pPr>
        <w:tabs>
          <w:tab w:val="left" w:pos="9360"/>
        </w:tabs>
        <w:spacing w:after="180"/>
        <w:ind w:left="547" w:hanging="547"/>
        <w:rPr>
          <w:del w:id="349" w:author="Trussell, Joseph" w:date="2021-06-30T08:57:00Z"/>
          <w:rFonts w:ascii="Arial" w:hAnsi="Arial" w:cs="Arial"/>
          <w:sz w:val="24"/>
          <w:szCs w:val="24"/>
          <w:u w:val="single"/>
        </w:rPr>
      </w:pPr>
      <w:del w:id="350" w:author="Trussell, Joseph" w:date="2021-06-30T08:57:00Z">
        <w:r w:rsidRPr="00B25537">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hAnsi="Arial" w:cs="Arial"/>
            <w:sz w:val="24"/>
            <w:szCs w:val="24"/>
          </w:rPr>
          <w:delInstrText xml:space="preserve"> FORMCHECKBOX </w:delInstrText>
        </w:r>
        <w:r w:rsidR="00EB45C1">
          <w:rPr>
            <w:rFonts w:ascii="Arial" w:hAnsi="Arial" w:cs="Arial"/>
            <w:sz w:val="24"/>
            <w:szCs w:val="24"/>
          </w:rPr>
        </w:r>
        <w:r w:rsidR="00EB45C1">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r>
        <w:r w:rsidRPr="00B25537">
          <w:rPr>
            <w:rFonts w:ascii="Arial" w:hAnsi="Arial" w:cs="Arial"/>
            <w:i/>
            <w:sz w:val="24"/>
            <w:szCs w:val="24"/>
          </w:rPr>
          <w:delText>For systems serving at least 100,000 persons</w:delText>
        </w:r>
        <w:r w:rsidRPr="00B25537">
          <w:rPr>
            <w:rFonts w:ascii="Arial" w:hAnsi="Arial" w:cs="Arial"/>
            <w:iCs/>
            <w:sz w:val="24"/>
            <w:szCs w:val="24"/>
          </w:rPr>
          <w:delText xml:space="preserve">: </w:delText>
        </w:r>
        <w:r w:rsidRPr="00B25537">
          <w:rPr>
            <w:rFonts w:ascii="Arial" w:hAnsi="Arial" w:cs="Arial"/>
            <w:sz w:val="24"/>
            <w:szCs w:val="24"/>
          </w:rPr>
          <w:delText xml:space="preserve"> Posted CCR on a publicly-accessible internet site at the following address:  www.</w:delText>
        </w:r>
        <w:r w:rsidRPr="00B25537">
          <w:rPr>
            <w:rFonts w:ascii="Arial" w:hAnsi="Arial" w:cs="Arial"/>
            <w:sz w:val="24"/>
            <w:szCs w:val="24"/>
            <w:u w:val="single"/>
          </w:rPr>
          <w:tab/>
        </w:r>
      </w:del>
    </w:p>
    <w:p w14:paraId="594E512B" w14:textId="77777777" w:rsidR="00B90B9E" w:rsidRPr="00B25537" w:rsidRDefault="00B90B9E" w:rsidP="00B90B9E">
      <w:pPr>
        <w:tabs>
          <w:tab w:val="left" w:pos="540"/>
          <w:tab w:val="left" w:pos="1080"/>
          <w:tab w:val="left" w:pos="9360"/>
        </w:tabs>
        <w:spacing w:after="180"/>
        <w:ind w:left="634" w:hanging="634"/>
        <w:rPr>
          <w:del w:id="351" w:author="Trussell, Joseph" w:date="2021-06-30T08:57:00Z"/>
          <w:rFonts w:ascii="Arial" w:hAnsi="Arial" w:cs="Arial"/>
          <w:sz w:val="24"/>
          <w:szCs w:val="24"/>
        </w:rPr>
      </w:pPr>
      <w:del w:id="352" w:author="Trussell, Joseph" w:date="2021-06-30T08:57:00Z">
        <w:r w:rsidRPr="00B25537">
          <w:rPr>
            <w:rFonts w:ascii="Arial"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hAnsi="Arial" w:cs="Arial"/>
            <w:sz w:val="24"/>
            <w:szCs w:val="24"/>
          </w:rPr>
          <w:delInstrText xml:space="preserve"> FORMCHECKBOX </w:delInstrText>
        </w:r>
        <w:r w:rsidR="00EB45C1">
          <w:rPr>
            <w:rFonts w:ascii="Arial" w:hAnsi="Arial" w:cs="Arial"/>
            <w:sz w:val="24"/>
            <w:szCs w:val="24"/>
          </w:rPr>
        </w:r>
        <w:r w:rsidR="00EB45C1">
          <w:rPr>
            <w:rFonts w:ascii="Arial" w:hAnsi="Arial" w:cs="Arial"/>
            <w:sz w:val="24"/>
            <w:szCs w:val="24"/>
          </w:rPr>
          <w:fldChar w:fldCharType="separate"/>
        </w:r>
        <w:r w:rsidRPr="00B25537">
          <w:rPr>
            <w:rFonts w:ascii="Arial" w:hAnsi="Arial" w:cs="Arial"/>
            <w:sz w:val="24"/>
            <w:szCs w:val="24"/>
          </w:rPr>
          <w:fldChar w:fldCharType="end"/>
        </w:r>
        <w:r w:rsidRPr="00B25537">
          <w:rPr>
            <w:rFonts w:ascii="Arial" w:hAnsi="Arial" w:cs="Arial"/>
            <w:sz w:val="24"/>
            <w:szCs w:val="24"/>
          </w:rPr>
          <w:tab/>
        </w:r>
        <w:r w:rsidRPr="00B25537">
          <w:rPr>
            <w:rFonts w:ascii="Arial" w:hAnsi="Arial" w:cs="Arial"/>
            <w:i/>
            <w:sz w:val="24"/>
            <w:szCs w:val="24"/>
          </w:rPr>
          <w:delText>For investor-owned utilities</w:delText>
        </w:r>
        <w:r w:rsidRPr="00B25537">
          <w:rPr>
            <w:rFonts w:ascii="Arial" w:hAnsi="Arial" w:cs="Arial"/>
            <w:sz w:val="24"/>
            <w:szCs w:val="24"/>
          </w:rPr>
          <w:delText>:  Delivered the CCR to the California Public Utilities Commission</w:delText>
        </w:r>
      </w:del>
    </w:p>
    <w:p w14:paraId="2C8CD682" w14:textId="77777777" w:rsidR="00B90B9E" w:rsidRPr="00B25537" w:rsidRDefault="00B90B9E" w:rsidP="00B90B9E">
      <w:pPr>
        <w:tabs>
          <w:tab w:val="left" w:pos="9360"/>
        </w:tabs>
        <w:jc w:val="center"/>
        <w:rPr>
          <w:del w:id="353" w:author="Trussell, Joseph" w:date="2021-06-30T08:57:00Z"/>
          <w:rFonts w:ascii="Arial" w:hAnsi="Arial" w:cs="Arial"/>
          <w:i/>
          <w:sz w:val="24"/>
          <w:szCs w:val="24"/>
        </w:rPr>
      </w:pPr>
      <w:del w:id="354" w:author="Trussell, Joseph" w:date="2021-06-30T08:57:00Z">
        <w:r w:rsidRPr="00B25537">
          <w:rPr>
            <w:rFonts w:ascii="Arial" w:hAnsi="Arial" w:cs="Arial"/>
            <w:i/>
            <w:sz w:val="24"/>
            <w:szCs w:val="24"/>
          </w:rPr>
          <w:delText>This form is provided as a convenience for use to meet the certification requirement of the California Code of Regulations, section 64483(c).</w:delText>
        </w:r>
      </w:del>
    </w:p>
    <w:p w14:paraId="5AF47EF1" w14:textId="4D93A59E" w:rsidR="00BF6317" w:rsidRPr="005F082E" w:rsidRDefault="00BF6317" w:rsidP="00E1732D">
      <w:pPr>
        <w:rPr>
          <w:ins w:id="355" w:author="Trussell, Joseph" w:date="2021-06-30T08:57:00Z"/>
          <w:rFonts w:ascii="Arial" w:hAnsi="Arial" w:cs="Arial"/>
          <w:sz w:val="24"/>
          <w:szCs w:val="24"/>
        </w:rPr>
      </w:pPr>
      <w:ins w:id="356" w:author="Trussell, Joseph" w:date="2021-06-30T08:57:00Z">
        <w:r w:rsidRPr="005F082E">
          <w:rPr>
            <w:rFonts w:ascii="Arial" w:hAnsi="Arial" w:cs="Arial"/>
            <w:sz w:val="24"/>
            <w:szCs w:val="24"/>
          </w:rPr>
          <w:t>(a) Two or more positive monthly samples is a violation of the MCL</w:t>
        </w:r>
      </w:ins>
    </w:p>
    <w:p w14:paraId="0F753E9D" w14:textId="70B6D092" w:rsidR="00095AAC" w:rsidRPr="005F082E" w:rsidRDefault="00BF6317" w:rsidP="00E1732D">
      <w:pPr>
        <w:rPr>
          <w:ins w:id="357" w:author="Trussell, Joseph" w:date="2021-06-30T08:57:00Z"/>
          <w:rFonts w:ascii="Arial" w:hAnsi="Arial" w:cs="Arial"/>
          <w:sz w:val="24"/>
          <w:szCs w:val="24"/>
        </w:rPr>
      </w:pPr>
      <w:ins w:id="358" w:author="Trussell, Joseph" w:date="2021-06-30T08:57:00Z">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ins>
    </w:p>
    <w:p w14:paraId="643E57A7" w14:textId="1888DFD9" w:rsidR="005210D2" w:rsidRPr="005F082E" w:rsidRDefault="005210D2" w:rsidP="00070C22">
      <w:pPr>
        <w:pStyle w:val="Caption"/>
        <w:rPr>
          <w:ins w:id="359" w:author="Trussell, Joseph" w:date="2021-06-30T08:57:00Z"/>
        </w:rPr>
      </w:pPr>
      <w:ins w:id="360" w:author="Trussell, Joseph" w:date="2021-06-30T08:57:00Z">
        <w:r w:rsidRPr="005F082E">
          <w:lastRenderedPageBreak/>
          <w:t xml:space="preserve">Table </w:t>
        </w:r>
        <w:r w:rsidR="002965A4">
          <w:fldChar w:fldCharType="begin"/>
        </w:r>
        <w:r w:rsidR="002965A4">
          <w:instrText xml:space="preserve"> SEQ Table \* ARABIC </w:instrText>
        </w:r>
        <w:r w:rsidR="002965A4">
          <w:fldChar w:fldCharType="separate"/>
        </w:r>
      </w:ins>
      <w:r w:rsidR="00EB45C1">
        <w:rPr>
          <w:noProof/>
        </w:rPr>
        <w:t>2</w:t>
      </w:r>
      <w:ins w:id="361" w:author="Trussell, Joseph" w:date="2021-06-30T08:57:00Z">
        <w:r w:rsidR="002965A4">
          <w:rPr>
            <w:noProof/>
          </w:rPr>
          <w:fldChar w:fldCharType="end"/>
        </w:r>
        <w:r w:rsidRPr="005F082E">
          <w:t>.  Sampling Results Showing the Detection of Lead and Copper</w:t>
        </w:r>
      </w:ins>
    </w:p>
    <w:p w14:paraId="7AC29736" w14:textId="302ED67B" w:rsidR="006B5CF2" w:rsidRPr="005F082E" w:rsidRDefault="006B5CF2" w:rsidP="006B5CF2">
      <w:pPr>
        <w:rPr>
          <w:ins w:id="362" w:author="Trussell, Joseph" w:date="2021-06-30T08:57:00Z"/>
          <w:rFonts w:ascii="Arial" w:hAnsi="Arial" w:cs="Arial"/>
          <w:sz w:val="24"/>
          <w:szCs w:val="24"/>
        </w:rPr>
      </w:pPr>
      <w:ins w:id="363" w:author="Trussell, Joseph" w:date="2021-06-30T08:57:00Z">
        <w:r w:rsidRPr="005F082E">
          <w:rPr>
            <w:rFonts w:ascii="Arial" w:hAnsi="Arial" w:cs="Arial"/>
            <w:sz w:val="24"/>
            <w:szCs w:val="24"/>
          </w:rPr>
          <w:t>Complete if lead or copper is detected in the last sample set.</w:t>
        </w:r>
      </w:ins>
    </w:p>
    <w:p w14:paraId="7592214A" w14:textId="77777777" w:rsidR="006B5CF2" w:rsidRPr="005F082E" w:rsidRDefault="006B5CF2" w:rsidP="006B5CF2">
      <w:pPr>
        <w:rPr>
          <w:ins w:id="364" w:author="Trussell, Joseph" w:date="2021-06-30T08:57:00Z"/>
        </w:rPr>
      </w:pPr>
    </w:p>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ins w:id="365" w:author="Trussell, Joseph" w:date="2021-06-30T08:57:00Z"/>
        </w:trPr>
        <w:tc>
          <w:tcPr>
            <w:tcW w:w="985" w:type="dxa"/>
            <w:tcMar>
              <w:left w:w="86" w:type="dxa"/>
              <w:right w:w="86" w:type="dxa"/>
            </w:tcMar>
            <w:textDirection w:val="btLr"/>
            <w:vAlign w:val="center"/>
          </w:tcPr>
          <w:p w14:paraId="200AAF06" w14:textId="3C89A4DF" w:rsidR="007F457C" w:rsidRPr="005F082E" w:rsidRDefault="007F457C" w:rsidP="002A5101">
            <w:pPr>
              <w:jc w:val="center"/>
              <w:rPr>
                <w:ins w:id="366" w:author="Trussell, Joseph" w:date="2021-06-30T08:57:00Z"/>
                <w:rFonts w:ascii="Arial" w:hAnsi="Arial" w:cs="Arial"/>
                <w:b/>
                <w:bCs/>
                <w:sz w:val="24"/>
                <w:szCs w:val="24"/>
              </w:rPr>
            </w:pPr>
            <w:ins w:id="367" w:author="Trussell, Joseph" w:date="2021-06-30T08:57:00Z">
              <w:r w:rsidRPr="005F082E">
                <w:rPr>
                  <w:rFonts w:ascii="Arial" w:hAnsi="Arial" w:cs="Arial"/>
                  <w:b/>
                  <w:bCs/>
                  <w:sz w:val="24"/>
                  <w:szCs w:val="24"/>
                </w:rPr>
                <w:t>Lead and Copper</w:t>
              </w:r>
              <w:r w:rsidR="004F23D7" w:rsidRPr="005F082E">
                <w:rPr>
                  <w:rFonts w:ascii="Arial" w:hAnsi="Arial" w:cs="Arial"/>
                  <w:b/>
                  <w:bCs/>
                  <w:sz w:val="24"/>
                  <w:szCs w:val="24"/>
                </w:rPr>
                <w:t xml:space="preserve"> </w:t>
              </w:r>
            </w:ins>
          </w:p>
        </w:tc>
        <w:tc>
          <w:tcPr>
            <w:tcW w:w="1440" w:type="dxa"/>
            <w:tcMar>
              <w:left w:w="86" w:type="dxa"/>
              <w:right w:w="86" w:type="dxa"/>
            </w:tcMar>
            <w:textDirection w:val="btLr"/>
            <w:vAlign w:val="center"/>
          </w:tcPr>
          <w:p w14:paraId="54E947A1" w14:textId="77777777" w:rsidR="007F457C" w:rsidRPr="005F082E" w:rsidRDefault="007F457C" w:rsidP="002A5101">
            <w:pPr>
              <w:jc w:val="center"/>
              <w:rPr>
                <w:ins w:id="368" w:author="Trussell, Joseph" w:date="2021-06-30T08:57:00Z"/>
                <w:rFonts w:ascii="Arial" w:hAnsi="Arial" w:cs="Arial"/>
                <w:b/>
                <w:bCs/>
                <w:sz w:val="24"/>
                <w:szCs w:val="24"/>
              </w:rPr>
            </w:pPr>
            <w:ins w:id="369" w:author="Trussell, Joseph" w:date="2021-06-30T08:57:00Z">
              <w:r w:rsidRPr="005F082E">
                <w:rPr>
                  <w:rFonts w:ascii="Arial" w:hAnsi="Arial" w:cs="Arial"/>
                  <w:b/>
                  <w:bCs/>
                  <w:sz w:val="24"/>
                  <w:szCs w:val="24"/>
                </w:rPr>
                <w:t>Sample Date</w:t>
              </w:r>
            </w:ins>
          </w:p>
        </w:tc>
        <w:tc>
          <w:tcPr>
            <w:tcW w:w="900" w:type="dxa"/>
            <w:tcMar>
              <w:left w:w="86" w:type="dxa"/>
              <w:right w:w="86" w:type="dxa"/>
            </w:tcMar>
            <w:textDirection w:val="btLr"/>
            <w:vAlign w:val="center"/>
          </w:tcPr>
          <w:p w14:paraId="146DCC26" w14:textId="77777777" w:rsidR="007F457C" w:rsidRPr="005F082E" w:rsidRDefault="007F457C" w:rsidP="002A5101">
            <w:pPr>
              <w:jc w:val="center"/>
              <w:rPr>
                <w:ins w:id="370" w:author="Trussell, Joseph" w:date="2021-06-30T08:57:00Z"/>
                <w:rFonts w:ascii="Arial" w:hAnsi="Arial" w:cs="Arial"/>
                <w:b/>
                <w:bCs/>
                <w:sz w:val="24"/>
                <w:szCs w:val="24"/>
              </w:rPr>
            </w:pPr>
            <w:ins w:id="371" w:author="Trussell, Joseph" w:date="2021-06-30T08:57:00Z">
              <w:r w:rsidRPr="005F082E">
                <w:rPr>
                  <w:rFonts w:ascii="Arial" w:hAnsi="Arial" w:cs="Arial"/>
                  <w:b/>
                  <w:bCs/>
                  <w:sz w:val="24"/>
                  <w:szCs w:val="24"/>
                </w:rPr>
                <w:t>No. of Samples Collected</w:t>
              </w:r>
            </w:ins>
          </w:p>
        </w:tc>
        <w:tc>
          <w:tcPr>
            <w:tcW w:w="990" w:type="dxa"/>
            <w:tcMar>
              <w:left w:w="86" w:type="dxa"/>
              <w:right w:w="86" w:type="dxa"/>
            </w:tcMar>
            <w:textDirection w:val="btLr"/>
            <w:vAlign w:val="center"/>
          </w:tcPr>
          <w:p w14:paraId="533D8D6B" w14:textId="77777777" w:rsidR="007F457C" w:rsidRPr="005F082E" w:rsidRDefault="007F457C" w:rsidP="002A5101">
            <w:pPr>
              <w:jc w:val="center"/>
              <w:rPr>
                <w:ins w:id="372" w:author="Trussell, Joseph" w:date="2021-06-30T08:57:00Z"/>
                <w:rFonts w:ascii="Arial" w:hAnsi="Arial" w:cs="Arial"/>
                <w:b/>
                <w:bCs/>
                <w:sz w:val="24"/>
                <w:szCs w:val="24"/>
              </w:rPr>
            </w:pPr>
            <w:ins w:id="373" w:author="Trussell, Joseph" w:date="2021-06-30T08:57:00Z">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ins>
          </w:p>
        </w:tc>
        <w:tc>
          <w:tcPr>
            <w:tcW w:w="900" w:type="dxa"/>
            <w:tcMar>
              <w:left w:w="86" w:type="dxa"/>
              <w:right w:w="86" w:type="dxa"/>
            </w:tcMar>
            <w:textDirection w:val="btLr"/>
            <w:vAlign w:val="center"/>
          </w:tcPr>
          <w:p w14:paraId="7B6723E0" w14:textId="07A4F5E8" w:rsidR="007F457C" w:rsidRPr="005F082E" w:rsidRDefault="007F457C" w:rsidP="002A5101">
            <w:pPr>
              <w:jc w:val="center"/>
              <w:rPr>
                <w:ins w:id="374" w:author="Trussell, Joseph" w:date="2021-06-30T08:57:00Z"/>
                <w:rFonts w:ascii="Arial" w:hAnsi="Arial" w:cs="Arial"/>
                <w:b/>
                <w:bCs/>
                <w:sz w:val="24"/>
                <w:szCs w:val="24"/>
              </w:rPr>
            </w:pPr>
            <w:ins w:id="375" w:author="Trussell, Joseph" w:date="2021-06-30T08:57:00Z">
              <w:r w:rsidRPr="005F082E">
                <w:rPr>
                  <w:rFonts w:ascii="Arial" w:hAnsi="Arial" w:cs="Arial"/>
                  <w:b/>
                  <w:bCs/>
                  <w:sz w:val="24"/>
                  <w:szCs w:val="24"/>
                </w:rPr>
                <w:t>No. Sites Exceeding AL</w:t>
              </w:r>
            </w:ins>
          </w:p>
        </w:tc>
        <w:tc>
          <w:tcPr>
            <w:tcW w:w="540" w:type="dxa"/>
            <w:tcMar>
              <w:left w:w="86" w:type="dxa"/>
              <w:right w:w="86" w:type="dxa"/>
            </w:tcMar>
            <w:textDirection w:val="btLr"/>
            <w:vAlign w:val="center"/>
          </w:tcPr>
          <w:p w14:paraId="3ED838B1" w14:textId="77777777" w:rsidR="007F457C" w:rsidRPr="005F082E" w:rsidRDefault="007F457C" w:rsidP="002A5101">
            <w:pPr>
              <w:jc w:val="center"/>
              <w:rPr>
                <w:ins w:id="376" w:author="Trussell, Joseph" w:date="2021-06-30T08:57:00Z"/>
                <w:rFonts w:ascii="Arial" w:hAnsi="Arial" w:cs="Arial"/>
                <w:b/>
                <w:bCs/>
                <w:sz w:val="24"/>
                <w:szCs w:val="24"/>
              </w:rPr>
            </w:pPr>
            <w:ins w:id="377" w:author="Trussell, Joseph" w:date="2021-06-30T08:57:00Z">
              <w:r w:rsidRPr="005F082E">
                <w:rPr>
                  <w:rFonts w:ascii="Arial" w:hAnsi="Arial" w:cs="Arial"/>
                  <w:b/>
                  <w:bCs/>
                  <w:sz w:val="24"/>
                  <w:szCs w:val="24"/>
                </w:rPr>
                <w:t>AL</w:t>
              </w:r>
            </w:ins>
          </w:p>
        </w:tc>
        <w:tc>
          <w:tcPr>
            <w:tcW w:w="540" w:type="dxa"/>
            <w:tcMar>
              <w:left w:w="86" w:type="dxa"/>
              <w:right w:w="86" w:type="dxa"/>
            </w:tcMar>
            <w:textDirection w:val="btLr"/>
            <w:vAlign w:val="center"/>
          </w:tcPr>
          <w:p w14:paraId="0803C2EF" w14:textId="77777777" w:rsidR="007F457C" w:rsidRPr="005F082E" w:rsidRDefault="007F457C" w:rsidP="002A5101">
            <w:pPr>
              <w:jc w:val="center"/>
              <w:rPr>
                <w:ins w:id="378" w:author="Trussell, Joseph" w:date="2021-06-30T08:57:00Z"/>
                <w:rFonts w:ascii="Arial" w:hAnsi="Arial" w:cs="Arial"/>
                <w:b/>
                <w:bCs/>
                <w:sz w:val="24"/>
                <w:szCs w:val="24"/>
              </w:rPr>
            </w:pPr>
            <w:ins w:id="379" w:author="Trussell, Joseph" w:date="2021-06-30T08:57:00Z">
              <w:r w:rsidRPr="005F082E">
                <w:rPr>
                  <w:rFonts w:ascii="Arial" w:hAnsi="Arial" w:cs="Arial"/>
                  <w:b/>
                  <w:bCs/>
                  <w:sz w:val="24"/>
                  <w:szCs w:val="24"/>
                </w:rPr>
                <w:t>PHG</w:t>
              </w:r>
            </w:ins>
          </w:p>
        </w:tc>
        <w:tc>
          <w:tcPr>
            <w:tcW w:w="1350" w:type="dxa"/>
            <w:tcMar>
              <w:left w:w="86" w:type="dxa"/>
              <w:right w:w="86" w:type="dxa"/>
            </w:tcMar>
            <w:textDirection w:val="btLr"/>
            <w:vAlign w:val="center"/>
          </w:tcPr>
          <w:p w14:paraId="2C30767E" w14:textId="5E7A8797" w:rsidR="007F457C" w:rsidRPr="005F082E" w:rsidRDefault="007F457C" w:rsidP="002A5101">
            <w:pPr>
              <w:jc w:val="center"/>
              <w:rPr>
                <w:ins w:id="380" w:author="Trussell, Joseph" w:date="2021-06-30T08:57:00Z"/>
                <w:rFonts w:ascii="Arial" w:hAnsi="Arial" w:cs="Arial"/>
                <w:b/>
                <w:bCs/>
                <w:sz w:val="24"/>
                <w:szCs w:val="24"/>
              </w:rPr>
            </w:pPr>
            <w:ins w:id="381" w:author="Trussell, Joseph" w:date="2021-06-30T08:57:00Z">
              <w:r w:rsidRPr="005F082E">
                <w:rPr>
                  <w:rFonts w:ascii="Arial" w:hAnsi="Arial" w:cs="Arial"/>
                  <w:b/>
                  <w:bCs/>
                  <w:sz w:val="24"/>
                  <w:szCs w:val="24"/>
                </w:rPr>
                <w:t>No. of Schools Requesting Lead Sampling</w:t>
              </w:r>
            </w:ins>
          </w:p>
        </w:tc>
        <w:tc>
          <w:tcPr>
            <w:tcW w:w="3240" w:type="dxa"/>
            <w:textDirection w:val="btLr"/>
            <w:vAlign w:val="center"/>
          </w:tcPr>
          <w:p w14:paraId="2AA33393" w14:textId="1DB0A28B" w:rsidR="002A5101" w:rsidRPr="005F082E" w:rsidRDefault="007F457C" w:rsidP="002A5101">
            <w:pPr>
              <w:jc w:val="center"/>
              <w:rPr>
                <w:ins w:id="382" w:author="Trussell, Joseph" w:date="2021-06-30T08:57:00Z"/>
                <w:rFonts w:ascii="Arial" w:hAnsi="Arial" w:cs="Arial"/>
                <w:b/>
                <w:bCs/>
                <w:sz w:val="24"/>
                <w:szCs w:val="24"/>
              </w:rPr>
            </w:pPr>
            <w:ins w:id="383" w:author="Trussell, Joseph" w:date="2021-06-30T08:57:00Z">
              <w:r w:rsidRPr="005F082E">
                <w:rPr>
                  <w:rFonts w:ascii="Arial" w:hAnsi="Arial" w:cs="Arial"/>
                  <w:b/>
                  <w:bCs/>
                  <w:sz w:val="24"/>
                  <w:szCs w:val="24"/>
                </w:rPr>
                <w:t>Typical Source of</w:t>
              </w:r>
            </w:ins>
          </w:p>
          <w:p w14:paraId="7E2A4564" w14:textId="38803CA4" w:rsidR="007F457C" w:rsidRPr="005F082E" w:rsidRDefault="007F457C" w:rsidP="002A5101">
            <w:pPr>
              <w:jc w:val="center"/>
              <w:rPr>
                <w:ins w:id="384" w:author="Trussell, Joseph" w:date="2021-06-30T08:57:00Z"/>
                <w:rFonts w:ascii="Arial" w:hAnsi="Arial" w:cs="Arial"/>
                <w:b/>
                <w:bCs/>
                <w:sz w:val="24"/>
                <w:szCs w:val="24"/>
              </w:rPr>
            </w:pPr>
            <w:ins w:id="385" w:author="Trussell, Joseph" w:date="2021-06-30T08:57:00Z">
              <w:r w:rsidRPr="005F082E">
                <w:rPr>
                  <w:rFonts w:ascii="Arial" w:hAnsi="Arial" w:cs="Arial"/>
                  <w:b/>
                  <w:bCs/>
                  <w:sz w:val="24"/>
                  <w:szCs w:val="24"/>
                </w:rPr>
                <w:t>Contaminant</w:t>
              </w:r>
            </w:ins>
          </w:p>
        </w:tc>
      </w:tr>
      <w:tr w:rsidR="00ED6A23" w:rsidRPr="005F082E" w14:paraId="08D72929" w14:textId="77777777" w:rsidTr="006D480B">
        <w:trPr>
          <w:ins w:id="386" w:author="Trussell, Joseph" w:date="2021-06-30T08:57:00Z"/>
        </w:trPr>
        <w:tc>
          <w:tcPr>
            <w:tcW w:w="985" w:type="dxa"/>
            <w:tcMar>
              <w:left w:w="86" w:type="dxa"/>
              <w:right w:w="86" w:type="dxa"/>
            </w:tcMar>
          </w:tcPr>
          <w:p w14:paraId="5B6D4539" w14:textId="77777777" w:rsidR="008572DA" w:rsidRPr="005F082E" w:rsidRDefault="008572DA" w:rsidP="00960466">
            <w:pPr>
              <w:spacing w:before="40" w:after="40"/>
              <w:rPr>
                <w:ins w:id="387" w:author="Trussell, Joseph" w:date="2021-06-30T08:57:00Z"/>
                <w:rFonts w:ascii="Arial" w:hAnsi="Arial" w:cs="Arial"/>
                <w:sz w:val="24"/>
                <w:szCs w:val="24"/>
              </w:rPr>
            </w:pPr>
            <w:ins w:id="388" w:author="Trussell, Joseph" w:date="2021-06-30T08:57:00Z">
              <w:r w:rsidRPr="005F082E">
                <w:rPr>
                  <w:rFonts w:ascii="Arial" w:hAnsi="Arial" w:cs="Arial"/>
                  <w:sz w:val="24"/>
                  <w:szCs w:val="24"/>
                </w:rPr>
                <w:t>Lead (ppb)</w:t>
              </w:r>
            </w:ins>
          </w:p>
        </w:tc>
        <w:tc>
          <w:tcPr>
            <w:tcW w:w="1440" w:type="dxa"/>
            <w:tcMar>
              <w:left w:w="86" w:type="dxa"/>
              <w:right w:w="86" w:type="dxa"/>
            </w:tcMar>
          </w:tcPr>
          <w:p w14:paraId="0240C516" w14:textId="53EF4F6B" w:rsidR="008572DA" w:rsidRDefault="008572DA" w:rsidP="00810127">
            <w:pPr>
              <w:spacing w:before="40" w:after="40"/>
              <w:rPr>
                <w:ins w:id="389" w:author="Trussell, Joseph" w:date="2021-06-30T08:57:00Z"/>
                <w:rFonts w:ascii="Arial" w:hAnsi="Arial" w:cs="Arial"/>
                <w:color w:val="000000" w:themeColor="text1"/>
                <w:sz w:val="24"/>
                <w:szCs w:val="24"/>
              </w:rPr>
            </w:pPr>
          </w:p>
          <w:p w14:paraId="0A0580DD" w14:textId="5AC42382" w:rsidR="005A54B4" w:rsidRPr="005F082E" w:rsidRDefault="005A54B4" w:rsidP="00960466">
            <w:pPr>
              <w:spacing w:before="40" w:after="40"/>
              <w:jc w:val="center"/>
              <w:rPr>
                <w:ins w:id="390" w:author="Trussell, Joseph" w:date="2021-06-30T08:57:00Z"/>
                <w:rFonts w:ascii="Arial" w:hAnsi="Arial" w:cs="Arial"/>
                <w:color w:val="000000" w:themeColor="text1"/>
                <w:sz w:val="24"/>
                <w:szCs w:val="24"/>
              </w:rPr>
            </w:pPr>
            <w:ins w:id="391" w:author="Trussell, Joseph" w:date="2021-06-30T08:57:00Z">
              <w:r>
                <w:rPr>
                  <w:rFonts w:ascii="Arial" w:hAnsi="Arial" w:cs="Arial"/>
                  <w:color w:val="000000" w:themeColor="text1"/>
                  <w:sz w:val="24"/>
                  <w:szCs w:val="24"/>
                </w:rPr>
                <w:t>6-22-2020</w:t>
              </w:r>
            </w:ins>
          </w:p>
        </w:tc>
        <w:tc>
          <w:tcPr>
            <w:tcW w:w="900" w:type="dxa"/>
            <w:tcMar>
              <w:left w:w="86" w:type="dxa"/>
              <w:right w:w="86" w:type="dxa"/>
            </w:tcMar>
          </w:tcPr>
          <w:p w14:paraId="5A47BF80" w14:textId="701DABE3" w:rsidR="008572DA" w:rsidRDefault="008572DA" w:rsidP="00810127">
            <w:pPr>
              <w:spacing w:before="40" w:after="40"/>
              <w:rPr>
                <w:ins w:id="392" w:author="Trussell, Joseph" w:date="2021-06-30T08:57:00Z"/>
                <w:rFonts w:ascii="Arial" w:hAnsi="Arial" w:cs="Arial"/>
                <w:color w:val="000000" w:themeColor="text1"/>
                <w:sz w:val="24"/>
                <w:szCs w:val="24"/>
              </w:rPr>
            </w:pPr>
          </w:p>
          <w:p w14:paraId="102D5A02" w14:textId="2AAAC8BB" w:rsidR="005A54B4" w:rsidRPr="005F082E" w:rsidRDefault="005A54B4" w:rsidP="00960466">
            <w:pPr>
              <w:spacing w:before="40" w:after="40"/>
              <w:jc w:val="center"/>
              <w:rPr>
                <w:ins w:id="393" w:author="Trussell, Joseph" w:date="2021-06-30T08:57:00Z"/>
                <w:rFonts w:ascii="Arial" w:hAnsi="Arial" w:cs="Arial"/>
                <w:color w:val="FFFFFF" w:themeColor="background1"/>
                <w:sz w:val="24"/>
                <w:szCs w:val="24"/>
              </w:rPr>
            </w:pPr>
            <w:ins w:id="394" w:author="Trussell, Joseph" w:date="2021-06-30T08:57:00Z">
              <w:r>
                <w:rPr>
                  <w:rFonts w:ascii="Arial" w:hAnsi="Arial" w:cs="Arial"/>
                  <w:color w:val="000000" w:themeColor="text1"/>
                  <w:sz w:val="24"/>
                  <w:szCs w:val="24"/>
                </w:rPr>
                <w:t>20</w:t>
              </w:r>
            </w:ins>
          </w:p>
        </w:tc>
        <w:tc>
          <w:tcPr>
            <w:tcW w:w="990" w:type="dxa"/>
            <w:tcMar>
              <w:left w:w="86" w:type="dxa"/>
              <w:right w:w="86" w:type="dxa"/>
            </w:tcMar>
          </w:tcPr>
          <w:p w14:paraId="261FA1FA" w14:textId="30539A72" w:rsidR="008572DA" w:rsidRDefault="008572DA" w:rsidP="00810127">
            <w:pPr>
              <w:spacing w:before="40" w:after="40"/>
              <w:rPr>
                <w:ins w:id="395" w:author="Trussell, Joseph" w:date="2021-06-30T08:57:00Z"/>
                <w:rFonts w:ascii="Arial" w:hAnsi="Arial" w:cs="Arial"/>
                <w:color w:val="000000" w:themeColor="text1"/>
                <w:sz w:val="24"/>
                <w:szCs w:val="24"/>
              </w:rPr>
            </w:pPr>
          </w:p>
          <w:p w14:paraId="36E2A949" w14:textId="1E56FBA9" w:rsidR="005A54B4" w:rsidRPr="005F082E" w:rsidRDefault="005A54B4" w:rsidP="00960466">
            <w:pPr>
              <w:spacing w:before="40" w:after="40"/>
              <w:jc w:val="center"/>
              <w:rPr>
                <w:ins w:id="396" w:author="Trussell, Joseph" w:date="2021-06-30T08:57:00Z"/>
                <w:rFonts w:ascii="Arial" w:hAnsi="Arial" w:cs="Arial"/>
                <w:color w:val="FFFFFF" w:themeColor="background1"/>
                <w:sz w:val="24"/>
                <w:szCs w:val="24"/>
              </w:rPr>
            </w:pPr>
            <w:ins w:id="397" w:author="Trussell, Joseph" w:date="2021-06-30T08:57:00Z">
              <w:r>
                <w:rPr>
                  <w:rFonts w:ascii="Arial" w:hAnsi="Arial" w:cs="Arial"/>
                  <w:color w:val="000000" w:themeColor="text1"/>
                  <w:sz w:val="24"/>
                  <w:szCs w:val="24"/>
                </w:rPr>
                <w:t>ND</w:t>
              </w:r>
            </w:ins>
          </w:p>
        </w:tc>
        <w:tc>
          <w:tcPr>
            <w:tcW w:w="900" w:type="dxa"/>
            <w:tcMar>
              <w:left w:w="86" w:type="dxa"/>
              <w:right w:w="86" w:type="dxa"/>
            </w:tcMar>
          </w:tcPr>
          <w:p w14:paraId="36A22A9B" w14:textId="13B09991" w:rsidR="008572DA" w:rsidRDefault="008572DA" w:rsidP="00810127">
            <w:pPr>
              <w:spacing w:before="40" w:after="40"/>
              <w:rPr>
                <w:ins w:id="398" w:author="Trussell, Joseph" w:date="2021-06-30T08:57:00Z"/>
                <w:rFonts w:ascii="Arial" w:hAnsi="Arial" w:cs="Arial"/>
                <w:color w:val="000000" w:themeColor="text1"/>
                <w:sz w:val="24"/>
                <w:szCs w:val="24"/>
              </w:rPr>
            </w:pPr>
          </w:p>
          <w:p w14:paraId="308535F4" w14:textId="794E429F" w:rsidR="005A54B4" w:rsidRPr="005F082E" w:rsidRDefault="005A54B4" w:rsidP="00960466">
            <w:pPr>
              <w:spacing w:before="40" w:after="40"/>
              <w:jc w:val="center"/>
              <w:rPr>
                <w:ins w:id="399" w:author="Trussell, Joseph" w:date="2021-06-30T08:57:00Z"/>
                <w:rFonts w:ascii="Arial" w:hAnsi="Arial" w:cs="Arial"/>
                <w:color w:val="FFFFFF" w:themeColor="background1"/>
                <w:sz w:val="24"/>
                <w:szCs w:val="24"/>
              </w:rPr>
            </w:pPr>
            <w:ins w:id="400" w:author="Trussell, Joseph" w:date="2021-06-30T08:57:00Z">
              <w:r>
                <w:rPr>
                  <w:rFonts w:ascii="Arial" w:hAnsi="Arial" w:cs="Arial"/>
                  <w:color w:val="000000" w:themeColor="text1"/>
                  <w:sz w:val="24"/>
                  <w:szCs w:val="24"/>
                </w:rPr>
                <w:t>0</w:t>
              </w:r>
            </w:ins>
          </w:p>
        </w:tc>
        <w:tc>
          <w:tcPr>
            <w:tcW w:w="540" w:type="dxa"/>
            <w:tcMar>
              <w:left w:w="86" w:type="dxa"/>
              <w:right w:w="86" w:type="dxa"/>
            </w:tcMar>
          </w:tcPr>
          <w:p w14:paraId="0173A2B8" w14:textId="77777777" w:rsidR="008572DA" w:rsidRPr="005F082E" w:rsidRDefault="008572DA" w:rsidP="00960466">
            <w:pPr>
              <w:spacing w:before="40" w:after="40"/>
              <w:jc w:val="center"/>
              <w:rPr>
                <w:ins w:id="401" w:author="Trussell, Joseph" w:date="2021-06-30T08:57:00Z"/>
                <w:rFonts w:ascii="Arial" w:hAnsi="Arial" w:cs="Arial"/>
                <w:sz w:val="24"/>
                <w:szCs w:val="24"/>
              </w:rPr>
            </w:pPr>
            <w:ins w:id="402" w:author="Trussell, Joseph" w:date="2021-06-30T08:57:00Z">
              <w:r w:rsidRPr="005F082E">
                <w:rPr>
                  <w:rFonts w:ascii="Arial" w:hAnsi="Arial" w:cs="Arial"/>
                  <w:sz w:val="24"/>
                  <w:szCs w:val="24"/>
                </w:rPr>
                <w:t>15</w:t>
              </w:r>
            </w:ins>
          </w:p>
        </w:tc>
        <w:tc>
          <w:tcPr>
            <w:tcW w:w="540" w:type="dxa"/>
            <w:tcMar>
              <w:left w:w="86" w:type="dxa"/>
              <w:right w:w="86" w:type="dxa"/>
            </w:tcMar>
          </w:tcPr>
          <w:p w14:paraId="4C360E7C" w14:textId="77777777" w:rsidR="008572DA" w:rsidRPr="005F082E" w:rsidRDefault="008572DA" w:rsidP="00960466">
            <w:pPr>
              <w:spacing w:before="40" w:after="40"/>
              <w:jc w:val="center"/>
              <w:rPr>
                <w:ins w:id="403" w:author="Trussell, Joseph" w:date="2021-06-30T08:57:00Z"/>
                <w:rFonts w:ascii="Arial" w:hAnsi="Arial" w:cs="Arial"/>
                <w:sz w:val="24"/>
                <w:szCs w:val="24"/>
              </w:rPr>
            </w:pPr>
            <w:ins w:id="404" w:author="Trussell, Joseph" w:date="2021-06-30T08:57:00Z">
              <w:r w:rsidRPr="005F082E">
                <w:rPr>
                  <w:rFonts w:ascii="Arial" w:hAnsi="Arial" w:cs="Arial"/>
                  <w:sz w:val="24"/>
                  <w:szCs w:val="24"/>
                </w:rPr>
                <w:t>0.2</w:t>
              </w:r>
            </w:ins>
          </w:p>
        </w:tc>
        <w:tc>
          <w:tcPr>
            <w:tcW w:w="1350" w:type="dxa"/>
            <w:tcMar>
              <w:left w:w="86" w:type="dxa"/>
              <w:right w:w="86" w:type="dxa"/>
            </w:tcMar>
          </w:tcPr>
          <w:p w14:paraId="2A95BBE1" w14:textId="33C64D6C" w:rsidR="008572DA" w:rsidRPr="005F082E" w:rsidRDefault="008572DA" w:rsidP="00960466">
            <w:pPr>
              <w:spacing w:before="40" w:after="40"/>
              <w:jc w:val="center"/>
              <w:rPr>
                <w:ins w:id="405" w:author="Trussell, Joseph" w:date="2021-06-30T08:57:00Z"/>
                <w:rFonts w:ascii="Arial" w:hAnsi="Arial" w:cs="Arial"/>
                <w:sz w:val="24"/>
                <w:szCs w:val="24"/>
              </w:rPr>
            </w:pPr>
          </w:p>
        </w:tc>
        <w:tc>
          <w:tcPr>
            <w:tcW w:w="3240" w:type="dxa"/>
          </w:tcPr>
          <w:p w14:paraId="53E810BE" w14:textId="23D40162" w:rsidR="008572DA" w:rsidRPr="005F082E" w:rsidRDefault="008572DA" w:rsidP="00960466">
            <w:pPr>
              <w:spacing w:before="40" w:after="40"/>
              <w:rPr>
                <w:ins w:id="406" w:author="Trussell, Joseph" w:date="2021-06-30T08:57:00Z"/>
                <w:rFonts w:ascii="Arial" w:hAnsi="Arial" w:cs="Arial"/>
                <w:sz w:val="24"/>
                <w:szCs w:val="24"/>
              </w:rPr>
            </w:pPr>
            <w:ins w:id="407" w:author="Trussell, Joseph" w:date="2021-06-30T08:57:00Z">
              <w:r w:rsidRPr="005F082E">
                <w:rPr>
                  <w:rFonts w:ascii="Arial" w:hAnsi="Arial" w:cs="Arial"/>
                  <w:sz w:val="24"/>
                  <w:szCs w:val="24"/>
                </w:rPr>
                <w:t>Internal corrosion of household water plumbing systems; discharges from industrial manufacturers; erosion of natural deposits</w:t>
              </w:r>
            </w:ins>
          </w:p>
        </w:tc>
      </w:tr>
      <w:tr w:rsidR="00FC33C4" w:rsidRPr="005F082E" w14:paraId="3E0C72DE" w14:textId="77777777" w:rsidTr="006D480B">
        <w:trPr>
          <w:ins w:id="408" w:author="Trussell, Joseph" w:date="2021-06-30T08:57:00Z"/>
        </w:trPr>
        <w:tc>
          <w:tcPr>
            <w:tcW w:w="985" w:type="dxa"/>
            <w:tcMar>
              <w:left w:w="86" w:type="dxa"/>
              <w:right w:w="86" w:type="dxa"/>
            </w:tcMar>
          </w:tcPr>
          <w:p w14:paraId="4152BF18" w14:textId="77777777" w:rsidR="00FC33C4" w:rsidRPr="005F082E" w:rsidRDefault="00FC33C4" w:rsidP="00FC33C4">
            <w:pPr>
              <w:spacing w:before="40" w:after="40"/>
              <w:rPr>
                <w:ins w:id="409" w:author="Trussell, Joseph" w:date="2021-06-30T08:57:00Z"/>
                <w:rFonts w:ascii="Arial" w:hAnsi="Arial" w:cs="Arial"/>
                <w:sz w:val="24"/>
                <w:szCs w:val="24"/>
              </w:rPr>
            </w:pPr>
            <w:ins w:id="410" w:author="Trussell, Joseph" w:date="2021-06-30T08:57:00Z">
              <w:r w:rsidRPr="005F082E">
                <w:rPr>
                  <w:rFonts w:ascii="Arial" w:hAnsi="Arial" w:cs="Arial"/>
                  <w:sz w:val="24"/>
                  <w:szCs w:val="24"/>
                </w:rPr>
                <w:t>Copper (ppm)</w:t>
              </w:r>
            </w:ins>
          </w:p>
        </w:tc>
        <w:tc>
          <w:tcPr>
            <w:tcW w:w="1440" w:type="dxa"/>
            <w:tcMar>
              <w:left w:w="86" w:type="dxa"/>
              <w:right w:w="86" w:type="dxa"/>
            </w:tcMar>
          </w:tcPr>
          <w:p w14:paraId="58AFBD30" w14:textId="222DC2EC" w:rsidR="00FC33C4" w:rsidRDefault="00FC33C4" w:rsidP="00FC33C4">
            <w:pPr>
              <w:spacing w:before="40" w:after="40"/>
              <w:jc w:val="center"/>
              <w:rPr>
                <w:ins w:id="411" w:author="Trussell, Joseph" w:date="2021-06-30T08:57:00Z"/>
                <w:rFonts w:ascii="Arial" w:hAnsi="Arial" w:cs="Arial"/>
                <w:color w:val="000000" w:themeColor="text1"/>
                <w:sz w:val="24"/>
                <w:szCs w:val="24"/>
              </w:rPr>
            </w:pPr>
          </w:p>
          <w:p w14:paraId="1E79D436" w14:textId="71AA8A3E" w:rsidR="005A54B4" w:rsidRPr="005F082E" w:rsidRDefault="005A54B4" w:rsidP="00FC33C4">
            <w:pPr>
              <w:spacing w:before="40" w:after="40"/>
              <w:jc w:val="center"/>
              <w:rPr>
                <w:ins w:id="412" w:author="Trussell, Joseph" w:date="2021-06-30T08:57:00Z"/>
                <w:rFonts w:ascii="Arial" w:hAnsi="Arial" w:cs="Arial"/>
                <w:color w:val="FFFFFF" w:themeColor="background1"/>
                <w:sz w:val="24"/>
                <w:szCs w:val="24"/>
              </w:rPr>
            </w:pPr>
            <w:ins w:id="413" w:author="Trussell, Joseph" w:date="2021-06-30T08:57:00Z">
              <w:r>
                <w:rPr>
                  <w:rFonts w:ascii="Arial" w:hAnsi="Arial" w:cs="Arial"/>
                  <w:color w:val="000000" w:themeColor="text1"/>
                  <w:sz w:val="24"/>
                  <w:szCs w:val="24"/>
                </w:rPr>
                <w:t>6-22-2020</w:t>
              </w:r>
            </w:ins>
          </w:p>
        </w:tc>
        <w:tc>
          <w:tcPr>
            <w:tcW w:w="900" w:type="dxa"/>
            <w:tcMar>
              <w:left w:w="86" w:type="dxa"/>
              <w:right w:w="86" w:type="dxa"/>
            </w:tcMar>
          </w:tcPr>
          <w:p w14:paraId="7851BB47" w14:textId="2AB12FC2" w:rsidR="00FC33C4" w:rsidRDefault="00FC33C4" w:rsidP="00FC33C4">
            <w:pPr>
              <w:spacing w:before="40" w:after="40"/>
              <w:jc w:val="center"/>
              <w:rPr>
                <w:ins w:id="414" w:author="Trussell, Joseph" w:date="2021-06-30T08:57:00Z"/>
                <w:rFonts w:ascii="Arial" w:hAnsi="Arial" w:cs="Arial"/>
                <w:color w:val="000000" w:themeColor="text1"/>
                <w:sz w:val="24"/>
                <w:szCs w:val="24"/>
              </w:rPr>
            </w:pPr>
          </w:p>
          <w:p w14:paraId="42CEE2F3" w14:textId="43AC6913" w:rsidR="005A54B4" w:rsidRPr="005F082E" w:rsidRDefault="005A54B4" w:rsidP="00FC33C4">
            <w:pPr>
              <w:spacing w:before="40" w:after="40"/>
              <w:jc w:val="center"/>
              <w:rPr>
                <w:ins w:id="415" w:author="Trussell, Joseph" w:date="2021-06-30T08:57:00Z"/>
                <w:rFonts w:ascii="Arial" w:hAnsi="Arial" w:cs="Arial"/>
                <w:color w:val="FFFFFF" w:themeColor="background1"/>
                <w:sz w:val="24"/>
                <w:szCs w:val="24"/>
              </w:rPr>
            </w:pPr>
            <w:ins w:id="416" w:author="Trussell, Joseph" w:date="2021-06-30T08:57:00Z">
              <w:r>
                <w:rPr>
                  <w:rFonts w:ascii="Arial" w:hAnsi="Arial" w:cs="Arial"/>
                  <w:color w:val="000000" w:themeColor="text1"/>
                  <w:sz w:val="24"/>
                  <w:szCs w:val="24"/>
                </w:rPr>
                <w:t>20</w:t>
              </w:r>
            </w:ins>
          </w:p>
        </w:tc>
        <w:tc>
          <w:tcPr>
            <w:tcW w:w="990" w:type="dxa"/>
            <w:tcMar>
              <w:left w:w="86" w:type="dxa"/>
              <w:right w:w="86" w:type="dxa"/>
            </w:tcMar>
          </w:tcPr>
          <w:p w14:paraId="5EBCC2A9" w14:textId="73598E5D" w:rsidR="00FC33C4" w:rsidRDefault="00FC33C4" w:rsidP="00FC33C4">
            <w:pPr>
              <w:spacing w:before="40" w:after="40"/>
              <w:jc w:val="center"/>
              <w:rPr>
                <w:ins w:id="417" w:author="Trussell, Joseph" w:date="2021-06-30T08:57:00Z"/>
                <w:rFonts w:ascii="Arial" w:hAnsi="Arial" w:cs="Arial"/>
                <w:color w:val="000000" w:themeColor="text1"/>
                <w:sz w:val="24"/>
                <w:szCs w:val="24"/>
              </w:rPr>
            </w:pPr>
          </w:p>
          <w:p w14:paraId="15E55B1F" w14:textId="1E25E813" w:rsidR="005A54B4" w:rsidRPr="005F082E" w:rsidRDefault="005A54B4" w:rsidP="00FC33C4">
            <w:pPr>
              <w:spacing w:before="40" w:after="40"/>
              <w:jc w:val="center"/>
              <w:rPr>
                <w:ins w:id="418" w:author="Trussell, Joseph" w:date="2021-06-30T08:57:00Z"/>
                <w:rFonts w:ascii="Arial" w:hAnsi="Arial" w:cs="Arial"/>
                <w:color w:val="FFFFFF" w:themeColor="background1"/>
                <w:sz w:val="24"/>
                <w:szCs w:val="24"/>
              </w:rPr>
            </w:pPr>
            <w:ins w:id="419" w:author="Trussell, Joseph" w:date="2021-06-30T08:57:00Z">
              <w:r>
                <w:rPr>
                  <w:rFonts w:ascii="Arial" w:hAnsi="Arial" w:cs="Arial"/>
                  <w:color w:val="000000" w:themeColor="text1"/>
                  <w:sz w:val="24"/>
                  <w:szCs w:val="24"/>
                </w:rPr>
                <w:t>1.0</w:t>
              </w:r>
            </w:ins>
          </w:p>
        </w:tc>
        <w:tc>
          <w:tcPr>
            <w:tcW w:w="900" w:type="dxa"/>
            <w:tcMar>
              <w:left w:w="86" w:type="dxa"/>
              <w:right w:w="86" w:type="dxa"/>
            </w:tcMar>
          </w:tcPr>
          <w:p w14:paraId="4E08E16F" w14:textId="2015E7E9" w:rsidR="00FC33C4" w:rsidRDefault="00FC33C4" w:rsidP="00FC33C4">
            <w:pPr>
              <w:spacing w:before="40" w:after="40"/>
              <w:jc w:val="center"/>
              <w:rPr>
                <w:ins w:id="420" w:author="Trussell, Joseph" w:date="2021-06-30T08:57:00Z"/>
                <w:rFonts w:ascii="Arial" w:hAnsi="Arial" w:cs="Arial"/>
                <w:color w:val="000000" w:themeColor="text1"/>
                <w:sz w:val="24"/>
                <w:szCs w:val="24"/>
              </w:rPr>
            </w:pPr>
          </w:p>
          <w:p w14:paraId="1AE57BBF" w14:textId="605E1DEC" w:rsidR="005A54B4" w:rsidRPr="005F082E" w:rsidRDefault="005A54B4" w:rsidP="00FC33C4">
            <w:pPr>
              <w:spacing w:before="40" w:after="40"/>
              <w:jc w:val="center"/>
              <w:rPr>
                <w:ins w:id="421" w:author="Trussell, Joseph" w:date="2021-06-30T08:57:00Z"/>
                <w:rFonts w:ascii="Arial" w:hAnsi="Arial" w:cs="Arial"/>
                <w:color w:val="FFFFFF" w:themeColor="background1"/>
                <w:sz w:val="24"/>
                <w:szCs w:val="24"/>
              </w:rPr>
            </w:pPr>
            <w:ins w:id="422" w:author="Trussell, Joseph" w:date="2021-06-30T08:57:00Z">
              <w:r>
                <w:rPr>
                  <w:rFonts w:ascii="Arial" w:hAnsi="Arial" w:cs="Arial"/>
                  <w:color w:val="000000" w:themeColor="text1"/>
                  <w:sz w:val="24"/>
                  <w:szCs w:val="24"/>
                </w:rPr>
                <w:t>0</w:t>
              </w:r>
            </w:ins>
          </w:p>
        </w:tc>
        <w:tc>
          <w:tcPr>
            <w:tcW w:w="540" w:type="dxa"/>
            <w:tcMar>
              <w:left w:w="86" w:type="dxa"/>
              <w:right w:w="86" w:type="dxa"/>
            </w:tcMar>
          </w:tcPr>
          <w:p w14:paraId="70C90CCD" w14:textId="77777777" w:rsidR="00FC33C4" w:rsidRPr="005F082E" w:rsidRDefault="00FC33C4" w:rsidP="00FC33C4">
            <w:pPr>
              <w:spacing w:before="40" w:after="40"/>
              <w:jc w:val="center"/>
              <w:rPr>
                <w:ins w:id="423" w:author="Trussell, Joseph" w:date="2021-06-30T08:57:00Z"/>
                <w:rFonts w:ascii="Arial" w:hAnsi="Arial" w:cs="Arial"/>
                <w:sz w:val="24"/>
                <w:szCs w:val="24"/>
              </w:rPr>
            </w:pPr>
            <w:ins w:id="424" w:author="Trussell, Joseph" w:date="2021-06-30T08:57:00Z">
              <w:r w:rsidRPr="005F082E">
                <w:rPr>
                  <w:rFonts w:ascii="Arial" w:hAnsi="Arial" w:cs="Arial"/>
                  <w:sz w:val="24"/>
                  <w:szCs w:val="24"/>
                </w:rPr>
                <w:t>1.3</w:t>
              </w:r>
            </w:ins>
          </w:p>
        </w:tc>
        <w:tc>
          <w:tcPr>
            <w:tcW w:w="540" w:type="dxa"/>
            <w:tcMar>
              <w:left w:w="86" w:type="dxa"/>
              <w:right w:w="86" w:type="dxa"/>
            </w:tcMar>
          </w:tcPr>
          <w:p w14:paraId="6BFCFA13" w14:textId="77777777" w:rsidR="00FC33C4" w:rsidRPr="005F082E" w:rsidRDefault="00FC33C4" w:rsidP="00FC33C4">
            <w:pPr>
              <w:spacing w:before="40" w:after="40"/>
              <w:jc w:val="center"/>
              <w:rPr>
                <w:ins w:id="425" w:author="Trussell, Joseph" w:date="2021-06-30T08:57:00Z"/>
                <w:rFonts w:ascii="Arial" w:hAnsi="Arial" w:cs="Arial"/>
                <w:sz w:val="24"/>
                <w:szCs w:val="24"/>
              </w:rPr>
            </w:pPr>
            <w:ins w:id="426" w:author="Trussell, Joseph" w:date="2021-06-30T08:57:00Z">
              <w:r w:rsidRPr="005F082E">
                <w:rPr>
                  <w:rFonts w:ascii="Arial" w:hAnsi="Arial" w:cs="Arial"/>
                  <w:sz w:val="24"/>
                  <w:szCs w:val="24"/>
                </w:rPr>
                <w:t>0.3</w:t>
              </w:r>
            </w:ins>
          </w:p>
        </w:tc>
        <w:tc>
          <w:tcPr>
            <w:tcW w:w="1350" w:type="dxa"/>
            <w:tcMar>
              <w:left w:w="86" w:type="dxa"/>
              <w:right w:w="86" w:type="dxa"/>
            </w:tcMar>
          </w:tcPr>
          <w:p w14:paraId="0C5D1F0F" w14:textId="77777777" w:rsidR="00FC33C4" w:rsidRPr="005F082E" w:rsidRDefault="00FC33C4" w:rsidP="00FC33C4">
            <w:pPr>
              <w:spacing w:before="40" w:after="40"/>
              <w:jc w:val="center"/>
              <w:rPr>
                <w:ins w:id="427" w:author="Trussell, Joseph" w:date="2021-06-30T08:57:00Z"/>
                <w:rFonts w:ascii="Arial" w:hAnsi="Arial" w:cs="Arial"/>
                <w:sz w:val="24"/>
                <w:szCs w:val="24"/>
              </w:rPr>
            </w:pPr>
            <w:ins w:id="428" w:author="Trussell, Joseph" w:date="2021-06-30T08:57:00Z">
              <w:r w:rsidRPr="005F082E">
                <w:rPr>
                  <w:rFonts w:ascii="Arial" w:hAnsi="Arial" w:cs="Arial"/>
                  <w:sz w:val="24"/>
                  <w:szCs w:val="24"/>
                </w:rPr>
                <w:t>Not</w:t>
              </w:r>
            </w:ins>
          </w:p>
          <w:p w14:paraId="60640B47" w14:textId="0040228E" w:rsidR="00FC33C4" w:rsidRPr="005F082E" w:rsidRDefault="00FC33C4" w:rsidP="00FC33C4">
            <w:pPr>
              <w:spacing w:before="40" w:after="40"/>
              <w:jc w:val="center"/>
              <w:rPr>
                <w:ins w:id="429" w:author="Trussell, Joseph" w:date="2021-06-30T08:57:00Z"/>
                <w:rFonts w:ascii="Arial" w:hAnsi="Arial" w:cs="Arial"/>
                <w:sz w:val="24"/>
                <w:szCs w:val="24"/>
              </w:rPr>
            </w:pPr>
            <w:ins w:id="430" w:author="Trussell, Joseph" w:date="2021-06-30T08:57:00Z">
              <w:r w:rsidRPr="005F082E">
                <w:rPr>
                  <w:rFonts w:ascii="Arial" w:hAnsi="Arial" w:cs="Arial"/>
                  <w:sz w:val="24"/>
                  <w:szCs w:val="24"/>
                </w:rPr>
                <w:t>applicable</w:t>
              </w:r>
            </w:ins>
          </w:p>
        </w:tc>
        <w:tc>
          <w:tcPr>
            <w:tcW w:w="3240" w:type="dxa"/>
          </w:tcPr>
          <w:p w14:paraId="5A3BAA98" w14:textId="4D55672D" w:rsidR="00FC33C4" w:rsidRPr="005F082E" w:rsidRDefault="00FC33C4" w:rsidP="00FC33C4">
            <w:pPr>
              <w:spacing w:before="40" w:after="40"/>
              <w:rPr>
                <w:ins w:id="431" w:author="Trussell, Joseph" w:date="2021-06-30T08:57:00Z"/>
                <w:rFonts w:ascii="Arial" w:hAnsi="Arial" w:cs="Arial"/>
                <w:sz w:val="24"/>
                <w:szCs w:val="24"/>
              </w:rPr>
            </w:pPr>
            <w:ins w:id="432" w:author="Trussell, Joseph" w:date="2021-06-30T08:57:00Z">
              <w:r w:rsidRPr="005F082E">
                <w:rPr>
                  <w:rFonts w:ascii="Arial" w:hAnsi="Arial" w:cs="Arial"/>
                  <w:sz w:val="24"/>
                  <w:szCs w:val="24"/>
                </w:rPr>
                <w:t>Internal corrosion of household plumbing systems; erosion of natural deposits; leaching from wood preservatives</w:t>
              </w:r>
            </w:ins>
          </w:p>
        </w:tc>
      </w:tr>
    </w:tbl>
    <w:p w14:paraId="28CE577E" w14:textId="45299347" w:rsidR="005D3708" w:rsidRPr="005F082E" w:rsidRDefault="005D3708" w:rsidP="00070C22">
      <w:pPr>
        <w:pStyle w:val="Caption"/>
        <w:rPr>
          <w:ins w:id="433" w:author="Trussell, Joseph" w:date="2021-06-30T08:57:00Z"/>
        </w:rPr>
      </w:pPr>
      <w:ins w:id="434" w:author="Trussell, Joseph" w:date="2021-06-30T08:57:00Z">
        <w:r w:rsidRPr="005F082E">
          <w:t xml:space="preserve">Table </w:t>
        </w:r>
        <w:r w:rsidR="002965A4">
          <w:fldChar w:fldCharType="begin"/>
        </w:r>
        <w:r w:rsidR="002965A4">
          <w:instrText xml:space="preserve"> SEQ Table \* ARABIC </w:instrText>
        </w:r>
        <w:r w:rsidR="002965A4">
          <w:fldChar w:fldCharType="separate"/>
        </w:r>
      </w:ins>
      <w:r w:rsidR="00EB45C1">
        <w:rPr>
          <w:noProof/>
        </w:rPr>
        <w:t>3</w:t>
      </w:r>
      <w:ins w:id="435" w:author="Trussell, Joseph" w:date="2021-06-30T08:57:00Z">
        <w:r w:rsidR="002965A4">
          <w:rPr>
            <w:noProof/>
          </w:rPr>
          <w:fldChar w:fldCharType="end"/>
        </w:r>
        <w:r w:rsidRPr="005F082E">
          <w:t>.  Sampling Results for Sodium and Hardness</w:t>
        </w:r>
      </w:ins>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rPr>
          <w:ins w:id="436" w:author="Trussell, Joseph" w:date="2021-06-30T08:57:00Z"/>
        </w:trPr>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ins w:id="437" w:author="Trussell, Joseph" w:date="2021-06-30T08:57:00Z"/>
                <w:rFonts w:ascii="Arial" w:hAnsi="Arial" w:cs="Arial"/>
                <w:b/>
                <w:sz w:val="24"/>
                <w:szCs w:val="24"/>
              </w:rPr>
            </w:pPr>
            <w:ins w:id="438" w:author="Trussell, Joseph" w:date="2021-06-30T08:57:00Z">
              <w:r w:rsidRPr="005F082E">
                <w:rPr>
                  <w:rFonts w:ascii="Arial" w:hAnsi="Arial" w:cs="Arial"/>
                  <w:b/>
                  <w:sz w:val="24"/>
                  <w:szCs w:val="24"/>
                </w:rPr>
                <w:t>Chemical or Constituent (and reporting units)</w:t>
              </w:r>
            </w:ins>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ins w:id="439" w:author="Trussell, Joseph" w:date="2021-06-30T08:57:00Z"/>
                <w:rFonts w:ascii="Arial" w:hAnsi="Arial" w:cs="Arial"/>
                <w:b/>
                <w:sz w:val="24"/>
                <w:szCs w:val="24"/>
              </w:rPr>
            </w:pPr>
            <w:ins w:id="440" w:author="Trussell, Joseph" w:date="2021-06-30T08:57:00Z">
              <w:r w:rsidRPr="005F082E">
                <w:rPr>
                  <w:rFonts w:ascii="Arial" w:hAnsi="Arial" w:cs="Arial"/>
                  <w:b/>
                  <w:sz w:val="24"/>
                  <w:szCs w:val="24"/>
                </w:rPr>
                <w:t>Sample Date</w:t>
              </w:r>
            </w:ins>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ins w:id="441" w:author="Trussell, Joseph" w:date="2021-06-30T08:57:00Z"/>
                <w:rFonts w:ascii="Arial" w:hAnsi="Arial" w:cs="Arial"/>
                <w:b/>
                <w:sz w:val="24"/>
                <w:szCs w:val="24"/>
              </w:rPr>
            </w:pPr>
            <w:ins w:id="442" w:author="Trussell, Joseph" w:date="2021-06-30T08:57:00Z">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ins>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ins w:id="443" w:author="Trussell, Joseph" w:date="2021-06-30T08:57:00Z"/>
                <w:rFonts w:ascii="Arial" w:hAnsi="Arial" w:cs="Arial"/>
                <w:b/>
                <w:sz w:val="24"/>
                <w:szCs w:val="24"/>
              </w:rPr>
            </w:pPr>
            <w:ins w:id="444" w:author="Trussell, Joseph" w:date="2021-06-30T08:57:00Z">
              <w:r w:rsidRPr="005F082E">
                <w:rPr>
                  <w:rFonts w:ascii="Arial" w:hAnsi="Arial" w:cs="Arial"/>
                  <w:b/>
                  <w:sz w:val="24"/>
                  <w:szCs w:val="24"/>
                </w:rPr>
                <w:t>Range of Detections</w:t>
              </w:r>
            </w:ins>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ins w:id="445" w:author="Trussell, Joseph" w:date="2021-06-30T08:57:00Z"/>
                <w:rFonts w:ascii="Arial" w:hAnsi="Arial" w:cs="Arial"/>
                <w:b/>
                <w:sz w:val="24"/>
                <w:szCs w:val="24"/>
              </w:rPr>
            </w:pPr>
            <w:ins w:id="446" w:author="Trussell, Joseph" w:date="2021-06-30T08:57:00Z">
              <w:r w:rsidRPr="005F082E">
                <w:rPr>
                  <w:rFonts w:ascii="Arial" w:hAnsi="Arial" w:cs="Arial"/>
                  <w:b/>
                  <w:sz w:val="24"/>
                  <w:szCs w:val="24"/>
                </w:rPr>
                <w:t>MCL</w:t>
              </w:r>
            </w:ins>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ins w:id="447" w:author="Trussell, Joseph" w:date="2021-06-30T08:57:00Z"/>
                <w:rFonts w:ascii="Arial" w:hAnsi="Arial" w:cs="Arial"/>
                <w:b/>
                <w:sz w:val="24"/>
                <w:szCs w:val="24"/>
              </w:rPr>
            </w:pPr>
            <w:ins w:id="448" w:author="Trussell, Joseph" w:date="2021-06-30T08:57:00Z">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ins>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ins w:id="449" w:author="Trussell, Joseph" w:date="2021-06-30T08:57:00Z"/>
                <w:rFonts w:ascii="Arial" w:hAnsi="Arial" w:cs="Arial"/>
                <w:b/>
                <w:sz w:val="24"/>
                <w:szCs w:val="24"/>
              </w:rPr>
            </w:pPr>
            <w:ins w:id="450" w:author="Trussell, Joseph" w:date="2021-06-30T08:57:00Z">
              <w:r w:rsidRPr="005F082E">
                <w:rPr>
                  <w:rFonts w:ascii="Arial" w:hAnsi="Arial" w:cs="Arial"/>
                  <w:b/>
                  <w:sz w:val="24"/>
                  <w:szCs w:val="24"/>
                </w:rPr>
                <w:t>Typical Source of Contaminant</w:t>
              </w:r>
            </w:ins>
          </w:p>
        </w:tc>
      </w:tr>
      <w:tr w:rsidR="00684C7E" w:rsidRPr="005F082E" w14:paraId="0E0C1E93" w14:textId="77777777" w:rsidTr="00CD78A4">
        <w:trPr>
          <w:trHeight w:val="432"/>
          <w:ins w:id="451" w:author="Trussell, Joseph" w:date="2021-06-30T08:57:00Z"/>
        </w:trPr>
        <w:tc>
          <w:tcPr>
            <w:tcW w:w="2250" w:type="dxa"/>
          </w:tcPr>
          <w:p w14:paraId="66AD9F49" w14:textId="77777777" w:rsidR="00684C7E" w:rsidRPr="005F082E" w:rsidRDefault="00684C7E" w:rsidP="00684C7E">
            <w:pPr>
              <w:spacing w:before="40" w:after="40"/>
              <w:rPr>
                <w:ins w:id="452" w:author="Trussell, Joseph" w:date="2021-06-30T08:57:00Z"/>
                <w:rFonts w:ascii="Arial" w:hAnsi="Arial" w:cs="Arial"/>
                <w:sz w:val="24"/>
                <w:szCs w:val="24"/>
              </w:rPr>
            </w:pPr>
            <w:ins w:id="453" w:author="Trussell, Joseph" w:date="2021-06-30T08:57:00Z">
              <w:r w:rsidRPr="005F082E">
                <w:rPr>
                  <w:rFonts w:ascii="Arial" w:hAnsi="Arial" w:cs="Arial"/>
                  <w:sz w:val="24"/>
                  <w:szCs w:val="24"/>
                </w:rPr>
                <w:t>Sodium (ppm)</w:t>
              </w:r>
            </w:ins>
          </w:p>
        </w:tc>
        <w:tc>
          <w:tcPr>
            <w:tcW w:w="1345" w:type="dxa"/>
            <w:tcMar>
              <w:left w:w="58" w:type="dxa"/>
              <w:right w:w="58" w:type="dxa"/>
            </w:tcMar>
          </w:tcPr>
          <w:p w14:paraId="2DC49168" w14:textId="2A76E213" w:rsidR="005A54B4" w:rsidRPr="005F082E" w:rsidRDefault="005A54B4" w:rsidP="00684C7E">
            <w:pPr>
              <w:spacing w:before="40" w:after="40"/>
              <w:jc w:val="center"/>
              <w:rPr>
                <w:ins w:id="454" w:author="Trussell, Joseph" w:date="2021-06-30T08:57:00Z"/>
                <w:rFonts w:ascii="Arial" w:hAnsi="Arial" w:cs="Arial"/>
                <w:color w:val="000000" w:themeColor="text1"/>
                <w:sz w:val="24"/>
                <w:szCs w:val="24"/>
              </w:rPr>
            </w:pPr>
            <w:ins w:id="455" w:author="Trussell, Joseph" w:date="2021-06-30T08:57:00Z">
              <w:r>
                <w:rPr>
                  <w:rFonts w:ascii="Arial" w:hAnsi="Arial" w:cs="Arial"/>
                  <w:color w:val="000000" w:themeColor="text1"/>
                  <w:sz w:val="24"/>
                  <w:szCs w:val="24"/>
                </w:rPr>
                <w:t>1-19-2019</w:t>
              </w:r>
            </w:ins>
          </w:p>
        </w:tc>
        <w:tc>
          <w:tcPr>
            <w:tcW w:w="1260" w:type="dxa"/>
            <w:tcMar>
              <w:left w:w="58" w:type="dxa"/>
              <w:right w:w="58" w:type="dxa"/>
            </w:tcMar>
          </w:tcPr>
          <w:p w14:paraId="690B0D1C" w14:textId="78223BF5" w:rsidR="005A54B4" w:rsidRPr="005F082E" w:rsidRDefault="005A54B4" w:rsidP="00684C7E">
            <w:pPr>
              <w:spacing w:before="40" w:after="40"/>
              <w:jc w:val="center"/>
              <w:rPr>
                <w:ins w:id="456" w:author="Trussell, Joseph" w:date="2021-06-30T08:57:00Z"/>
                <w:rFonts w:ascii="Arial" w:hAnsi="Arial" w:cs="Arial"/>
                <w:color w:val="FFFFFF" w:themeColor="background1"/>
                <w:sz w:val="24"/>
                <w:szCs w:val="24"/>
              </w:rPr>
            </w:pPr>
            <w:ins w:id="457" w:author="Trussell, Joseph" w:date="2021-06-30T08:57:00Z">
              <w:r>
                <w:rPr>
                  <w:rFonts w:ascii="Arial" w:hAnsi="Arial" w:cs="Arial"/>
                  <w:color w:val="000000" w:themeColor="text1"/>
                  <w:sz w:val="24"/>
                  <w:szCs w:val="24"/>
                </w:rPr>
                <w:t>38</w:t>
              </w:r>
            </w:ins>
          </w:p>
        </w:tc>
        <w:tc>
          <w:tcPr>
            <w:tcW w:w="1530" w:type="dxa"/>
            <w:tcMar>
              <w:left w:w="58" w:type="dxa"/>
              <w:right w:w="58" w:type="dxa"/>
            </w:tcMar>
          </w:tcPr>
          <w:p w14:paraId="6802CC34" w14:textId="18371F03" w:rsidR="00684C7E" w:rsidRPr="005F082E" w:rsidRDefault="00684C7E" w:rsidP="00684C7E">
            <w:pPr>
              <w:spacing w:before="40" w:after="40"/>
              <w:jc w:val="center"/>
              <w:rPr>
                <w:ins w:id="458" w:author="Trussell, Joseph" w:date="2021-06-30T08:57:00Z"/>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ins w:id="459" w:author="Trussell, Joseph" w:date="2021-06-30T08:57:00Z"/>
                <w:rFonts w:ascii="Arial" w:hAnsi="Arial" w:cs="Arial"/>
                <w:sz w:val="24"/>
                <w:szCs w:val="24"/>
              </w:rPr>
            </w:pPr>
            <w:ins w:id="460" w:author="Trussell, Joseph" w:date="2021-06-30T08:57:00Z">
              <w:r w:rsidRPr="005F082E">
                <w:rPr>
                  <w:rFonts w:ascii="Arial" w:hAnsi="Arial" w:cs="Arial"/>
                  <w:sz w:val="24"/>
                  <w:szCs w:val="24"/>
                </w:rPr>
                <w:t>None</w:t>
              </w:r>
            </w:ins>
          </w:p>
        </w:tc>
        <w:tc>
          <w:tcPr>
            <w:tcW w:w="1080" w:type="dxa"/>
            <w:tcMar>
              <w:left w:w="58" w:type="dxa"/>
              <w:right w:w="58" w:type="dxa"/>
            </w:tcMar>
          </w:tcPr>
          <w:p w14:paraId="721928BB" w14:textId="77777777" w:rsidR="00684C7E" w:rsidRPr="005F082E" w:rsidRDefault="00684C7E" w:rsidP="00684C7E">
            <w:pPr>
              <w:spacing w:before="40" w:after="40"/>
              <w:jc w:val="center"/>
              <w:rPr>
                <w:ins w:id="461" w:author="Trussell, Joseph" w:date="2021-06-30T08:57:00Z"/>
                <w:rFonts w:ascii="Arial" w:hAnsi="Arial" w:cs="Arial"/>
                <w:sz w:val="24"/>
                <w:szCs w:val="24"/>
              </w:rPr>
            </w:pPr>
            <w:ins w:id="462" w:author="Trussell, Joseph" w:date="2021-06-30T08:57:00Z">
              <w:r w:rsidRPr="005F082E">
                <w:rPr>
                  <w:rFonts w:ascii="Arial" w:hAnsi="Arial" w:cs="Arial"/>
                  <w:sz w:val="24"/>
                  <w:szCs w:val="24"/>
                </w:rPr>
                <w:t>None</w:t>
              </w:r>
            </w:ins>
          </w:p>
        </w:tc>
        <w:tc>
          <w:tcPr>
            <w:tcW w:w="2561" w:type="dxa"/>
            <w:tcMar>
              <w:left w:w="58" w:type="dxa"/>
              <w:right w:w="58" w:type="dxa"/>
            </w:tcMar>
          </w:tcPr>
          <w:p w14:paraId="4A3C8020" w14:textId="77777777" w:rsidR="00684C7E" w:rsidRPr="005F082E" w:rsidRDefault="00684C7E" w:rsidP="00684C7E">
            <w:pPr>
              <w:spacing w:before="40" w:after="40"/>
              <w:rPr>
                <w:ins w:id="463" w:author="Trussell, Joseph" w:date="2021-06-30T08:57:00Z"/>
                <w:rFonts w:ascii="Arial" w:hAnsi="Arial" w:cs="Arial"/>
                <w:sz w:val="24"/>
                <w:szCs w:val="24"/>
              </w:rPr>
            </w:pPr>
            <w:ins w:id="464" w:author="Trussell, Joseph" w:date="2021-06-30T08:57:00Z">
              <w:r w:rsidRPr="005F082E">
                <w:rPr>
                  <w:rFonts w:ascii="Arial" w:hAnsi="Arial" w:cs="Arial"/>
                  <w:sz w:val="24"/>
                  <w:szCs w:val="24"/>
                </w:rPr>
                <w:t>Salt present in the water and is generally naturally occurring</w:t>
              </w:r>
            </w:ins>
          </w:p>
        </w:tc>
      </w:tr>
      <w:tr w:rsidR="00684C7E" w:rsidRPr="005F082E" w14:paraId="2ACD2463" w14:textId="77777777" w:rsidTr="00CD78A4">
        <w:trPr>
          <w:ins w:id="465" w:author="Trussell, Joseph" w:date="2021-06-30T08:57:00Z"/>
        </w:trPr>
        <w:tc>
          <w:tcPr>
            <w:tcW w:w="2250" w:type="dxa"/>
          </w:tcPr>
          <w:p w14:paraId="01FDA3CE" w14:textId="77777777" w:rsidR="00684C7E" w:rsidRPr="005F082E" w:rsidRDefault="00684C7E" w:rsidP="00684C7E">
            <w:pPr>
              <w:spacing w:before="40" w:after="40"/>
              <w:rPr>
                <w:ins w:id="466" w:author="Trussell, Joseph" w:date="2021-06-30T08:57:00Z"/>
                <w:rFonts w:ascii="Arial" w:hAnsi="Arial" w:cs="Arial"/>
                <w:sz w:val="24"/>
                <w:szCs w:val="24"/>
              </w:rPr>
            </w:pPr>
            <w:ins w:id="467" w:author="Trussell, Joseph" w:date="2021-06-30T08:57:00Z">
              <w:r w:rsidRPr="005F082E">
                <w:rPr>
                  <w:rFonts w:ascii="Arial" w:hAnsi="Arial" w:cs="Arial"/>
                  <w:sz w:val="24"/>
                  <w:szCs w:val="24"/>
                </w:rPr>
                <w:t>Hardness (ppm)</w:t>
              </w:r>
            </w:ins>
          </w:p>
        </w:tc>
        <w:tc>
          <w:tcPr>
            <w:tcW w:w="1345" w:type="dxa"/>
            <w:tcMar>
              <w:left w:w="58" w:type="dxa"/>
              <w:right w:w="58" w:type="dxa"/>
            </w:tcMar>
          </w:tcPr>
          <w:p w14:paraId="7A81C45D" w14:textId="67CFFA7B" w:rsidR="005A54B4" w:rsidRPr="005F082E" w:rsidRDefault="005A54B4" w:rsidP="00684C7E">
            <w:pPr>
              <w:spacing w:before="40" w:after="40"/>
              <w:jc w:val="center"/>
              <w:rPr>
                <w:ins w:id="468" w:author="Trussell, Joseph" w:date="2021-06-30T08:57:00Z"/>
                <w:rFonts w:ascii="Arial" w:hAnsi="Arial" w:cs="Arial"/>
                <w:color w:val="FFFFFF" w:themeColor="background1"/>
                <w:sz w:val="24"/>
                <w:szCs w:val="24"/>
              </w:rPr>
            </w:pPr>
            <w:ins w:id="469" w:author="Trussell, Joseph" w:date="2021-06-30T08:57:00Z">
              <w:r>
                <w:rPr>
                  <w:rFonts w:ascii="Arial" w:hAnsi="Arial" w:cs="Arial"/>
                  <w:color w:val="000000" w:themeColor="text1"/>
                  <w:sz w:val="24"/>
                  <w:szCs w:val="24"/>
                </w:rPr>
                <w:t>4-1-2009</w:t>
              </w:r>
            </w:ins>
          </w:p>
        </w:tc>
        <w:tc>
          <w:tcPr>
            <w:tcW w:w="1260" w:type="dxa"/>
            <w:tcMar>
              <w:left w:w="58" w:type="dxa"/>
              <w:right w:w="58" w:type="dxa"/>
            </w:tcMar>
          </w:tcPr>
          <w:p w14:paraId="5F571C45" w14:textId="1022FFAC" w:rsidR="005A54B4" w:rsidRPr="005F082E" w:rsidRDefault="005A54B4" w:rsidP="0023293D">
            <w:pPr>
              <w:spacing w:before="40" w:after="40"/>
              <w:rPr>
                <w:ins w:id="470" w:author="Trussell, Joseph" w:date="2021-06-30T08:57:00Z"/>
                <w:rFonts w:ascii="Arial" w:hAnsi="Arial" w:cs="Arial"/>
                <w:color w:val="FFFFFF" w:themeColor="background1"/>
                <w:sz w:val="24"/>
                <w:szCs w:val="24"/>
              </w:rPr>
            </w:pPr>
            <w:ins w:id="471" w:author="Trussell, Joseph" w:date="2021-06-30T08:57:00Z">
              <w:r>
                <w:rPr>
                  <w:rFonts w:ascii="Arial" w:hAnsi="Arial" w:cs="Arial"/>
                  <w:color w:val="000000" w:themeColor="text1"/>
                  <w:sz w:val="24"/>
                  <w:szCs w:val="24"/>
                </w:rPr>
                <w:t>110</w:t>
              </w:r>
            </w:ins>
          </w:p>
        </w:tc>
        <w:tc>
          <w:tcPr>
            <w:tcW w:w="1530" w:type="dxa"/>
            <w:tcMar>
              <w:left w:w="58" w:type="dxa"/>
              <w:right w:w="58" w:type="dxa"/>
            </w:tcMar>
          </w:tcPr>
          <w:p w14:paraId="2BE476FB" w14:textId="2DD3DE26" w:rsidR="00684C7E" w:rsidRPr="005F082E" w:rsidRDefault="00684C7E" w:rsidP="0023293D">
            <w:pPr>
              <w:spacing w:before="40" w:after="40"/>
              <w:jc w:val="center"/>
              <w:rPr>
                <w:ins w:id="472" w:author="Trussell, Joseph" w:date="2021-06-30T08:57:00Z"/>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ins w:id="473" w:author="Trussell, Joseph" w:date="2021-06-30T08:57:00Z"/>
                <w:rFonts w:ascii="Arial" w:hAnsi="Arial" w:cs="Arial"/>
                <w:sz w:val="24"/>
                <w:szCs w:val="24"/>
              </w:rPr>
            </w:pPr>
            <w:ins w:id="474" w:author="Trussell, Joseph" w:date="2021-06-30T08:57:00Z">
              <w:r w:rsidRPr="005F082E">
                <w:rPr>
                  <w:rFonts w:ascii="Arial" w:hAnsi="Arial" w:cs="Arial"/>
                  <w:sz w:val="24"/>
                  <w:szCs w:val="24"/>
                </w:rPr>
                <w:t>None</w:t>
              </w:r>
            </w:ins>
          </w:p>
        </w:tc>
        <w:tc>
          <w:tcPr>
            <w:tcW w:w="1080" w:type="dxa"/>
            <w:tcMar>
              <w:left w:w="58" w:type="dxa"/>
              <w:right w:w="58" w:type="dxa"/>
            </w:tcMar>
          </w:tcPr>
          <w:p w14:paraId="2588B8FC" w14:textId="77777777" w:rsidR="00684C7E" w:rsidRPr="005F082E" w:rsidRDefault="00684C7E" w:rsidP="00684C7E">
            <w:pPr>
              <w:spacing w:before="40" w:after="40"/>
              <w:jc w:val="center"/>
              <w:rPr>
                <w:ins w:id="475" w:author="Trussell, Joseph" w:date="2021-06-30T08:57:00Z"/>
                <w:rFonts w:ascii="Arial" w:hAnsi="Arial" w:cs="Arial"/>
                <w:sz w:val="24"/>
                <w:szCs w:val="24"/>
              </w:rPr>
            </w:pPr>
            <w:ins w:id="476" w:author="Trussell, Joseph" w:date="2021-06-30T08:57:00Z">
              <w:r w:rsidRPr="005F082E">
                <w:rPr>
                  <w:rFonts w:ascii="Arial" w:hAnsi="Arial" w:cs="Arial"/>
                  <w:sz w:val="24"/>
                  <w:szCs w:val="24"/>
                </w:rPr>
                <w:t>None</w:t>
              </w:r>
            </w:ins>
          </w:p>
        </w:tc>
        <w:tc>
          <w:tcPr>
            <w:tcW w:w="2561" w:type="dxa"/>
            <w:tcMar>
              <w:left w:w="58" w:type="dxa"/>
              <w:right w:w="58" w:type="dxa"/>
            </w:tcMar>
          </w:tcPr>
          <w:p w14:paraId="092D52C6" w14:textId="77777777" w:rsidR="00684C7E" w:rsidRPr="005F082E" w:rsidRDefault="00684C7E" w:rsidP="00684C7E">
            <w:pPr>
              <w:spacing w:before="40" w:after="40"/>
              <w:rPr>
                <w:ins w:id="477" w:author="Trussell, Joseph" w:date="2021-06-30T08:57:00Z"/>
                <w:rFonts w:ascii="Arial" w:hAnsi="Arial" w:cs="Arial"/>
                <w:sz w:val="24"/>
                <w:szCs w:val="24"/>
              </w:rPr>
            </w:pPr>
            <w:ins w:id="478" w:author="Trussell, Joseph" w:date="2021-06-30T08:57:00Z">
              <w:r w:rsidRPr="005F082E">
                <w:rPr>
                  <w:rFonts w:ascii="Arial" w:hAnsi="Arial" w:cs="Arial"/>
                  <w:sz w:val="24"/>
                  <w:szCs w:val="24"/>
                </w:rPr>
                <w:t>Sum of polyvalent cations present in the water, generally magnesium and calcium, and are usually naturally occurring</w:t>
              </w:r>
            </w:ins>
          </w:p>
        </w:tc>
      </w:tr>
    </w:tbl>
    <w:p w14:paraId="26E86F03" w14:textId="62E01A3F" w:rsidR="005D3708" w:rsidRPr="005F082E" w:rsidRDefault="005D3708" w:rsidP="00070C22">
      <w:pPr>
        <w:pStyle w:val="Caption"/>
        <w:rPr>
          <w:ins w:id="479" w:author="Trussell, Joseph" w:date="2021-06-30T08:57:00Z"/>
        </w:rPr>
      </w:pPr>
      <w:ins w:id="480" w:author="Trussell, Joseph" w:date="2021-06-30T08:57:00Z">
        <w:r w:rsidRPr="005F082E">
          <w:lastRenderedPageBreak/>
          <w:t xml:space="preserve">Table </w:t>
        </w:r>
        <w:r w:rsidR="002965A4">
          <w:fldChar w:fldCharType="begin"/>
        </w:r>
        <w:r w:rsidR="002965A4">
          <w:instrText xml:space="preserve"> SEQ Table \* ARABIC </w:instrText>
        </w:r>
        <w:r w:rsidR="002965A4">
          <w:fldChar w:fldCharType="separate"/>
        </w:r>
      </w:ins>
      <w:r w:rsidR="00EB45C1">
        <w:rPr>
          <w:noProof/>
        </w:rPr>
        <w:t>4</w:t>
      </w:r>
      <w:ins w:id="481" w:author="Trussell, Joseph" w:date="2021-06-30T08:57:00Z">
        <w:r w:rsidR="002965A4">
          <w:rPr>
            <w:noProof/>
          </w:rPr>
          <w:fldChar w:fldCharType="end"/>
        </w:r>
        <w:r w:rsidRPr="005F082E">
          <w:t>.  Detection of Contaminants with a Primary Drinking Water Standard</w:t>
        </w:r>
      </w:ins>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ins w:id="482" w:author="Trussell, Joseph" w:date="2021-06-30T08:57:00Z"/>
        </w:trPr>
        <w:tc>
          <w:tcPr>
            <w:tcW w:w="2245" w:type="dxa"/>
            <w:vAlign w:val="center"/>
          </w:tcPr>
          <w:p w14:paraId="5D305F3C" w14:textId="77777777" w:rsidR="00244938" w:rsidRPr="005F082E" w:rsidRDefault="005D3708" w:rsidP="002A5101">
            <w:pPr>
              <w:keepNext/>
              <w:keepLines/>
              <w:jc w:val="center"/>
              <w:rPr>
                <w:ins w:id="483" w:author="Trussell, Joseph" w:date="2021-06-30T08:57:00Z"/>
                <w:rFonts w:ascii="Arial" w:hAnsi="Arial" w:cs="Arial"/>
                <w:b/>
                <w:sz w:val="24"/>
                <w:szCs w:val="24"/>
              </w:rPr>
            </w:pPr>
            <w:ins w:id="484" w:author="Trussell, Joseph" w:date="2021-06-30T08:57:00Z">
              <w:r w:rsidRPr="005F082E">
                <w:rPr>
                  <w:rFonts w:ascii="Arial" w:hAnsi="Arial" w:cs="Arial"/>
                  <w:b/>
                  <w:sz w:val="24"/>
                  <w:szCs w:val="24"/>
                </w:rPr>
                <w:t>Chemical or Constituent</w:t>
              </w:r>
            </w:ins>
          </w:p>
          <w:p w14:paraId="5BD8AAE1" w14:textId="38A9E5D5" w:rsidR="00244938" w:rsidRPr="005F082E" w:rsidRDefault="005D3708" w:rsidP="002A5101">
            <w:pPr>
              <w:keepNext/>
              <w:keepLines/>
              <w:jc w:val="center"/>
              <w:rPr>
                <w:ins w:id="485" w:author="Trussell, Joseph" w:date="2021-06-30T08:57:00Z"/>
                <w:rFonts w:ascii="Arial" w:hAnsi="Arial" w:cs="Arial"/>
                <w:b/>
                <w:sz w:val="24"/>
                <w:szCs w:val="24"/>
              </w:rPr>
            </w:pPr>
            <w:ins w:id="486" w:author="Trussell, Joseph" w:date="2021-06-30T08:57:00Z">
              <w:r w:rsidRPr="005F082E">
                <w:rPr>
                  <w:rFonts w:ascii="Arial" w:hAnsi="Arial" w:cs="Arial"/>
                  <w:b/>
                  <w:sz w:val="24"/>
                  <w:szCs w:val="24"/>
                </w:rPr>
                <w:t>(and</w:t>
              </w:r>
            </w:ins>
          </w:p>
          <w:p w14:paraId="5EAC0E0C" w14:textId="7515AE9D" w:rsidR="005D3708" w:rsidRPr="005F082E" w:rsidRDefault="005D3708" w:rsidP="002A5101">
            <w:pPr>
              <w:keepNext/>
              <w:keepLines/>
              <w:jc w:val="center"/>
              <w:rPr>
                <w:ins w:id="487" w:author="Trussell, Joseph" w:date="2021-06-30T08:57:00Z"/>
                <w:rFonts w:ascii="Arial" w:hAnsi="Arial" w:cs="Arial"/>
                <w:b/>
                <w:sz w:val="24"/>
                <w:szCs w:val="24"/>
              </w:rPr>
            </w:pPr>
            <w:ins w:id="488" w:author="Trussell, Joseph" w:date="2021-06-30T08:57:00Z">
              <w:r w:rsidRPr="005F082E">
                <w:rPr>
                  <w:rFonts w:ascii="Arial" w:hAnsi="Arial" w:cs="Arial"/>
                  <w:b/>
                  <w:sz w:val="24"/>
                  <w:szCs w:val="24"/>
                </w:rPr>
                <w:t>reporting units)</w:t>
              </w:r>
            </w:ins>
          </w:p>
        </w:tc>
        <w:tc>
          <w:tcPr>
            <w:tcW w:w="1440" w:type="dxa"/>
            <w:vAlign w:val="center"/>
          </w:tcPr>
          <w:p w14:paraId="09A3D0BB" w14:textId="77777777" w:rsidR="005D3708" w:rsidRPr="005F082E" w:rsidRDefault="005D3708" w:rsidP="002A5101">
            <w:pPr>
              <w:keepNext/>
              <w:keepLines/>
              <w:jc w:val="center"/>
              <w:rPr>
                <w:ins w:id="489" w:author="Trussell, Joseph" w:date="2021-06-30T08:57:00Z"/>
                <w:rFonts w:ascii="Arial" w:hAnsi="Arial" w:cs="Arial"/>
                <w:b/>
                <w:sz w:val="24"/>
                <w:szCs w:val="24"/>
              </w:rPr>
            </w:pPr>
            <w:ins w:id="490" w:author="Trussell, Joseph" w:date="2021-06-30T08:57:00Z">
              <w:r w:rsidRPr="005F082E">
                <w:rPr>
                  <w:rFonts w:ascii="Arial" w:hAnsi="Arial" w:cs="Arial"/>
                  <w:b/>
                  <w:sz w:val="24"/>
                  <w:szCs w:val="24"/>
                </w:rPr>
                <w:t>Sample Date</w:t>
              </w:r>
            </w:ins>
          </w:p>
        </w:tc>
        <w:tc>
          <w:tcPr>
            <w:tcW w:w="1260" w:type="dxa"/>
            <w:tcMar>
              <w:left w:w="72" w:type="dxa"/>
              <w:right w:w="72" w:type="dxa"/>
            </w:tcMar>
            <w:vAlign w:val="center"/>
          </w:tcPr>
          <w:p w14:paraId="6C8B5EC3" w14:textId="586D6E88" w:rsidR="005D3708" w:rsidRPr="005F082E" w:rsidRDefault="005D3708" w:rsidP="002A5101">
            <w:pPr>
              <w:keepNext/>
              <w:keepLines/>
              <w:jc w:val="center"/>
              <w:rPr>
                <w:ins w:id="491" w:author="Trussell, Joseph" w:date="2021-06-30T08:57:00Z"/>
                <w:rFonts w:ascii="Arial" w:hAnsi="Arial" w:cs="Arial"/>
                <w:b/>
                <w:sz w:val="24"/>
                <w:szCs w:val="24"/>
              </w:rPr>
            </w:pPr>
            <w:ins w:id="492" w:author="Trussell, Joseph" w:date="2021-06-30T08:57:00Z">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ins>
          </w:p>
        </w:tc>
        <w:tc>
          <w:tcPr>
            <w:tcW w:w="1530" w:type="dxa"/>
            <w:vAlign w:val="center"/>
          </w:tcPr>
          <w:p w14:paraId="39BF4DF6" w14:textId="77777777" w:rsidR="005D3708" w:rsidRPr="005F082E" w:rsidRDefault="005D3708" w:rsidP="002A5101">
            <w:pPr>
              <w:keepNext/>
              <w:keepLines/>
              <w:jc w:val="center"/>
              <w:rPr>
                <w:ins w:id="493" w:author="Trussell, Joseph" w:date="2021-06-30T08:57:00Z"/>
                <w:rFonts w:ascii="Arial" w:hAnsi="Arial" w:cs="Arial"/>
                <w:b/>
                <w:sz w:val="24"/>
                <w:szCs w:val="24"/>
              </w:rPr>
            </w:pPr>
            <w:ins w:id="494" w:author="Trussell, Joseph" w:date="2021-06-30T08:57:00Z">
              <w:r w:rsidRPr="005F082E">
                <w:rPr>
                  <w:rFonts w:ascii="Arial" w:hAnsi="Arial" w:cs="Arial"/>
                  <w:b/>
                  <w:sz w:val="24"/>
                  <w:szCs w:val="24"/>
                </w:rPr>
                <w:t>Range of Detections</w:t>
              </w:r>
            </w:ins>
          </w:p>
        </w:tc>
        <w:tc>
          <w:tcPr>
            <w:tcW w:w="1170" w:type="dxa"/>
            <w:vAlign w:val="center"/>
          </w:tcPr>
          <w:p w14:paraId="7B1E983A" w14:textId="3813232C" w:rsidR="005D3708" w:rsidRPr="005F082E" w:rsidRDefault="005D3708" w:rsidP="002A5101">
            <w:pPr>
              <w:keepNext/>
              <w:keepLines/>
              <w:jc w:val="center"/>
              <w:rPr>
                <w:ins w:id="495" w:author="Trussell, Joseph" w:date="2021-06-30T08:57:00Z"/>
                <w:rFonts w:ascii="Arial" w:hAnsi="Arial" w:cs="Arial"/>
                <w:b/>
                <w:sz w:val="24"/>
                <w:szCs w:val="24"/>
              </w:rPr>
            </w:pPr>
            <w:ins w:id="496" w:author="Trussell, Joseph" w:date="2021-06-30T08:57:00Z">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ins>
          </w:p>
        </w:tc>
        <w:tc>
          <w:tcPr>
            <w:tcW w:w="1260" w:type="dxa"/>
            <w:vAlign w:val="center"/>
          </w:tcPr>
          <w:p w14:paraId="5FC2DC4F" w14:textId="302D51E1" w:rsidR="005D3708" w:rsidRPr="005F082E" w:rsidRDefault="005D3708" w:rsidP="002A5101">
            <w:pPr>
              <w:keepNext/>
              <w:keepLines/>
              <w:jc w:val="center"/>
              <w:rPr>
                <w:ins w:id="497" w:author="Trussell, Joseph" w:date="2021-06-30T08:57:00Z"/>
                <w:rFonts w:ascii="Arial" w:hAnsi="Arial" w:cs="Arial"/>
                <w:b/>
                <w:sz w:val="24"/>
                <w:szCs w:val="24"/>
              </w:rPr>
            </w:pPr>
            <w:ins w:id="498" w:author="Trussell, Joseph" w:date="2021-06-30T08:57:00Z">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ins>
          </w:p>
        </w:tc>
        <w:tc>
          <w:tcPr>
            <w:tcW w:w="1931" w:type="dxa"/>
            <w:vAlign w:val="center"/>
          </w:tcPr>
          <w:p w14:paraId="518AAAA0" w14:textId="77777777" w:rsidR="005D3708" w:rsidRPr="005F082E" w:rsidRDefault="005D3708" w:rsidP="002A5101">
            <w:pPr>
              <w:keepNext/>
              <w:keepLines/>
              <w:jc w:val="center"/>
              <w:rPr>
                <w:ins w:id="499" w:author="Trussell, Joseph" w:date="2021-06-30T08:57:00Z"/>
                <w:rFonts w:ascii="Arial" w:hAnsi="Arial" w:cs="Arial"/>
                <w:b/>
                <w:sz w:val="24"/>
                <w:szCs w:val="24"/>
              </w:rPr>
            </w:pPr>
            <w:ins w:id="500" w:author="Trussell, Joseph" w:date="2021-06-30T08:57:00Z">
              <w:r w:rsidRPr="005F082E">
                <w:rPr>
                  <w:rFonts w:ascii="Arial" w:hAnsi="Arial" w:cs="Arial"/>
                  <w:b/>
                  <w:sz w:val="24"/>
                  <w:szCs w:val="24"/>
                </w:rPr>
                <w:t>Typical Source of Contaminant</w:t>
              </w:r>
            </w:ins>
          </w:p>
        </w:tc>
      </w:tr>
      <w:tr w:rsidR="00512D8C" w:rsidRPr="005F082E" w14:paraId="7C96DD6F" w14:textId="77777777" w:rsidTr="00512D8C">
        <w:trPr>
          <w:trHeight w:val="432"/>
          <w:ins w:id="501" w:author="Trussell, Joseph" w:date="2021-06-30T08:57:00Z"/>
        </w:trPr>
        <w:tc>
          <w:tcPr>
            <w:tcW w:w="2245" w:type="dxa"/>
            <w:tcMar>
              <w:left w:w="58" w:type="dxa"/>
              <w:right w:w="58" w:type="dxa"/>
            </w:tcMar>
          </w:tcPr>
          <w:p w14:paraId="29E71AAC" w14:textId="352B6A88" w:rsidR="00512D8C" w:rsidRPr="005F082E" w:rsidRDefault="00CF49FA" w:rsidP="00512D8C">
            <w:pPr>
              <w:keepNext/>
              <w:keepLines/>
              <w:spacing w:before="40" w:after="40"/>
              <w:ind w:left="30"/>
              <w:jc w:val="both"/>
              <w:rPr>
                <w:ins w:id="502" w:author="Trussell, Joseph" w:date="2021-06-30T08:57:00Z"/>
                <w:rFonts w:ascii="Arial" w:hAnsi="Arial" w:cs="Arial"/>
                <w:color w:val="000000" w:themeColor="text1"/>
                <w:sz w:val="24"/>
                <w:szCs w:val="24"/>
              </w:rPr>
            </w:pPr>
            <w:ins w:id="503" w:author="Trussell, Joseph" w:date="2021-06-30T08:57:00Z">
              <w:r>
                <w:rPr>
                  <w:rFonts w:ascii="Arial" w:hAnsi="Arial" w:cs="Arial"/>
                  <w:color w:val="000000" w:themeColor="text1"/>
                  <w:sz w:val="24"/>
                  <w:szCs w:val="24"/>
                </w:rPr>
                <w:t>Nitrate</w:t>
              </w:r>
            </w:ins>
          </w:p>
        </w:tc>
        <w:tc>
          <w:tcPr>
            <w:tcW w:w="1440" w:type="dxa"/>
          </w:tcPr>
          <w:p w14:paraId="21F7006B" w14:textId="5A078746" w:rsidR="00512D8C" w:rsidRPr="005F082E" w:rsidRDefault="00CF49FA" w:rsidP="00512D8C">
            <w:pPr>
              <w:keepNext/>
              <w:keepLines/>
              <w:spacing w:before="40" w:after="40"/>
              <w:jc w:val="center"/>
              <w:rPr>
                <w:ins w:id="504" w:author="Trussell, Joseph" w:date="2021-06-30T08:57:00Z"/>
                <w:rFonts w:ascii="Arial" w:hAnsi="Arial" w:cs="Arial"/>
                <w:color w:val="000000" w:themeColor="text1"/>
                <w:sz w:val="24"/>
                <w:szCs w:val="24"/>
              </w:rPr>
            </w:pPr>
            <w:ins w:id="505" w:author="Trussell, Joseph" w:date="2021-06-30T08:57:00Z">
              <w:r>
                <w:rPr>
                  <w:rFonts w:ascii="Arial" w:hAnsi="Arial" w:cs="Arial"/>
                  <w:color w:val="000000" w:themeColor="text1"/>
                  <w:sz w:val="24"/>
                  <w:szCs w:val="24"/>
                </w:rPr>
                <w:t>6-8-20</w:t>
              </w:r>
            </w:ins>
          </w:p>
        </w:tc>
        <w:tc>
          <w:tcPr>
            <w:tcW w:w="1260" w:type="dxa"/>
          </w:tcPr>
          <w:p w14:paraId="1BD7CABC" w14:textId="1CC5D840" w:rsidR="00512D8C" w:rsidRPr="005F082E" w:rsidRDefault="00CF49FA" w:rsidP="00512D8C">
            <w:pPr>
              <w:keepNext/>
              <w:keepLines/>
              <w:spacing w:before="40" w:after="40"/>
              <w:jc w:val="center"/>
              <w:rPr>
                <w:ins w:id="506" w:author="Trussell, Joseph" w:date="2021-06-30T08:57:00Z"/>
                <w:rFonts w:ascii="Arial" w:hAnsi="Arial" w:cs="Arial"/>
                <w:color w:val="000000" w:themeColor="text1"/>
                <w:sz w:val="24"/>
                <w:szCs w:val="24"/>
              </w:rPr>
            </w:pPr>
            <w:ins w:id="507" w:author="Trussell, Joseph" w:date="2021-06-30T08:57:00Z">
              <w:r>
                <w:rPr>
                  <w:rFonts w:ascii="Arial" w:hAnsi="Arial" w:cs="Arial"/>
                  <w:color w:val="000000" w:themeColor="text1"/>
                  <w:sz w:val="24"/>
                  <w:szCs w:val="24"/>
                </w:rPr>
                <w:t>5.3</w:t>
              </w:r>
            </w:ins>
          </w:p>
        </w:tc>
        <w:tc>
          <w:tcPr>
            <w:tcW w:w="1530" w:type="dxa"/>
          </w:tcPr>
          <w:p w14:paraId="40895B2C" w14:textId="7D815C76" w:rsidR="00512D8C" w:rsidRPr="005F082E" w:rsidRDefault="00512D8C" w:rsidP="00512D8C">
            <w:pPr>
              <w:keepNext/>
              <w:keepLines/>
              <w:spacing w:before="40" w:after="40"/>
              <w:jc w:val="center"/>
              <w:rPr>
                <w:ins w:id="508" w:author="Trussell, Joseph" w:date="2021-06-30T08:57:00Z"/>
                <w:rFonts w:ascii="Arial" w:hAnsi="Arial" w:cs="Arial"/>
                <w:color w:val="000000" w:themeColor="text1"/>
                <w:sz w:val="24"/>
                <w:szCs w:val="24"/>
              </w:rPr>
            </w:pPr>
          </w:p>
        </w:tc>
        <w:tc>
          <w:tcPr>
            <w:tcW w:w="1170" w:type="dxa"/>
          </w:tcPr>
          <w:p w14:paraId="707B8EC2" w14:textId="43C52B2C" w:rsidR="00512D8C" w:rsidRPr="005F082E" w:rsidRDefault="00CF49FA" w:rsidP="00512D8C">
            <w:pPr>
              <w:keepNext/>
              <w:keepLines/>
              <w:spacing w:before="40" w:after="40"/>
              <w:jc w:val="center"/>
              <w:rPr>
                <w:ins w:id="509" w:author="Trussell, Joseph" w:date="2021-06-30T08:57:00Z"/>
                <w:rFonts w:ascii="Arial" w:hAnsi="Arial" w:cs="Arial"/>
                <w:color w:val="000000" w:themeColor="text1"/>
                <w:sz w:val="24"/>
                <w:szCs w:val="24"/>
              </w:rPr>
            </w:pPr>
            <w:ins w:id="510" w:author="Trussell, Joseph" w:date="2021-06-30T08:57:00Z">
              <w:r>
                <w:rPr>
                  <w:rFonts w:ascii="Arial" w:hAnsi="Arial" w:cs="Arial"/>
                  <w:color w:val="000000" w:themeColor="text1"/>
                  <w:sz w:val="24"/>
                  <w:szCs w:val="24"/>
                </w:rPr>
                <w:t>10</w:t>
              </w:r>
            </w:ins>
          </w:p>
        </w:tc>
        <w:tc>
          <w:tcPr>
            <w:tcW w:w="1260" w:type="dxa"/>
          </w:tcPr>
          <w:p w14:paraId="4F209845" w14:textId="69F0C89B" w:rsidR="00512D8C" w:rsidRPr="005F082E" w:rsidRDefault="00512D8C" w:rsidP="00512D8C">
            <w:pPr>
              <w:keepNext/>
              <w:keepLines/>
              <w:spacing w:before="40" w:after="40"/>
              <w:jc w:val="center"/>
              <w:rPr>
                <w:ins w:id="511" w:author="Trussell, Joseph" w:date="2021-06-30T08:57:00Z"/>
                <w:rFonts w:ascii="Arial" w:hAnsi="Arial" w:cs="Arial"/>
                <w:color w:val="000000" w:themeColor="text1"/>
                <w:sz w:val="24"/>
                <w:szCs w:val="24"/>
              </w:rPr>
            </w:pPr>
          </w:p>
        </w:tc>
        <w:tc>
          <w:tcPr>
            <w:tcW w:w="1931" w:type="dxa"/>
          </w:tcPr>
          <w:p w14:paraId="307E6935" w14:textId="7665CD0A" w:rsidR="00512D8C" w:rsidRPr="005F082E" w:rsidRDefault="00512D8C" w:rsidP="00512D8C">
            <w:pPr>
              <w:keepNext/>
              <w:keepLines/>
              <w:spacing w:before="40" w:after="40"/>
              <w:jc w:val="center"/>
              <w:rPr>
                <w:ins w:id="512" w:author="Trussell, Joseph" w:date="2021-06-30T08:57:00Z"/>
                <w:rFonts w:ascii="Arial" w:hAnsi="Arial" w:cs="Arial"/>
                <w:color w:val="000000" w:themeColor="text1"/>
                <w:sz w:val="24"/>
                <w:szCs w:val="24"/>
              </w:rPr>
            </w:pPr>
            <w:ins w:id="513" w:author="Trussell, Joseph" w:date="2021-06-30T08:57:00Z">
              <w:r w:rsidRPr="005F082E">
                <w:rPr>
                  <w:rFonts w:ascii="Arial" w:hAnsi="Arial" w:cs="Arial"/>
                  <w:color w:val="000000" w:themeColor="text1"/>
                  <w:sz w:val="24"/>
                  <w:szCs w:val="24"/>
                </w:rPr>
                <w:t>[Enter Source]</w:t>
              </w:r>
            </w:ins>
          </w:p>
        </w:tc>
      </w:tr>
      <w:tr w:rsidR="00244938" w:rsidRPr="005F082E" w14:paraId="7E778FAF" w14:textId="77777777" w:rsidTr="00512D8C">
        <w:trPr>
          <w:trHeight w:val="432"/>
          <w:ins w:id="514" w:author="Trussell, Joseph" w:date="2021-06-30T08:57:00Z"/>
        </w:trPr>
        <w:tc>
          <w:tcPr>
            <w:tcW w:w="2245" w:type="dxa"/>
            <w:tcMar>
              <w:left w:w="58" w:type="dxa"/>
              <w:right w:w="58" w:type="dxa"/>
            </w:tcMar>
          </w:tcPr>
          <w:p w14:paraId="2BC454A4" w14:textId="12C0A454" w:rsidR="00244938" w:rsidRPr="005F082E" w:rsidRDefault="00244938" w:rsidP="00244938">
            <w:pPr>
              <w:spacing w:before="40" w:after="40"/>
              <w:ind w:left="30"/>
              <w:jc w:val="both"/>
              <w:rPr>
                <w:ins w:id="515" w:author="Trussell, Joseph" w:date="2021-06-30T08:57:00Z"/>
                <w:rFonts w:ascii="Arial" w:hAnsi="Arial" w:cs="Arial"/>
                <w:color w:val="000000" w:themeColor="text1"/>
                <w:sz w:val="24"/>
                <w:szCs w:val="24"/>
              </w:rPr>
            </w:pPr>
          </w:p>
        </w:tc>
        <w:tc>
          <w:tcPr>
            <w:tcW w:w="1440" w:type="dxa"/>
          </w:tcPr>
          <w:p w14:paraId="25EFD446" w14:textId="23A52D1E" w:rsidR="00244938" w:rsidRPr="005F082E" w:rsidRDefault="00244938" w:rsidP="00244938">
            <w:pPr>
              <w:spacing w:before="40" w:after="40"/>
              <w:jc w:val="center"/>
              <w:rPr>
                <w:ins w:id="516" w:author="Trussell, Joseph" w:date="2021-06-30T08:57:00Z"/>
                <w:rFonts w:ascii="Arial" w:hAnsi="Arial" w:cs="Arial"/>
                <w:color w:val="000000" w:themeColor="text1"/>
                <w:sz w:val="24"/>
                <w:szCs w:val="24"/>
              </w:rPr>
            </w:pPr>
          </w:p>
        </w:tc>
        <w:tc>
          <w:tcPr>
            <w:tcW w:w="1260" w:type="dxa"/>
          </w:tcPr>
          <w:p w14:paraId="7CAF39D9" w14:textId="529B1C9A" w:rsidR="00244938" w:rsidRPr="005F082E" w:rsidRDefault="00244938" w:rsidP="00244938">
            <w:pPr>
              <w:spacing w:before="40" w:after="40"/>
              <w:jc w:val="center"/>
              <w:rPr>
                <w:ins w:id="517" w:author="Trussell, Joseph" w:date="2021-06-30T08:57:00Z"/>
                <w:rFonts w:ascii="Arial" w:hAnsi="Arial" w:cs="Arial"/>
                <w:color w:val="000000" w:themeColor="text1"/>
                <w:sz w:val="24"/>
                <w:szCs w:val="24"/>
              </w:rPr>
            </w:pPr>
          </w:p>
        </w:tc>
        <w:tc>
          <w:tcPr>
            <w:tcW w:w="1530" w:type="dxa"/>
          </w:tcPr>
          <w:p w14:paraId="694B316A" w14:textId="4A4BA238" w:rsidR="00244938" w:rsidRPr="005F082E" w:rsidRDefault="00244938" w:rsidP="00244938">
            <w:pPr>
              <w:spacing w:before="40" w:after="40"/>
              <w:jc w:val="center"/>
              <w:rPr>
                <w:ins w:id="518" w:author="Trussell, Joseph" w:date="2021-06-30T08:57:00Z"/>
                <w:rFonts w:ascii="Arial" w:hAnsi="Arial" w:cs="Arial"/>
                <w:color w:val="000000" w:themeColor="text1"/>
                <w:sz w:val="24"/>
                <w:szCs w:val="24"/>
              </w:rPr>
            </w:pPr>
          </w:p>
        </w:tc>
        <w:tc>
          <w:tcPr>
            <w:tcW w:w="1170" w:type="dxa"/>
          </w:tcPr>
          <w:p w14:paraId="04B3ABD1" w14:textId="0DD89EAA" w:rsidR="00244938" w:rsidRPr="005F082E" w:rsidRDefault="00244938" w:rsidP="00244938">
            <w:pPr>
              <w:spacing w:before="40" w:after="40"/>
              <w:jc w:val="center"/>
              <w:rPr>
                <w:ins w:id="519" w:author="Trussell, Joseph" w:date="2021-06-30T08:57:00Z"/>
                <w:rFonts w:ascii="Arial" w:hAnsi="Arial" w:cs="Arial"/>
                <w:color w:val="000000" w:themeColor="text1"/>
                <w:sz w:val="24"/>
                <w:szCs w:val="24"/>
              </w:rPr>
            </w:pPr>
          </w:p>
        </w:tc>
        <w:tc>
          <w:tcPr>
            <w:tcW w:w="1260" w:type="dxa"/>
          </w:tcPr>
          <w:p w14:paraId="7BD33183" w14:textId="4A1E776E" w:rsidR="00244938" w:rsidRPr="005F082E" w:rsidRDefault="00244938" w:rsidP="00244938">
            <w:pPr>
              <w:spacing w:before="40" w:after="40"/>
              <w:jc w:val="center"/>
              <w:rPr>
                <w:ins w:id="520" w:author="Trussell, Joseph" w:date="2021-06-30T08:57:00Z"/>
                <w:rFonts w:ascii="Arial" w:hAnsi="Arial" w:cs="Arial"/>
                <w:color w:val="000000" w:themeColor="text1"/>
                <w:sz w:val="24"/>
                <w:szCs w:val="24"/>
              </w:rPr>
            </w:pPr>
          </w:p>
        </w:tc>
        <w:tc>
          <w:tcPr>
            <w:tcW w:w="1931" w:type="dxa"/>
          </w:tcPr>
          <w:p w14:paraId="701F5E75" w14:textId="2363513C" w:rsidR="00244938" w:rsidRPr="005F082E" w:rsidRDefault="00244938" w:rsidP="00244938">
            <w:pPr>
              <w:spacing w:before="40" w:after="40"/>
              <w:jc w:val="center"/>
              <w:rPr>
                <w:ins w:id="521" w:author="Trussell, Joseph" w:date="2021-06-30T08:57:00Z"/>
                <w:rFonts w:ascii="Arial" w:hAnsi="Arial" w:cs="Arial"/>
                <w:color w:val="000000" w:themeColor="text1"/>
                <w:sz w:val="24"/>
                <w:szCs w:val="24"/>
              </w:rPr>
            </w:pPr>
            <w:ins w:id="522" w:author="Trussell, Joseph" w:date="2021-06-30T08:57:00Z">
              <w:r w:rsidRPr="005F082E">
                <w:rPr>
                  <w:rFonts w:ascii="Arial" w:hAnsi="Arial" w:cs="Arial"/>
                  <w:color w:val="000000" w:themeColor="text1"/>
                  <w:sz w:val="24"/>
                  <w:szCs w:val="24"/>
                </w:rPr>
                <w:t>[Enter Source]</w:t>
              </w:r>
            </w:ins>
          </w:p>
        </w:tc>
      </w:tr>
      <w:tr w:rsidR="001F7181" w:rsidRPr="005F082E" w14:paraId="5A2E4EDA" w14:textId="77777777" w:rsidTr="00512D8C">
        <w:trPr>
          <w:trHeight w:val="432"/>
          <w:ins w:id="523" w:author="Trussell, Joseph" w:date="2021-06-30T08:57:00Z"/>
        </w:trPr>
        <w:tc>
          <w:tcPr>
            <w:tcW w:w="2245" w:type="dxa"/>
            <w:tcMar>
              <w:left w:w="58" w:type="dxa"/>
              <w:right w:w="58" w:type="dxa"/>
            </w:tcMar>
          </w:tcPr>
          <w:p w14:paraId="490802B3" w14:textId="74BC980D" w:rsidR="001F7181" w:rsidRPr="005F082E" w:rsidRDefault="001F7181" w:rsidP="002A5101">
            <w:pPr>
              <w:spacing w:before="40" w:after="40"/>
              <w:ind w:left="30"/>
              <w:jc w:val="both"/>
              <w:rPr>
                <w:ins w:id="524" w:author="Trussell, Joseph" w:date="2021-06-30T08:57:00Z"/>
                <w:rFonts w:ascii="Arial" w:hAnsi="Arial" w:cs="Arial"/>
                <w:color w:val="000000" w:themeColor="text1"/>
                <w:sz w:val="24"/>
                <w:szCs w:val="24"/>
              </w:rPr>
            </w:pPr>
          </w:p>
        </w:tc>
        <w:tc>
          <w:tcPr>
            <w:tcW w:w="1440" w:type="dxa"/>
          </w:tcPr>
          <w:p w14:paraId="535C6478" w14:textId="683C84B9" w:rsidR="001F7181" w:rsidRPr="005F082E" w:rsidRDefault="001F7181" w:rsidP="001F7181">
            <w:pPr>
              <w:spacing w:before="40" w:after="40"/>
              <w:jc w:val="center"/>
              <w:rPr>
                <w:ins w:id="525" w:author="Trussell, Joseph" w:date="2021-06-30T08:57:00Z"/>
                <w:rFonts w:ascii="Arial" w:hAnsi="Arial" w:cs="Arial"/>
                <w:color w:val="000000" w:themeColor="text1"/>
                <w:sz w:val="24"/>
                <w:szCs w:val="24"/>
              </w:rPr>
            </w:pPr>
          </w:p>
        </w:tc>
        <w:tc>
          <w:tcPr>
            <w:tcW w:w="1260" w:type="dxa"/>
          </w:tcPr>
          <w:p w14:paraId="1A872876" w14:textId="22D1DDF3" w:rsidR="001F7181" w:rsidRPr="005F082E" w:rsidRDefault="001F7181" w:rsidP="001F7181">
            <w:pPr>
              <w:spacing w:before="40" w:after="40"/>
              <w:jc w:val="center"/>
              <w:rPr>
                <w:ins w:id="526" w:author="Trussell, Joseph" w:date="2021-06-30T08:57:00Z"/>
                <w:rFonts w:ascii="Arial" w:hAnsi="Arial" w:cs="Arial"/>
                <w:color w:val="000000" w:themeColor="text1"/>
                <w:sz w:val="24"/>
                <w:szCs w:val="24"/>
              </w:rPr>
            </w:pPr>
          </w:p>
        </w:tc>
        <w:tc>
          <w:tcPr>
            <w:tcW w:w="1530" w:type="dxa"/>
          </w:tcPr>
          <w:p w14:paraId="4E27FAAD" w14:textId="4B3747FF" w:rsidR="001F7181" w:rsidRPr="005F082E" w:rsidRDefault="001F7181" w:rsidP="001F7181">
            <w:pPr>
              <w:spacing w:before="40" w:after="40"/>
              <w:jc w:val="center"/>
              <w:rPr>
                <w:ins w:id="527" w:author="Trussell, Joseph" w:date="2021-06-30T08:57:00Z"/>
                <w:rFonts w:ascii="Arial" w:hAnsi="Arial" w:cs="Arial"/>
                <w:color w:val="000000" w:themeColor="text1"/>
                <w:sz w:val="24"/>
                <w:szCs w:val="24"/>
              </w:rPr>
            </w:pPr>
          </w:p>
        </w:tc>
        <w:tc>
          <w:tcPr>
            <w:tcW w:w="1170" w:type="dxa"/>
          </w:tcPr>
          <w:p w14:paraId="6EC8A772" w14:textId="041F98D8" w:rsidR="001F7181" w:rsidRPr="005F082E" w:rsidRDefault="001F7181" w:rsidP="001F7181">
            <w:pPr>
              <w:spacing w:before="40" w:after="40"/>
              <w:jc w:val="center"/>
              <w:rPr>
                <w:ins w:id="528" w:author="Trussell, Joseph" w:date="2021-06-30T08:57:00Z"/>
                <w:rFonts w:ascii="Arial" w:hAnsi="Arial" w:cs="Arial"/>
                <w:color w:val="000000" w:themeColor="text1"/>
                <w:sz w:val="24"/>
                <w:szCs w:val="24"/>
              </w:rPr>
            </w:pPr>
          </w:p>
        </w:tc>
        <w:tc>
          <w:tcPr>
            <w:tcW w:w="1260" w:type="dxa"/>
          </w:tcPr>
          <w:p w14:paraId="22CCB022" w14:textId="036CE87C" w:rsidR="001F7181" w:rsidRPr="005F082E" w:rsidRDefault="001F7181" w:rsidP="001F7181">
            <w:pPr>
              <w:spacing w:before="40" w:after="40"/>
              <w:jc w:val="center"/>
              <w:rPr>
                <w:ins w:id="529" w:author="Trussell, Joseph" w:date="2021-06-30T08:57:00Z"/>
                <w:rFonts w:ascii="Arial" w:hAnsi="Arial" w:cs="Arial"/>
                <w:color w:val="000000" w:themeColor="text1"/>
                <w:sz w:val="24"/>
                <w:szCs w:val="24"/>
              </w:rPr>
            </w:pPr>
          </w:p>
        </w:tc>
        <w:tc>
          <w:tcPr>
            <w:tcW w:w="1931" w:type="dxa"/>
          </w:tcPr>
          <w:p w14:paraId="218DDB99" w14:textId="33DC4EC6" w:rsidR="001F7181" w:rsidRPr="005F082E" w:rsidRDefault="001F7181" w:rsidP="001F7181">
            <w:pPr>
              <w:spacing w:before="40" w:after="40"/>
              <w:jc w:val="center"/>
              <w:rPr>
                <w:ins w:id="530" w:author="Trussell, Joseph" w:date="2021-06-30T08:57:00Z"/>
                <w:rFonts w:ascii="Arial" w:hAnsi="Arial" w:cs="Arial"/>
                <w:color w:val="000000" w:themeColor="text1"/>
                <w:sz w:val="24"/>
                <w:szCs w:val="24"/>
              </w:rPr>
            </w:pPr>
            <w:ins w:id="531" w:author="Trussell, Joseph" w:date="2021-06-30T08:57:00Z">
              <w:r w:rsidRPr="005F082E">
                <w:rPr>
                  <w:rFonts w:ascii="Arial" w:hAnsi="Arial" w:cs="Arial"/>
                  <w:color w:val="000000" w:themeColor="text1"/>
                  <w:sz w:val="24"/>
                  <w:szCs w:val="24"/>
                </w:rPr>
                <w:t>[Enter Source]</w:t>
              </w:r>
            </w:ins>
          </w:p>
        </w:tc>
      </w:tr>
    </w:tbl>
    <w:p w14:paraId="7CEB1FE7" w14:textId="733D8DEC" w:rsidR="005D3708" w:rsidRPr="005F082E" w:rsidRDefault="005D3708" w:rsidP="00070C22">
      <w:pPr>
        <w:pStyle w:val="Caption"/>
        <w:rPr>
          <w:ins w:id="532" w:author="Trussell, Joseph" w:date="2021-06-30T08:57:00Z"/>
        </w:rPr>
      </w:pPr>
      <w:ins w:id="533" w:author="Trussell, Joseph" w:date="2021-06-30T08:57:00Z">
        <w:r w:rsidRPr="005F082E">
          <w:t xml:space="preserve">Table </w:t>
        </w:r>
        <w:r w:rsidR="002965A4">
          <w:fldChar w:fldCharType="begin"/>
        </w:r>
        <w:r w:rsidR="002965A4">
          <w:instrText xml:space="preserve"> SEQ Table \* ARABIC </w:instrText>
        </w:r>
        <w:r w:rsidR="002965A4">
          <w:fldChar w:fldCharType="separate"/>
        </w:r>
      </w:ins>
      <w:r w:rsidR="00EB45C1">
        <w:rPr>
          <w:noProof/>
        </w:rPr>
        <w:t>5</w:t>
      </w:r>
      <w:ins w:id="534" w:author="Trussell, Joseph" w:date="2021-06-30T08:57:00Z">
        <w:r w:rsidR="002965A4">
          <w:rPr>
            <w:noProof/>
          </w:rPr>
          <w:fldChar w:fldCharType="end"/>
        </w:r>
        <w:r w:rsidRPr="005F082E">
          <w:t>.  Detection of Contaminants with a Secondary Drinking Water Standard</w:t>
        </w:r>
      </w:ins>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rPr>
          <w:ins w:id="535" w:author="Trussell, Joseph" w:date="2021-06-30T08:57:00Z"/>
        </w:trPr>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ins w:id="536" w:author="Trussell, Joseph" w:date="2021-06-30T08:57:00Z"/>
                <w:rFonts w:ascii="Arial" w:hAnsi="Arial" w:cs="Arial"/>
                <w:b/>
                <w:sz w:val="24"/>
                <w:szCs w:val="24"/>
              </w:rPr>
            </w:pPr>
            <w:ins w:id="537" w:author="Trussell, Joseph" w:date="2021-06-30T08:57:00Z">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ins>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ins w:id="538" w:author="Trussell, Joseph" w:date="2021-06-30T08:57:00Z"/>
                <w:rFonts w:ascii="Arial" w:hAnsi="Arial" w:cs="Arial"/>
                <w:b/>
                <w:sz w:val="24"/>
                <w:szCs w:val="24"/>
              </w:rPr>
            </w:pPr>
            <w:ins w:id="539" w:author="Trussell, Joseph" w:date="2021-06-30T08:57:00Z">
              <w:r w:rsidRPr="005F082E">
                <w:rPr>
                  <w:rFonts w:ascii="Arial" w:hAnsi="Arial" w:cs="Arial"/>
                  <w:b/>
                  <w:sz w:val="24"/>
                  <w:szCs w:val="24"/>
                </w:rPr>
                <w:t>Sample Date</w:t>
              </w:r>
            </w:ins>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ins w:id="540" w:author="Trussell, Joseph" w:date="2021-06-30T08:57:00Z"/>
                <w:rFonts w:ascii="Arial" w:hAnsi="Arial" w:cs="Arial"/>
                <w:b/>
                <w:sz w:val="24"/>
                <w:szCs w:val="24"/>
              </w:rPr>
            </w:pPr>
            <w:ins w:id="541" w:author="Trussell, Joseph" w:date="2021-06-30T08:57:00Z">
              <w:r w:rsidRPr="005F082E">
                <w:rPr>
                  <w:rFonts w:ascii="Arial" w:hAnsi="Arial" w:cs="Arial"/>
                  <w:b/>
                  <w:sz w:val="24"/>
                  <w:szCs w:val="24"/>
                </w:rPr>
                <w:t>Level Detected</w:t>
              </w:r>
            </w:ins>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ins w:id="542" w:author="Trussell, Joseph" w:date="2021-06-30T08:57:00Z"/>
                <w:rFonts w:ascii="Arial" w:hAnsi="Arial" w:cs="Arial"/>
                <w:b/>
                <w:sz w:val="24"/>
                <w:szCs w:val="24"/>
              </w:rPr>
            </w:pPr>
            <w:ins w:id="543" w:author="Trussell, Joseph" w:date="2021-06-30T08:57:00Z">
              <w:r w:rsidRPr="005F082E">
                <w:rPr>
                  <w:rFonts w:ascii="Arial" w:hAnsi="Arial" w:cs="Arial"/>
                  <w:b/>
                  <w:sz w:val="24"/>
                  <w:szCs w:val="24"/>
                </w:rPr>
                <w:t>Range of Detections</w:t>
              </w:r>
            </w:ins>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ins w:id="544" w:author="Trussell, Joseph" w:date="2021-06-30T08:57:00Z"/>
                <w:rFonts w:ascii="Arial" w:hAnsi="Arial" w:cs="Arial"/>
                <w:b/>
                <w:sz w:val="24"/>
                <w:szCs w:val="24"/>
              </w:rPr>
            </w:pPr>
            <w:ins w:id="545" w:author="Trussell, Joseph" w:date="2021-06-30T08:57:00Z">
              <w:r w:rsidRPr="005F082E">
                <w:rPr>
                  <w:rFonts w:ascii="Arial" w:hAnsi="Arial" w:cs="Arial"/>
                  <w:b/>
                  <w:sz w:val="24"/>
                  <w:szCs w:val="24"/>
                </w:rPr>
                <w:t>SMCL</w:t>
              </w:r>
            </w:ins>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ins w:id="546" w:author="Trussell, Joseph" w:date="2021-06-30T08:57:00Z"/>
                <w:rFonts w:ascii="Arial" w:hAnsi="Arial" w:cs="Arial"/>
                <w:b/>
                <w:sz w:val="24"/>
                <w:szCs w:val="24"/>
              </w:rPr>
            </w:pPr>
            <w:ins w:id="547" w:author="Trussell, Joseph" w:date="2021-06-30T08:57:00Z">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ins>
          </w:p>
        </w:tc>
        <w:tc>
          <w:tcPr>
            <w:tcW w:w="2291" w:type="dxa"/>
            <w:tcMar>
              <w:left w:w="58" w:type="dxa"/>
              <w:right w:w="58" w:type="dxa"/>
            </w:tcMar>
            <w:vAlign w:val="center"/>
          </w:tcPr>
          <w:p w14:paraId="2D03CB52" w14:textId="77777777" w:rsidR="00DA4F32" w:rsidRPr="005F082E" w:rsidRDefault="005D3708" w:rsidP="00640D92">
            <w:pPr>
              <w:jc w:val="center"/>
              <w:rPr>
                <w:ins w:id="548" w:author="Trussell, Joseph" w:date="2021-06-30T08:57:00Z"/>
                <w:rFonts w:ascii="Arial" w:hAnsi="Arial" w:cs="Arial"/>
                <w:b/>
                <w:sz w:val="24"/>
                <w:szCs w:val="24"/>
              </w:rPr>
            </w:pPr>
            <w:ins w:id="549" w:author="Trussell, Joseph" w:date="2021-06-30T08:57:00Z">
              <w:r w:rsidRPr="005F082E">
                <w:rPr>
                  <w:rFonts w:ascii="Arial" w:hAnsi="Arial" w:cs="Arial"/>
                  <w:b/>
                  <w:sz w:val="24"/>
                  <w:szCs w:val="24"/>
                </w:rPr>
                <w:t>Typical Source</w:t>
              </w:r>
            </w:ins>
          </w:p>
          <w:p w14:paraId="443BBB3C" w14:textId="25C6E3B7" w:rsidR="00DA4F32" w:rsidRPr="005F082E" w:rsidRDefault="005D3708" w:rsidP="00640D92">
            <w:pPr>
              <w:jc w:val="center"/>
              <w:rPr>
                <w:ins w:id="550" w:author="Trussell, Joseph" w:date="2021-06-30T08:57:00Z"/>
                <w:rFonts w:ascii="Arial" w:hAnsi="Arial" w:cs="Arial"/>
                <w:b/>
                <w:sz w:val="24"/>
                <w:szCs w:val="24"/>
              </w:rPr>
            </w:pPr>
            <w:ins w:id="551" w:author="Trussell, Joseph" w:date="2021-06-30T08:57:00Z">
              <w:r w:rsidRPr="005F082E">
                <w:rPr>
                  <w:rFonts w:ascii="Arial" w:hAnsi="Arial" w:cs="Arial"/>
                  <w:b/>
                  <w:sz w:val="24"/>
                  <w:szCs w:val="24"/>
                </w:rPr>
                <w:t>of</w:t>
              </w:r>
            </w:ins>
          </w:p>
          <w:p w14:paraId="2CADF01C" w14:textId="5A1A9887" w:rsidR="005D3708" w:rsidRPr="005F082E" w:rsidRDefault="005D3708" w:rsidP="00640D92">
            <w:pPr>
              <w:spacing w:after="60"/>
              <w:jc w:val="center"/>
              <w:rPr>
                <w:ins w:id="552" w:author="Trussell, Joseph" w:date="2021-06-30T08:57:00Z"/>
                <w:rFonts w:ascii="Arial" w:hAnsi="Arial" w:cs="Arial"/>
                <w:b/>
                <w:sz w:val="24"/>
                <w:szCs w:val="24"/>
              </w:rPr>
            </w:pPr>
            <w:ins w:id="553" w:author="Trussell, Joseph" w:date="2021-06-30T08:57:00Z">
              <w:r w:rsidRPr="005F082E">
                <w:rPr>
                  <w:rFonts w:ascii="Arial" w:hAnsi="Arial" w:cs="Arial"/>
                  <w:b/>
                  <w:sz w:val="24"/>
                  <w:szCs w:val="24"/>
                </w:rPr>
                <w:t>Contaminant</w:t>
              </w:r>
            </w:ins>
          </w:p>
        </w:tc>
      </w:tr>
      <w:tr w:rsidR="00086BEB" w:rsidRPr="005F082E" w14:paraId="029A4A7D" w14:textId="77777777" w:rsidTr="00640D92">
        <w:trPr>
          <w:trHeight w:val="432"/>
          <w:ins w:id="554" w:author="Trussell, Joseph" w:date="2021-06-30T08:57:00Z"/>
        </w:trPr>
        <w:tc>
          <w:tcPr>
            <w:tcW w:w="2245" w:type="dxa"/>
          </w:tcPr>
          <w:p w14:paraId="04C2A80B" w14:textId="1F8CEB92" w:rsidR="00086BEB" w:rsidRPr="005F082E" w:rsidRDefault="0023293D" w:rsidP="00086BEB">
            <w:pPr>
              <w:spacing w:before="40" w:after="40"/>
              <w:ind w:left="187"/>
              <w:rPr>
                <w:ins w:id="555" w:author="Trussell, Joseph" w:date="2021-06-30T08:57:00Z"/>
                <w:rFonts w:ascii="Arial" w:hAnsi="Arial" w:cs="Arial"/>
                <w:color w:val="000000" w:themeColor="text1"/>
                <w:sz w:val="24"/>
                <w:szCs w:val="24"/>
              </w:rPr>
            </w:pPr>
            <w:ins w:id="556" w:author="Trussell, Joseph" w:date="2021-06-30T08:57:00Z">
              <w:r>
                <w:rPr>
                  <w:rFonts w:ascii="Arial" w:hAnsi="Arial" w:cs="Arial"/>
                  <w:color w:val="000000" w:themeColor="text1"/>
                  <w:sz w:val="24"/>
                  <w:szCs w:val="24"/>
                </w:rPr>
                <w:t>Turbidity</w:t>
              </w:r>
            </w:ins>
          </w:p>
        </w:tc>
        <w:tc>
          <w:tcPr>
            <w:tcW w:w="1440" w:type="dxa"/>
          </w:tcPr>
          <w:p w14:paraId="3AB56DE9" w14:textId="37FBF9DD" w:rsidR="00086BEB" w:rsidRPr="005F082E" w:rsidRDefault="0023293D" w:rsidP="00086BEB">
            <w:pPr>
              <w:spacing w:before="40" w:after="40"/>
              <w:rPr>
                <w:ins w:id="557" w:author="Trussell, Joseph" w:date="2021-06-30T08:57:00Z"/>
                <w:rFonts w:ascii="Arial" w:hAnsi="Arial" w:cs="Arial"/>
                <w:color w:val="000000" w:themeColor="text1"/>
                <w:sz w:val="24"/>
                <w:szCs w:val="24"/>
              </w:rPr>
            </w:pPr>
            <w:ins w:id="558" w:author="Trussell, Joseph" w:date="2021-06-30T08:57:00Z">
              <w:r>
                <w:rPr>
                  <w:rFonts w:ascii="Arial" w:hAnsi="Arial" w:cs="Arial"/>
                  <w:color w:val="000000" w:themeColor="text1"/>
                  <w:sz w:val="24"/>
                  <w:szCs w:val="24"/>
                </w:rPr>
                <w:t>3-19-2015</w:t>
              </w:r>
            </w:ins>
          </w:p>
        </w:tc>
        <w:tc>
          <w:tcPr>
            <w:tcW w:w="1260" w:type="dxa"/>
          </w:tcPr>
          <w:p w14:paraId="5D465B29" w14:textId="3C02B4AD" w:rsidR="00086BEB" w:rsidRPr="005F082E" w:rsidRDefault="0023293D" w:rsidP="00086BEB">
            <w:pPr>
              <w:spacing w:before="40" w:after="40"/>
              <w:rPr>
                <w:ins w:id="559" w:author="Trussell, Joseph" w:date="2021-06-30T08:57:00Z"/>
                <w:rFonts w:ascii="Arial" w:hAnsi="Arial" w:cs="Arial"/>
                <w:color w:val="000000" w:themeColor="text1"/>
                <w:sz w:val="24"/>
                <w:szCs w:val="24"/>
              </w:rPr>
            </w:pPr>
            <w:ins w:id="560" w:author="Trussell, Joseph" w:date="2021-06-30T08:57:00Z">
              <w:r>
                <w:rPr>
                  <w:rFonts w:ascii="Arial" w:hAnsi="Arial" w:cs="Arial"/>
                  <w:color w:val="000000" w:themeColor="text1"/>
                  <w:sz w:val="24"/>
                  <w:szCs w:val="24"/>
                </w:rPr>
                <w:t>0.1</w:t>
              </w:r>
            </w:ins>
          </w:p>
        </w:tc>
        <w:tc>
          <w:tcPr>
            <w:tcW w:w="1530" w:type="dxa"/>
          </w:tcPr>
          <w:p w14:paraId="6F2413BA" w14:textId="355E01CE" w:rsidR="00086BEB" w:rsidRPr="005F082E" w:rsidRDefault="00086BEB" w:rsidP="00086BEB">
            <w:pPr>
              <w:spacing w:before="40" w:after="40"/>
              <w:rPr>
                <w:ins w:id="561" w:author="Trussell, Joseph" w:date="2021-06-30T08:57:00Z"/>
                <w:rFonts w:ascii="Arial" w:hAnsi="Arial" w:cs="Arial"/>
                <w:color w:val="000000" w:themeColor="text1"/>
                <w:sz w:val="24"/>
                <w:szCs w:val="24"/>
              </w:rPr>
            </w:pPr>
          </w:p>
        </w:tc>
        <w:tc>
          <w:tcPr>
            <w:tcW w:w="900" w:type="dxa"/>
          </w:tcPr>
          <w:p w14:paraId="5615AC9F" w14:textId="1A907567" w:rsidR="00086BEB" w:rsidRPr="005F082E" w:rsidRDefault="0023293D" w:rsidP="00086BEB">
            <w:pPr>
              <w:spacing w:before="40" w:after="40"/>
              <w:rPr>
                <w:ins w:id="562" w:author="Trussell, Joseph" w:date="2021-06-30T08:57:00Z"/>
                <w:rFonts w:ascii="Arial" w:hAnsi="Arial" w:cs="Arial"/>
                <w:color w:val="000000" w:themeColor="text1"/>
                <w:sz w:val="24"/>
                <w:szCs w:val="24"/>
              </w:rPr>
            </w:pPr>
            <w:ins w:id="563" w:author="Trussell, Joseph" w:date="2021-06-30T08:57:00Z">
              <w:r>
                <w:rPr>
                  <w:rFonts w:ascii="Arial" w:hAnsi="Arial" w:cs="Arial"/>
                  <w:color w:val="000000" w:themeColor="text1"/>
                  <w:sz w:val="24"/>
                  <w:szCs w:val="24"/>
                </w:rPr>
                <w:t>5</w:t>
              </w:r>
            </w:ins>
          </w:p>
        </w:tc>
        <w:tc>
          <w:tcPr>
            <w:tcW w:w="1170" w:type="dxa"/>
          </w:tcPr>
          <w:p w14:paraId="188C38E4" w14:textId="35FDCDCF" w:rsidR="00086BEB" w:rsidRPr="005F082E" w:rsidRDefault="00086BEB" w:rsidP="00086BEB">
            <w:pPr>
              <w:spacing w:before="40" w:after="40"/>
              <w:rPr>
                <w:ins w:id="564" w:author="Trussell, Joseph" w:date="2021-06-30T08:57:00Z"/>
                <w:rFonts w:ascii="Arial" w:hAnsi="Arial" w:cs="Arial"/>
                <w:color w:val="000000" w:themeColor="text1"/>
                <w:sz w:val="24"/>
                <w:szCs w:val="24"/>
              </w:rPr>
            </w:pPr>
          </w:p>
        </w:tc>
        <w:tc>
          <w:tcPr>
            <w:tcW w:w="2291" w:type="dxa"/>
          </w:tcPr>
          <w:p w14:paraId="566F303C" w14:textId="3EA92E1A" w:rsidR="00086BEB" w:rsidRPr="005F082E" w:rsidRDefault="0023293D" w:rsidP="00086BEB">
            <w:pPr>
              <w:spacing w:before="40" w:after="40"/>
              <w:rPr>
                <w:ins w:id="565" w:author="Trussell, Joseph" w:date="2021-06-30T08:57:00Z"/>
                <w:rFonts w:ascii="Arial" w:hAnsi="Arial" w:cs="Arial"/>
                <w:color w:val="000000" w:themeColor="text1"/>
                <w:sz w:val="24"/>
                <w:szCs w:val="24"/>
              </w:rPr>
            </w:pPr>
            <w:ins w:id="566" w:author="Trussell, Joseph" w:date="2021-06-30T08:57:00Z">
              <w:r>
                <w:rPr>
                  <w:rFonts w:ascii="Arial" w:hAnsi="Arial" w:cs="Arial"/>
                  <w:color w:val="000000" w:themeColor="text1"/>
                  <w:sz w:val="24"/>
                  <w:szCs w:val="24"/>
                </w:rPr>
                <w:t>Soil run off</w:t>
              </w:r>
            </w:ins>
          </w:p>
        </w:tc>
      </w:tr>
      <w:tr w:rsidR="00086BEB" w:rsidRPr="005F082E" w14:paraId="43BA6B8D" w14:textId="77777777" w:rsidTr="00640D92">
        <w:trPr>
          <w:trHeight w:val="432"/>
          <w:ins w:id="567" w:author="Trussell, Joseph" w:date="2021-06-30T08:57:00Z"/>
        </w:trPr>
        <w:tc>
          <w:tcPr>
            <w:tcW w:w="2245" w:type="dxa"/>
          </w:tcPr>
          <w:p w14:paraId="581AB298" w14:textId="74678A5C" w:rsidR="00086BEB" w:rsidRPr="005F082E" w:rsidRDefault="00086BEB" w:rsidP="00086BEB">
            <w:pPr>
              <w:spacing w:before="40" w:after="40"/>
              <w:ind w:left="187"/>
              <w:rPr>
                <w:ins w:id="568" w:author="Trussell, Joseph" w:date="2021-06-30T08:57:00Z"/>
                <w:rFonts w:ascii="Arial" w:hAnsi="Arial" w:cs="Arial"/>
                <w:color w:val="000000" w:themeColor="text1"/>
                <w:sz w:val="24"/>
                <w:szCs w:val="24"/>
              </w:rPr>
            </w:pPr>
          </w:p>
        </w:tc>
        <w:tc>
          <w:tcPr>
            <w:tcW w:w="1440" w:type="dxa"/>
          </w:tcPr>
          <w:p w14:paraId="13425507" w14:textId="1CBC070F" w:rsidR="00086BEB" w:rsidRPr="005F082E" w:rsidRDefault="00086BEB" w:rsidP="00086BEB">
            <w:pPr>
              <w:spacing w:before="40" w:after="40"/>
              <w:rPr>
                <w:ins w:id="569" w:author="Trussell, Joseph" w:date="2021-06-30T08:57:00Z"/>
                <w:rFonts w:ascii="Arial" w:hAnsi="Arial" w:cs="Arial"/>
                <w:color w:val="000000" w:themeColor="text1"/>
                <w:sz w:val="24"/>
                <w:szCs w:val="24"/>
              </w:rPr>
            </w:pPr>
          </w:p>
        </w:tc>
        <w:tc>
          <w:tcPr>
            <w:tcW w:w="1260" w:type="dxa"/>
          </w:tcPr>
          <w:p w14:paraId="72C49EEB" w14:textId="2F13915A" w:rsidR="00086BEB" w:rsidRPr="005F082E" w:rsidRDefault="00086BEB" w:rsidP="00086BEB">
            <w:pPr>
              <w:spacing w:before="40" w:after="40"/>
              <w:rPr>
                <w:ins w:id="570" w:author="Trussell, Joseph" w:date="2021-06-30T08:57:00Z"/>
                <w:rFonts w:ascii="Arial" w:hAnsi="Arial" w:cs="Arial"/>
                <w:color w:val="000000" w:themeColor="text1"/>
                <w:sz w:val="24"/>
                <w:szCs w:val="24"/>
              </w:rPr>
            </w:pPr>
          </w:p>
        </w:tc>
        <w:tc>
          <w:tcPr>
            <w:tcW w:w="1530" w:type="dxa"/>
          </w:tcPr>
          <w:p w14:paraId="7C11921B" w14:textId="278B8900" w:rsidR="00086BEB" w:rsidRPr="005F082E" w:rsidRDefault="00086BEB" w:rsidP="00086BEB">
            <w:pPr>
              <w:spacing w:before="40" w:after="40"/>
              <w:rPr>
                <w:ins w:id="571" w:author="Trussell, Joseph" w:date="2021-06-30T08:57:00Z"/>
                <w:rFonts w:ascii="Arial" w:hAnsi="Arial" w:cs="Arial"/>
                <w:color w:val="000000" w:themeColor="text1"/>
                <w:sz w:val="24"/>
                <w:szCs w:val="24"/>
              </w:rPr>
            </w:pPr>
          </w:p>
        </w:tc>
        <w:tc>
          <w:tcPr>
            <w:tcW w:w="900" w:type="dxa"/>
          </w:tcPr>
          <w:p w14:paraId="491F1603" w14:textId="4FDB34F5" w:rsidR="00086BEB" w:rsidRPr="005F082E" w:rsidRDefault="00086BEB" w:rsidP="00086BEB">
            <w:pPr>
              <w:spacing w:before="40" w:after="40"/>
              <w:rPr>
                <w:ins w:id="572" w:author="Trussell, Joseph" w:date="2021-06-30T08:57:00Z"/>
                <w:rFonts w:ascii="Arial" w:hAnsi="Arial" w:cs="Arial"/>
                <w:color w:val="000000" w:themeColor="text1"/>
                <w:sz w:val="24"/>
                <w:szCs w:val="24"/>
              </w:rPr>
            </w:pPr>
          </w:p>
        </w:tc>
        <w:tc>
          <w:tcPr>
            <w:tcW w:w="1170" w:type="dxa"/>
          </w:tcPr>
          <w:p w14:paraId="489C42D6" w14:textId="441AB694" w:rsidR="00086BEB" w:rsidRPr="005F082E" w:rsidRDefault="00086BEB" w:rsidP="00086BEB">
            <w:pPr>
              <w:spacing w:before="40" w:after="40"/>
              <w:rPr>
                <w:ins w:id="573" w:author="Trussell, Joseph" w:date="2021-06-30T08:57:00Z"/>
                <w:rFonts w:ascii="Arial" w:hAnsi="Arial" w:cs="Arial"/>
                <w:color w:val="000000" w:themeColor="text1"/>
                <w:sz w:val="24"/>
                <w:szCs w:val="24"/>
              </w:rPr>
            </w:pPr>
          </w:p>
        </w:tc>
        <w:tc>
          <w:tcPr>
            <w:tcW w:w="2291" w:type="dxa"/>
          </w:tcPr>
          <w:p w14:paraId="2DBCEC1A" w14:textId="2B344FC4" w:rsidR="00086BEB" w:rsidRPr="005F082E" w:rsidRDefault="00086BEB" w:rsidP="00086BEB">
            <w:pPr>
              <w:spacing w:before="40" w:after="40"/>
              <w:rPr>
                <w:ins w:id="574" w:author="Trussell, Joseph" w:date="2021-06-30T08:57:00Z"/>
                <w:rFonts w:ascii="Arial" w:hAnsi="Arial" w:cs="Arial"/>
                <w:color w:val="000000" w:themeColor="text1"/>
                <w:sz w:val="24"/>
                <w:szCs w:val="24"/>
              </w:rPr>
            </w:pPr>
          </w:p>
        </w:tc>
      </w:tr>
      <w:tr w:rsidR="00086BEB" w:rsidRPr="005F082E" w14:paraId="18FA2C38" w14:textId="77777777" w:rsidTr="00640D92">
        <w:trPr>
          <w:trHeight w:val="432"/>
          <w:ins w:id="575" w:author="Trussell, Joseph" w:date="2021-06-30T08:57:00Z"/>
        </w:trPr>
        <w:tc>
          <w:tcPr>
            <w:tcW w:w="2245" w:type="dxa"/>
          </w:tcPr>
          <w:p w14:paraId="39D2E538" w14:textId="37D48C67" w:rsidR="00086BEB" w:rsidRPr="005F082E" w:rsidRDefault="00086BEB" w:rsidP="00086BEB">
            <w:pPr>
              <w:spacing w:before="40" w:after="40"/>
              <w:ind w:left="187"/>
              <w:rPr>
                <w:ins w:id="576" w:author="Trussell, Joseph" w:date="2021-06-30T08:57:00Z"/>
                <w:rFonts w:ascii="Arial" w:hAnsi="Arial" w:cs="Arial"/>
                <w:color w:val="000000" w:themeColor="text1"/>
                <w:sz w:val="24"/>
                <w:szCs w:val="24"/>
              </w:rPr>
            </w:pPr>
          </w:p>
        </w:tc>
        <w:tc>
          <w:tcPr>
            <w:tcW w:w="1440" w:type="dxa"/>
          </w:tcPr>
          <w:p w14:paraId="6AB05BED" w14:textId="580AF7E2" w:rsidR="00086BEB" w:rsidRPr="005F082E" w:rsidRDefault="00086BEB" w:rsidP="00086BEB">
            <w:pPr>
              <w:spacing w:before="40" w:after="40"/>
              <w:rPr>
                <w:ins w:id="577" w:author="Trussell, Joseph" w:date="2021-06-30T08:57:00Z"/>
                <w:rFonts w:ascii="Arial" w:hAnsi="Arial" w:cs="Arial"/>
                <w:color w:val="000000" w:themeColor="text1"/>
                <w:sz w:val="24"/>
                <w:szCs w:val="24"/>
              </w:rPr>
            </w:pPr>
          </w:p>
        </w:tc>
        <w:tc>
          <w:tcPr>
            <w:tcW w:w="1260" w:type="dxa"/>
          </w:tcPr>
          <w:p w14:paraId="0AC370FD" w14:textId="04E81F71" w:rsidR="00086BEB" w:rsidRPr="005F082E" w:rsidRDefault="00086BEB" w:rsidP="00086BEB">
            <w:pPr>
              <w:spacing w:before="40" w:after="40"/>
              <w:rPr>
                <w:ins w:id="578" w:author="Trussell, Joseph" w:date="2021-06-30T08:57:00Z"/>
                <w:rFonts w:ascii="Arial" w:hAnsi="Arial" w:cs="Arial"/>
                <w:color w:val="000000" w:themeColor="text1"/>
                <w:sz w:val="24"/>
                <w:szCs w:val="24"/>
              </w:rPr>
            </w:pPr>
          </w:p>
        </w:tc>
        <w:tc>
          <w:tcPr>
            <w:tcW w:w="1530" w:type="dxa"/>
          </w:tcPr>
          <w:p w14:paraId="06D23DE1" w14:textId="0066DAE4" w:rsidR="00086BEB" w:rsidRPr="005F082E" w:rsidRDefault="00086BEB" w:rsidP="00086BEB">
            <w:pPr>
              <w:spacing w:before="40" w:after="40"/>
              <w:rPr>
                <w:ins w:id="579" w:author="Trussell, Joseph" w:date="2021-06-30T08:57:00Z"/>
                <w:rFonts w:ascii="Arial" w:hAnsi="Arial" w:cs="Arial"/>
                <w:color w:val="000000" w:themeColor="text1"/>
                <w:sz w:val="24"/>
                <w:szCs w:val="24"/>
              </w:rPr>
            </w:pPr>
          </w:p>
        </w:tc>
        <w:tc>
          <w:tcPr>
            <w:tcW w:w="900" w:type="dxa"/>
          </w:tcPr>
          <w:p w14:paraId="4A9C9B68" w14:textId="398A0ECF" w:rsidR="00086BEB" w:rsidRPr="005F082E" w:rsidRDefault="00086BEB" w:rsidP="00086BEB">
            <w:pPr>
              <w:spacing w:before="40" w:after="40"/>
              <w:rPr>
                <w:ins w:id="580" w:author="Trussell, Joseph" w:date="2021-06-30T08:57:00Z"/>
                <w:rFonts w:ascii="Arial" w:hAnsi="Arial" w:cs="Arial"/>
                <w:color w:val="000000" w:themeColor="text1"/>
                <w:sz w:val="24"/>
                <w:szCs w:val="24"/>
              </w:rPr>
            </w:pPr>
          </w:p>
        </w:tc>
        <w:tc>
          <w:tcPr>
            <w:tcW w:w="1170" w:type="dxa"/>
          </w:tcPr>
          <w:p w14:paraId="7502C73C" w14:textId="4333E94D" w:rsidR="00086BEB" w:rsidRPr="005F082E" w:rsidRDefault="00086BEB" w:rsidP="00086BEB">
            <w:pPr>
              <w:spacing w:before="40" w:after="40"/>
              <w:rPr>
                <w:ins w:id="581" w:author="Trussell, Joseph" w:date="2021-06-30T08:57:00Z"/>
                <w:rFonts w:ascii="Arial" w:hAnsi="Arial" w:cs="Arial"/>
                <w:color w:val="000000" w:themeColor="text1"/>
                <w:sz w:val="24"/>
                <w:szCs w:val="24"/>
              </w:rPr>
            </w:pPr>
          </w:p>
        </w:tc>
        <w:tc>
          <w:tcPr>
            <w:tcW w:w="2291" w:type="dxa"/>
          </w:tcPr>
          <w:p w14:paraId="06A23C91" w14:textId="10E4E899" w:rsidR="00086BEB" w:rsidRPr="005F082E" w:rsidRDefault="00086BEB" w:rsidP="00086BEB">
            <w:pPr>
              <w:spacing w:before="40" w:after="40"/>
              <w:rPr>
                <w:ins w:id="582" w:author="Trussell, Joseph" w:date="2021-06-30T08:57:00Z"/>
                <w:rFonts w:ascii="Arial" w:hAnsi="Arial" w:cs="Arial"/>
                <w:color w:val="000000" w:themeColor="text1"/>
                <w:sz w:val="24"/>
                <w:szCs w:val="24"/>
              </w:rPr>
            </w:pPr>
          </w:p>
        </w:tc>
      </w:tr>
    </w:tbl>
    <w:p w14:paraId="69D3A731" w14:textId="25495755" w:rsidR="005D3708" w:rsidRPr="005F082E" w:rsidRDefault="005D3708" w:rsidP="00875407">
      <w:pPr>
        <w:pStyle w:val="Caption"/>
        <w:widowControl w:val="0"/>
        <w:rPr>
          <w:ins w:id="583" w:author="Trussell, Joseph" w:date="2021-06-30T08:57:00Z"/>
        </w:rPr>
      </w:pPr>
      <w:ins w:id="584" w:author="Trussell, Joseph" w:date="2021-06-30T08:57:00Z">
        <w:r w:rsidRPr="005F082E">
          <w:t xml:space="preserve">Table </w:t>
        </w:r>
        <w:r w:rsidR="002965A4">
          <w:fldChar w:fldCharType="begin"/>
        </w:r>
        <w:r w:rsidR="002965A4">
          <w:instrText xml:space="preserve"> SEQ Table \* ARABIC </w:instrText>
        </w:r>
        <w:r w:rsidR="002965A4">
          <w:fldChar w:fldCharType="separate"/>
        </w:r>
      </w:ins>
      <w:r w:rsidR="00EB45C1">
        <w:rPr>
          <w:noProof/>
        </w:rPr>
        <w:t>6</w:t>
      </w:r>
      <w:ins w:id="585" w:author="Trussell, Joseph" w:date="2021-06-30T08:57:00Z">
        <w:r w:rsidR="002965A4">
          <w:rPr>
            <w:noProof/>
          </w:rPr>
          <w:fldChar w:fldCharType="end"/>
        </w:r>
        <w:r w:rsidRPr="005F082E">
          <w:t>.  Detection of Unregulated Contaminants</w:t>
        </w:r>
      </w:ins>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ins w:id="586" w:author="Trussell, Joseph" w:date="2021-06-30T08:57:00Z"/>
        </w:trPr>
        <w:tc>
          <w:tcPr>
            <w:tcW w:w="2245" w:type="dxa"/>
            <w:vAlign w:val="center"/>
          </w:tcPr>
          <w:p w14:paraId="2B82F8E8" w14:textId="7AF0DE37" w:rsidR="005D3708" w:rsidRPr="005F082E" w:rsidRDefault="005D3708" w:rsidP="00875407">
            <w:pPr>
              <w:keepNext/>
              <w:widowControl w:val="0"/>
              <w:spacing w:before="40" w:after="40"/>
              <w:jc w:val="center"/>
              <w:rPr>
                <w:ins w:id="587" w:author="Trussell, Joseph" w:date="2021-06-30T08:57:00Z"/>
                <w:rFonts w:ascii="Arial" w:hAnsi="Arial" w:cs="Arial"/>
                <w:b/>
                <w:sz w:val="24"/>
                <w:szCs w:val="24"/>
              </w:rPr>
            </w:pPr>
            <w:ins w:id="588" w:author="Trussell, Joseph" w:date="2021-06-30T08:57:00Z">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ins>
          </w:p>
        </w:tc>
        <w:tc>
          <w:tcPr>
            <w:tcW w:w="1440" w:type="dxa"/>
            <w:vAlign w:val="center"/>
          </w:tcPr>
          <w:p w14:paraId="5A93A988" w14:textId="77777777" w:rsidR="005D3708" w:rsidRPr="005F082E" w:rsidRDefault="005D3708" w:rsidP="00875407">
            <w:pPr>
              <w:keepNext/>
              <w:widowControl w:val="0"/>
              <w:spacing w:before="40" w:after="40"/>
              <w:jc w:val="center"/>
              <w:rPr>
                <w:ins w:id="589" w:author="Trussell, Joseph" w:date="2021-06-30T08:57:00Z"/>
                <w:rFonts w:ascii="Arial" w:hAnsi="Arial" w:cs="Arial"/>
                <w:b/>
                <w:sz w:val="24"/>
                <w:szCs w:val="24"/>
              </w:rPr>
            </w:pPr>
            <w:ins w:id="590" w:author="Trussell, Joseph" w:date="2021-06-30T08:57:00Z">
              <w:r w:rsidRPr="005F082E">
                <w:rPr>
                  <w:rFonts w:ascii="Arial" w:hAnsi="Arial" w:cs="Arial"/>
                  <w:b/>
                  <w:sz w:val="24"/>
                  <w:szCs w:val="24"/>
                </w:rPr>
                <w:t>Sample Date</w:t>
              </w:r>
            </w:ins>
          </w:p>
        </w:tc>
        <w:tc>
          <w:tcPr>
            <w:tcW w:w="1350" w:type="dxa"/>
            <w:vAlign w:val="center"/>
          </w:tcPr>
          <w:p w14:paraId="6DDBAAA8" w14:textId="77777777" w:rsidR="005D3708" w:rsidRPr="005F082E" w:rsidRDefault="005D3708" w:rsidP="00875407">
            <w:pPr>
              <w:keepNext/>
              <w:widowControl w:val="0"/>
              <w:spacing w:before="40" w:after="40"/>
              <w:jc w:val="center"/>
              <w:rPr>
                <w:ins w:id="591" w:author="Trussell, Joseph" w:date="2021-06-30T08:57:00Z"/>
                <w:rFonts w:ascii="Arial" w:hAnsi="Arial" w:cs="Arial"/>
                <w:b/>
                <w:sz w:val="24"/>
                <w:szCs w:val="24"/>
              </w:rPr>
            </w:pPr>
            <w:ins w:id="592" w:author="Trussell, Joseph" w:date="2021-06-30T08:57:00Z">
              <w:r w:rsidRPr="005F082E">
                <w:rPr>
                  <w:rFonts w:ascii="Arial" w:hAnsi="Arial" w:cs="Arial"/>
                  <w:b/>
                  <w:sz w:val="24"/>
                  <w:szCs w:val="24"/>
                </w:rPr>
                <w:t>Level Detected</w:t>
              </w:r>
            </w:ins>
          </w:p>
        </w:tc>
        <w:tc>
          <w:tcPr>
            <w:tcW w:w="1530" w:type="dxa"/>
            <w:vAlign w:val="center"/>
          </w:tcPr>
          <w:p w14:paraId="1F2EF096" w14:textId="77777777" w:rsidR="005D3708" w:rsidRPr="005F082E" w:rsidRDefault="005D3708" w:rsidP="00875407">
            <w:pPr>
              <w:keepNext/>
              <w:widowControl w:val="0"/>
              <w:spacing w:before="40" w:after="40"/>
              <w:jc w:val="center"/>
              <w:rPr>
                <w:ins w:id="593" w:author="Trussell, Joseph" w:date="2021-06-30T08:57:00Z"/>
                <w:rFonts w:ascii="Arial" w:hAnsi="Arial" w:cs="Arial"/>
                <w:b/>
                <w:sz w:val="24"/>
                <w:szCs w:val="24"/>
              </w:rPr>
            </w:pPr>
            <w:ins w:id="594" w:author="Trussell, Joseph" w:date="2021-06-30T08:57:00Z">
              <w:r w:rsidRPr="005F082E">
                <w:rPr>
                  <w:rFonts w:ascii="Arial" w:hAnsi="Arial" w:cs="Arial"/>
                  <w:b/>
                  <w:sz w:val="24"/>
                  <w:szCs w:val="24"/>
                </w:rPr>
                <w:t>Range of Detections</w:t>
              </w:r>
            </w:ins>
          </w:p>
        </w:tc>
        <w:tc>
          <w:tcPr>
            <w:tcW w:w="1800" w:type="dxa"/>
            <w:vAlign w:val="center"/>
          </w:tcPr>
          <w:p w14:paraId="66D06037" w14:textId="77777777" w:rsidR="005D3708" w:rsidRPr="005F082E" w:rsidRDefault="005D3708" w:rsidP="00875407">
            <w:pPr>
              <w:keepNext/>
              <w:widowControl w:val="0"/>
              <w:spacing w:before="40" w:after="40"/>
              <w:jc w:val="center"/>
              <w:rPr>
                <w:ins w:id="595" w:author="Trussell, Joseph" w:date="2021-06-30T08:57:00Z"/>
                <w:rFonts w:ascii="Arial" w:hAnsi="Arial" w:cs="Arial"/>
                <w:b/>
                <w:sz w:val="24"/>
                <w:szCs w:val="24"/>
              </w:rPr>
            </w:pPr>
            <w:ins w:id="596" w:author="Trussell, Joseph" w:date="2021-06-30T08:57:00Z">
              <w:r w:rsidRPr="005F082E">
                <w:rPr>
                  <w:rFonts w:ascii="Arial" w:hAnsi="Arial" w:cs="Arial"/>
                  <w:b/>
                  <w:sz w:val="24"/>
                  <w:szCs w:val="24"/>
                </w:rPr>
                <w:t>Notification Level</w:t>
              </w:r>
            </w:ins>
          </w:p>
        </w:tc>
        <w:tc>
          <w:tcPr>
            <w:tcW w:w="2471" w:type="dxa"/>
            <w:vAlign w:val="center"/>
          </w:tcPr>
          <w:p w14:paraId="630800E2" w14:textId="77777777" w:rsidR="005D3708" w:rsidRPr="005F082E" w:rsidRDefault="005D3708" w:rsidP="00875407">
            <w:pPr>
              <w:keepNext/>
              <w:widowControl w:val="0"/>
              <w:spacing w:before="40" w:after="40"/>
              <w:jc w:val="center"/>
              <w:rPr>
                <w:ins w:id="597" w:author="Trussell, Joseph" w:date="2021-06-30T08:57:00Z"/>
                <w:rFonts w:ascii="Arial" w:hAnsi="Arial" w:cs="Arial"/>
                <w:b/>
                <w:sz w:val="24"/>
                <w:szCs w:val="24"/>
              </w:rPr>
            </w:pPr>
            <w:ins w:id="598" w:author="Trussell, Joseph" w:date="2021-06-30T08:57:00Z">
              <w:r w:rsidRPr="005F082E">
                <w:rPr>
                  <w:rFonts w:ascii="Arial" w:hAnsi="Arial" w:cs="Arial"/>
                  <w:b/>
                  <w:sz w:val="24"/>
                  <w:szCs w:val="24"/>
                </w:rPr>
                <w:t>Health Effects Language</w:t>
              </w:r>
            </w:ins>
          </w:p>
        </w:tc>
      </w:tr>
      <w:tr w:rsidR="00DA4F32" w:rsidRPr="005F082E" w14:paraId="09116D09" w14:textId="77777777" w:rsidTr="001F7181">
        <w:trPr>
          <w:trHeight w:val="432"/>
          <w:ins w:id="599" w:author="Trussell, Joseph" w:date="2021-06-30T08:57:00Z"/>
        </w:trPr>
        <w:tc>
          <w:tcPr>
            <w:tcW w:w="2245" w:type="dxa"/>
          </w:tcPr>
          <w:p w14:paraId="18023788" w14:textId="0742A421" w:rsidR="00DA4F32" w:rsidRPr="005F082E" w:rsidRDefault="0023293D" w:rsidP="0023293D">
            <w:pPr>
              <w:spacing w:before="40" w:after="40"/>
              <w:rPr>
                <w:ins w:id="600" w:author="Trussell, Joseph" w:date="2021-06-30T08:57:00Z"/>
                <w:rFonts w:ascii="Arial" w:hAnsi="Arial" w:cs="Arial"/>
                <w:color w:val="FFFFFF" w:themeColor="background1"/>
                <w:sz w:val="24"/>
                <w:szCs w:val="24"/>
              </w:rPr>
            </w:pPr>
            <w:ins w:id="601" w:author="Trussell, Joseph" w:date="2021-06-30T08:57:00Z">
              <w:r>
                <w:rPr>
                  <w:rFonts w:ascii="Arial" w:hAnsi="Arial" w:cs="Arial"/>
                  <w:color w:val="000000" w:themeColor="text1"/>
                  <w:sz w:val="24"/>
                  <w:szCs w:val="24"/>
                </w:rPr>
                <w:t>Vanadium</w:t>
              </w:r>
            </w:ins>
          </w:p>
        </w:tc>
        <w:tc>
          <w:tcPr>
            <w:tcW w:w="1440" w:type="dxa"/>
          </w:tcPr>
          <w:p w14:paraId="28190B3D" w14:textId="0D1783C3" w:rsidR="00DA4F32" w:rsidRPr="005F082E" w:rsidRDefault="0023293D" w:rsidP="0023293D">
            <w:pPr>
              <w:spacing w:before="40" w:after="40"/>
              <w:rPr>
                <w:ins w:id="602" w:author="Trussell, Joseph" w:date="2021-06-30T08:57:00Z"/>
                <w:rFonts w:ascii="Arial" w:hAnsi="Arial" w:cs="Arial"/>
                <w:color w:val="FFFFFF" w:themeColor="background1"/>
                <w:sz w:val="24"/>
                <w:szCs w:val="24"/>
              </w:rPr>
            </w:pPr>
            <w:ins w:id="603" w:author="Trussell, Joseph" w:date="2021-06-30T08:57:00Z">
              <w:r>
                <w:rPr>
                  <w:rFonts w:ascii="Arial" w:hAnsi="Arial" w:cs="Arial"/>
                  <w:color w:val="000000" w:themeColor="text1"/>
                  <w:sz w:val="24"/>
                  <w:szCs w:val="24"/>
                </w:rPr>
                <w:t>8-8-2016</w:t>
              </w:r>
            </w:ins>
          </w:p>
        </w:tc>
        <w:tc>
          <w:tcPr>
            <w:tcW w:w="1350" w:type="dxa"/>
          </w:tcPr>
          <w:p w14:paraId="63D0EACA" w14:textId="41400C90" w:rsidR="00DA4F32" w:rsidRPr="005F082E" w:rsidRDefault="0023293D" w:rsidP="00DA4F32">
            <w:pPr>
              <w:spacing w:before="40" w:after="40"/>
              <w:rPr>
                <w:ins w:id="604" w:author="Trussell, Joseph" w:date="2021-06-30T08:57:00Z"/>
                <w:rFonts w:ascii="Arial" w:hAnsi="Arial" w:cs="Arial"/>
                <w:color w:val="FFFFFF" w:themeColor="background1"/>
                <w:sz w:val="24"/>
                <w:szCs w:val="24"/>
              </w:rPr>
            </w:pPr>
            <w:ins w:id="605" w:author="Trussell, Joseph" w:date="2021-06-30T08:57:00Z">
              <w:r>
                <w:rPr>
                  <w:rFonts w:ascii="Arial" w:hAnsi="Arial" w:cs="Arial"/>
                  <w:color w:val="000000" w:themeColor="text1"/>
                  <w:sz w:val="24"/>
                  <w:szCs w:val="24"/>
                </w:rPr>
                <w:t>12 ppb</w:t>
              </w:r>
            </w:ins>
          </w:p>
        </w:tc>
        <w:tc>
          <w:tcPr>
            <w:tcW w:w="1530" w:type="dxa"/>
          </w:tcPr>
          <w:p w14:paraId="60CC3A19" w14:textId="4451654A" w:rsidR="00DA4F32" w:rsidRPr="005F082E" w:rsidRDefault="00DA4F32" w:rsidP="00DA4F32">
            <w:pPr>
              <w:spacing w:before="40" w:after="40"/>
              <w:jc w:val="center"/>
              <w:rPr>
                <w:ins w:id="606" w:author="Trussell, Joseph" w:date="2021-06-30T08:57:00Z"/>
                <w:rFonts w:ascii="Arial" w:hAnsi="Arial" w:cs="Arial"/>
                <w:color w:val="FFFFFF" w:themeColor="background1"/>
                <w:sz w:val="24"/>
                <w:szCs w:val="24"/>
              </w:rPr>
            </w:pPr>
            <w:ins w:id="607" w:author="Trussell, Joseph" w:date="2021-06-30T08:57:00Z">
              <w:r w:rsidRPr="005F082E">
                <w:rPr>
                  <w:rFonts w:ascii="Arial" w:hAnsi="Arial" w:cs="Arial"/>
                  <w:color w:val="000000" w:themeColor="text1"/>
                  <w:sz w:val="24"/>
                  <w:szCs w:val="24"/>
                </w:rPr>
                <w:t>[Enter Range]</w:t>
              </w:r>
            </w:ins>
          </w:p>
        </w:tc>
        <w:tc>
          <w:tcPr>
            <w:tcW w:w="1800" w:type="dxa"/>
          </w:tcPr>
          <w:p w14:paraId="15DDAE72" w14:textId="064F41BD" w:rsidR="00DA4F32" w:rsidRPr="005F082E" w:rsidRDefault="0023293D" w:rsidP="00DA4F32">
            <w:pPr>
              <w:spacing w:before="40" w:after="40"/>
              <w:jc w:val="center"/>
              <w:rPr>
                <w:ins w:id="608" w:author="Trussell, Joseph" w:date="2021-06-30T08:57:00Z"/>
                <w:rFonts w:ascii="Arial" w:hAnsi="Arial" w:cs="Arial"/>
                <w:color w:val="FFFFFF" w:themeColor="background1"/>
                <w:sz w:val="24"/>
                <w:szCs w:val="24"/>
              </w:rPr>
            </w:pPr>
            <w:ins w:id="609" w:author="Trussell, Joseph" w:date="2021-06-30T08:57:00Z">
              <w:r>
                <w:rPr>
                  <w:rFonts w:ascii="Arial" w:hAnsi="Arial" w:cs="Arial"/>
                  <w:color w:val="000000" w:themeColor="text1"/>
                  <w:sz w:val="24"/>
                  <w:szCs w:val="24"/>
                </w:rPr>
                <w:t>50ppb</w:t>
              </w:r>
            </w:ins>
          </w:p>
        </w:tc>
        <w:tc>
          <w:tcPr>
            <w:tcW w:w="2471" w:type="dxa"/>
          </w:tcPr>
          <w:p w14:paraId="747A0B53" w14:textId="0A578E6C" w:rsidR="00DA4F32" w:rsidRPr="005F082E" w:rsidRDefault="0023293D" w:rsidP="0023293D">
            <w:pPr>
              <w:spacing w:before="40" w:after="40"/>
              <w:rPr>
                <w:ins w:id="610" w:author="Trussell, Joseph" w:date="2021-06-30T08:57:00Z"/>
                <w:rFonts w:ascii="Arial" w:hAnsi="Arial" w:cs="Arial"/>
                <w:color w:val="FFFFFF" w:themeColor="background1"/>
                <w:sz w:val="24"/>
                <w:szCs w:val="24"/>
              </w:rPr>
            </w:pPr>
            <w:ins w:id="611" w:author="Trussell, Joseph" w:date="2021-06-30T08:57:00Z">
              <w:r>
                <w:rPr>
                  <w:rFonts w:ascii="Arial" w:hAnsi="Arial" w:cs="Arial"/>
                  <w:color w:val="000000" w:themeColor="text1"/>
                  <w:sz w:val="24"/>
                  <w:szCs w:val="24"/>
                </w:rPr>
                <w:t>Babies of some pregnant women who drink contaminating vanadium in excess of the notification level may have an increased risk of developmental effects based on Laboratory studies</w:t>
              </w:r>
            </w:ins>
          </w:p>
        </w:tc>
      </w:tr>
      <w:tr w:rsidR="00DA4F32" w:rsidRPr="005F082E" w14:paraId="3DC1EC0D" w14:textId="77777777" w:rsidTr="001F7181">
        <w:trPr>
          <w:trHeight w:val="432"/>
          <w:ins w:id="612" w:author="Trussell, Joseph" w:date="2021-06-30T08:57:00Z"/>
        </w:trPr>
        <w:tc>
          <w:tcPr>
            <w:tcW w:w="2245" w:type="dxa"/>
          </w:tcPr>
          <w:p w14:paraId="301C4362" w14:textId="644CB5F9" w:rsidR="00DA4F32" w:rsidRPr="005F082E" w:rsidRDefault="00DA4F32" w:rsidP="00DA4F32">
            <w:pPr>
              <w:spacing w:before="40" w:after="40"/>
              <w:rPr>
                <w:ins w:id="613" w:author="Trussell, Joseph" w:date="2021-06-30T08:57:00Z"/>
                <w:rFonts w:ascii="Arial" w:hAnsi="Arial" w:cs="Arial"/>
                <w:color w:val="FFFFFF" w:themeColor="background1"/>
                <w:sz w:val="24"/>
                <w:szCs w:val="24"/>
              </w:rPr>
            </w:pPr>
          </w:p>
        </w:tc>
        <w:tc>
          <w:tcPr>
            <w:tcW w:w="1440" w:type="dxa"/>
          </w:tcPr>
          <w:p w14:paraId="4751C8FD" w14:textId="79DB11F4" w:rsidR="00DA4F32" w:rsidRPr="005F082E" w:rsidRDefault="00DA4F32" w:rsidP="00DA4F32">
            <w:pPr>
              <w:spacing w:before="40" w:after="40"/>
              <w:jc w:val="center"/>
              <w:rPr>
                <w:ins w:id="614" w:author="Trussell, Joseph" w:date="2021-06-30T08:57:00Z"/>
                <w:rFonts w:ascii="Arial" w:hAnsi="Arial" w:cs="Arial"/>
                <w:color w:val="FFFFFF" w:themeColor="background1"/>
                <w:sz w:val="24"/>
                <w:szCs w:val="24"/>
              </w:rPr>
            </w:pPr>
          </w:p>
        </w:tc>
        <w:tc>
          <w:tcPr>
            <w:tcW w:w="1350" w:type="dxa"/>
          </w:tcPr>
          <w:p w14:paraId="27986934" w14:textId="5AD35E72" w:rsidR="00DA4F32" w:rsidRPr="005F082E" w:rsidRDefault="00DA4F32" w:rsidP="00DA4F32">
            <w:pPr>
              <w:spacing w:before="40" w:after="40"/>
              <w:rPr>
                <w:ins w:id="615" w:author="Trussell, Joseph" w:date="2021-06-30T08:57:00Z"/>
                <w:rFonts w:ascii="Arial" w:hAnsi="Arial" w:cs="Arial"/>
                <w:color w:val="FFFFFF" w:themeColor="background1"/>
                <w:sz w:val="24"/>
                <w:szCs w:val="24"/>
              </w:rPr>
            </w:pPr>
          </w:p>
        </w:tc>
        <w:tc>
          <w:tcPr>
            <w:tcW w:w="1530" w:type="dxa"/>
          </w:tcPr>
          <w:p w14:paraId="1D08BAD2" w14:textId="2457E405" w:rsidR="00DA4F32" w:rsidRPr="005F082E" w:rsidRDefault="00DA4F32" w:rsidP="00DA4F32">
            <w:pPr>
              <w:spacing w:before="40" w:after="40"/>
              <w:jc w:val="center"/>
              <w:rPr>
                <w:ins w:id="616" w:author="Trussell, Joseph" w:date="2021-06-30T08:57:00Z"/>
                <w:rFonts w:ascii="Arial" w:hAnsi="Arial" w:cs="Arial"/>
                <w:color w:val="FFFFFF" w:themeColor="background1"/>
                <w:sz w:val="24"/>
                <w:szCs w:val="24"/>
              </w:rPr>
            </w:pPr>
          </w:p>
        </w:tc>
        <w:tc>
          <w:tcPr>
            <w:tcW w:w="1800" w:type="dxa"/>
          </w:tcPr>
          <w:p w14:paraId="72F3D657" w14:textId="1FA1FC47" w:rsidR="00DA4F32" w:rsidRPr="005F082E" w:rsidRDefault="00DA4F32" w:rsidP="00DA4F32">
            <w:pPr>
              <w:spacing w:before="40" w:after="40"/>
              <w:jc w:val="center"/>
              <w:rPr>
                <w:ins w:id="617" w:author="Trussell, Joseph" w:date="2021-06-30T08:57:00Z"/>
                <w:rFonts w:ascii="Arial" w:hAnsi="Arial" w:cs="Arial"/>
                <w:color w:val="FFFFFF" w:themeColor="background1"/>
                <w:sz w:val="24"/>
                <w:szCs w:val="24"/>
              </w:rPr>
            </w:pPr>
          </w:p>
        </w:tc>
        <w:tc>
          <w:tcPr>
            <w:tcW w:w="2471" w:type="dxa"/>
          </w:tcPr>
          <w:p w14:paraId="0F72AF76" w14:textId="3A81C652" w:rsidR="00DA4F32" w:rsidRPr="005F082E" w:rsidRDefault="00DA4F32" w:rsidP="00DA4F32">
            <w:pPr>
              <w:spacing w:before="40" w:after="40"/>
              <w:rPr>
                <w:ins w:id="618" w:author="Trussell, Joseph" w:date="2021-06-30T08:57:00Z"/>
                <w:rFonts w:ascii="Arial" w:hAnsi="Arial" w:cs="Arial"/>
                <w:color w:val="FFFFFF" w:themeColor="background1"/>
                <w:sz w:val="24"/>
                <w:szCs w:val="24"/>
              </w:rPr>
            </w:pPr>
          </w:p>
        </w:tc>
      </w:tr>
      <w:tr w:rsidR="00DA4F32" w:rsidRPr="005F082E" w14:paraId="55C3320E" w14:textId="77777777" w:rsidTr="001F7181">
        <w:trPr>
          <w:trHeight w:val="432"/>
          <w:ins w:id="619" w:author="Trussell, Joseph" w:date="2021-06-30T08:57:00Z"/>
        </w:trPr>
        <w:tc>
          <w:tcPr>
            <w:tcW w:w="2245" w:type="dxa"/>
          </w:tcPr>
          <w:p w14:paraId="7A16F9AE" w14:textId="2EAB6857" w:rsidR="00DA4F32" w:rsidRPr="005F082E" w:rsidRDefault="00DA4F32" w:rsidP="00DA4F32">
            <w:pPr>
              <w:spacing w:before="40" w:after="40"/>
              <w:rPr>
                <w:ins w:id="620" w:author="Trussell, Joseph" w:date="2021-06-30T08:57:00Z"/>
                <w:rFonts w:ascii="Arial" w:hAnsi="Arial" w:cs="Arial"/>
                <w:color w:val="FFFFFF" w:themeColor="background1"/>
                <w:sz w:val="24"/>
                <w:szCs w:val="24"/>
              </w:rPr>
            </w:pPr>
          </w:p>
        </w:tc>
        <w:tc>
          <w:tcPr>
            <w:tcW w:w="1440" w:type="dxa"/>
          </w:tcPr>
          <w:p w14:paraId="5E75790D" w14:textId="2C7F6751" w:rsidR="00DA4F32" w:rsidRPr="005F082E" w:rsidRDefault="00DA4F32" w:rsidP="00DA4F32">
            <w:pPr>
              <w:spacing w:before="40" w:after="40"/>
              <w:jc w:val="center"/>
              <w:rPr>
                <w:ins w:id="621" w:author="Trussell, Joseph" w:date="2021-06-30T08:57:00Z"/>
                <w:rFonts w:ascii="Arial" w:hAnsi="Arial" w:cs="Arial"/>
                <w:color w:val="FFFFFF" w:themeColor="background1"/>
                <w:sz w:val="24"/>
                <w:szCs w:val="24"/>
              </w:rPr>
            </w:pPr>
          </w:p>
        </w:tc>
        <w:tc>
          <w:tcPr>
            <w:tcW w:w="1350" w:type="dxa"/>
          </w:tcPr>
          <w:p w14:paraId="5BB1D6D7" w14:textId="19033E72" w:rsidR="00DA4F32" w:rsidRPr="005F082E" w:rsidRDefault="00DA4F32" w:rsidP="00DA4F32">
            <w:pPr>
              <w:spacing w:before="40" w:after="40"/>
              <w:rPr>
                <w:ins w:id="622" w:author="Trussell, Joseph" w:date="2021-06-30T08:57:00Z"/>
                <w:rFonts w:ascii="Arial" w:hAnsi="Arial" w:cs="Arial"/>
                <w:color w:val="FFFFFF" w:themeColor="background1"/>
                <w:sz w:val="24"/>
                <w:szCs w:val="24"/>
              </w:rPr>
            </w:pPr>
          </w:p>
        </w:tc>
        <w:tc>
          <w:tcPr>
            <w:tcW w:w="1530" w:type="dxa"/>
          </w:tcPr>
          <w:p w14:paraId="508BDE41" w14:textId="5B459F75" w:rsidR="00DA4F32" w:rsidRPr="005F082E" w:rsidRDefault="00DA4F32" w:rsidP="00DA4F32">
            <w:pPr>
              <w:spacing w:before="40" w:after="40"/>
              <w:jc w:val="center"/>
              <w:rPr>
                <w:ins w:id="623" w:author="Trussell, Joseph" w:date="2021-06-30T08:57:00Z"/>
                <w:rFonts w:ascii="Arial" w:hAnsi="Arial" w:cs="Arial"/>
                <w:color w:val="FFFFFF" w:themeColor="background1"/>
                <w:sz w:val="24"/>
                <w:szCs w:val="24"/>
              </w:rPr>
            </w:pPr>
          </w:p>
        </w:tc>
        <w:tc>
          <w:tcPr>
            <w:tcW w:w="1800" w:type="dxa"/>
          </w:tcPr>
          <w:p w14:paraId="20DA4FE3" w14:textId="5F8A64B0" w:rsidR="00DA4F32" w:rsidRPr="005F082E" w:rsidRDefault="00DA4F32" w:rsidP="00DA4F32">
            <w:pPr>
              <w:spacing w:before="40" w:after="40"/>
              <w:jc w:val="center"/>
              <w:rPr>
                <w:ins w:id="624" w:author="Trussell, Joseph" w:date="2021-06-30T08:57:00Z"/>
                <w:rFonts w:ascii="Arial" w:hAnsi="Arial" w:cs="Arial"/>
                <w:color w:val="FFFFFF" w:themeColor="background1"/>
                <w:sz w:val="24"/>
                <w:szCs w:val="24"/>
              </w:rPr>
            </w:pPr>
          </w:p>
        </w:tc>
        <w:tc>
          <w:tcPr>
            <w:tcW w:w="2471" w:type="dxa"/>
          </w:tcPr>
          <w:p w14:paraId="72377CFF" w14:textId="6DEE06DE" w:rsidR="00DA4F32" w:rsidRPr="005F082E" w:rsidRDefault="00DA4F32" w:rsidP="00DA4F32">
            <w:pPr>
              <w:spacing w:before="40" w:after="40"/>
              <w:rPr>
                <w:ins w:id="625" w:author="Trussell, Joseph" w:date="2021-06-30T08:57:00Z"/>
                <w:rFonts w:ascii="Arial" w:hAnsi="Arial" w:cs="Arial"/>
                <w:color w:val="FFFFFF" w:themeColor="background1"/>
                <w:sz w:val="24"/>
                <w:szCs w:val="24"/>
              </w:rPr>
            </w:pPr>
          </w:p>
        </w:tc>
      </w:tr>
    </w:tbl>
    <w:p w14:paraId="4ED6FC3F" w14:textId="77777777" w:rsidR="0020216E" w:rsidRPr="005F082E" w:rsidRDefault="0020216E" w:rsidP="00BF628D">
      <w:pPr>
        <w:pStyle w:val="Heading3"/>
        <w:rPr>
          <w:ins w:id="626" w:author="Trussell, Joseph" w:date="2021-06-30T08:57:00Z"/>
        </w:rPr>
      </w:pPr>
      <w:bookmarkStart w:id="627" w:name="_Toc58336719"/>
      <w:ins w:id="628" w:author="Trussell, Joseph" w:date="2021-06-30T08:57:00Z">
        <w:r w:rsidRPr="005F082E">
          <w:t>Additional General Information on Drinking Water</w:t>
        </w:r>
        <w:bookmarkEnd w:id="627"/>
      </w:ins>
    </w:p>
    <w:p w14:paraId="45783CA6" w14:textId="77777777" w:rsidR="0020216E" w:rsidRPr="005F082E" w:rsidRDefault="0020216E" w:rsidP="00A32EB0">
      <w:pPr>
        <w:pStyle w:val="BodyText"/>
        <w:tabs>
          <w:tab w:val="left" w:pos="9900"/>
        </w:tabs>
        <w:spacing w:before="0" w:after="240"/>
        <w:jc w:val="left"/>
        <w:rPr>
          <w:ins w:id="629" w:author="Trussell, Joseph" w:date="2021-06-30T08:57:00Z"/>
          <w:rFonts w:ascii="Arial" w:hAnsi="Arial" w:cs="Arial"/>
          <w:sz w:val="24"/>
          <w:szCs w:val="24"/>
        </w:rPr>
      </w:pPr>
      <w:ins w:id="630" w:author="Trussell, Joseph" w:date="2021-06-30T08:57:00Z">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ins>
    </w:p>
    <w:p w14:paraId="30BB94AE" w14:textId="77777777" w:rsidR="0020216E" w:rsidRPr="005F082E" w:rsidRDefault="0020216E" w:rsidP="0020216E">
      <w:pPr>
        <w:pStyle w:val="BodyText"/>
        <w:spacing w:before="0" w:after="240"/>
        <w:jc w:val="left"/>
        <w:rPr>
          <w:ins w:id="631" w:author="Trussell, Joseph" w:date="2021-06-30T08:57:00Z"/>
          <w:rFonts w:ascii="Arial" w:hAnsi="Arial" w:cs="Arial"/>
          <w:sz w:val="24"/>
          <w:szCs w:val="24"/>
        </w:rPr>
      </w:pPr>
      <w:ins w:id="632" w:author="Trussell, Joseph" w:date="2021-06-30T08:57:00Z">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ins>
    </w:p>
    <w:p w14:paraId="0B0E16E5" w14:textId="0C61B83E" w:rsidR="0020216E" w:rsidRPr="005F082E" w:rsidRDefault="0020216E" w:rsidP="0025569C">
      <w:pPr>
        <w:spacing w:after="240"/>
        <w:rPr>
          <w:ins w:id="633" w:author="Trussell, Joseph" w:date="2021-06-30T08:57:00Z"/>
          <w:rFonts w:ascii="Arial" w:hAnsi="Arial" w:cs="Arial"/>
          <w:sz w:val="24"/>
          <w:szCs w:val="24"/>
        </w:rPr>
      </w:pPr>
      <w:ins w:id="634" w:author="Trussell, Joseph" w:date="2021-06-30T08:57:00Z">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r w:rsidR="002965A4">
          <w:fldChar w:fldCharType="begin"/>
        </w:r>
        <w:r w:rsidR="002965A4">
          <w:instrText xml:space="preserve"> HYPERLINK "http://www.epa.gov/lead" </w:instrText>
        </w:r>
        <w:r w:rsidR="002965A4">
          <w:fldChar w:fldCharType="separate"/>
        </w:r>
        <w:r w:rsidRPr="005F082E">
          <w:rPr>
            <w:rStyle w:val="Hyperlink"/>
            <w:rFonts w:ascii="Arial" w:hAnsi="Arial" w:cs="Arial"/>
            <w:color w:val="auto"/>
            <w:sz w:val="24"/>
            <w:szCs w:val="24"/>
          </w:rPr>
          <w:t>http://www.epa.gov/lead</w:t>
        </w:r>
        <w:r w:rsidR="002965A4">
          <w:rPr>
            <w:rStyle w:val="Hyperlink"/>
            <w:rFonts w:ascii="Arial" w:hAnsi="Arial" w:cs="Arial"/>
            <w:color w:val="auto"/>
            <w:sz w:val="24"/>
            <w:szCs w:val="24"/>
          </w:rPr>
          <w:fldChar w:fldCharType="end"/>
        </w:r>
        <w:r w:rsidRPr="005F082E">
          <w:rPr>
            <w:rFonts w:ascii="Arial" w:hAnsi="Arial" w:cs="Arial"/>
            <w:sz w:val="24"/>
            <w:szCs w:val="24"/>
          </w:rPr>
          <w:t>.</w:t>
        </w:r>
      </w:ins>
    </w:p>
    <w:p w14:paraId="1EBCD8A8" w14:textId="029D0C6F" w:rsidR="00A32EB0" w:rsidRPr="005F082E" w:rsidRDefault="00A32EB0" w:rsidP="00A32EB0">
      <w:pPr>
        <w:spacing w:after="240"/>
        <w:rPr>
          <w:ins w:id="635" w:author="Trussell, Joseph" w:date="2021-06-30T08:57:00Z"/>
          <w:rFonts w:ascii="Arial" w:hAnsi="Arial" w:cs="Arial"/>
          <w:bCs/>
          <w:sz w:val="24"/>
        </w:rPr>
      </w:pPr>
      <w:ins w:id="636" w:author="Trussell, Joseph" w:date="2021-06-30T08:57:00Z">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ins>
    </w:p>
    <w:p w14:paraId="2E24F456" w14:textId="0F21232C" w:rsidR="0020216E" w:rsidRPr="005F082E" w:rsidRDefault="0025569C" w:rsidP="001909F2">
      <w:pPr>
        <w:spacing w:after="240"/>
        <w:rPr>
          <w:ins w:id="637" w:author="Trussell, Joseph" w:date="2021-06-30T08:57:00Z"/>
          <w:rFonts w:ascii="Arial" w:hAnsi="Arial" w:cs="Arial"/>
          <w:bCs/>
          <w:sz w:val="24"/>
        </w:rPr>
      </w:pPr>
      <w:ins w:id="638" w:author="Trussell, Joseph" w:date="2021-06-30T08:57:00Z">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ins>
    </w:p>
    <w:p w14:paraId="6E67C9E1" w14:textId="77777777" w:rsidR="0087640F" w:rsidRPr="005F082E" w:rsidRDefault="0025569C" w:rsidP="00937B7B">
      <w:pPr>
        <w:pStyle w:val="Heading3"/>
        <w:keepNext/>
        <w:rPr>
          <w:ins w:id="639" w:author="Trussell, Joseph" w:date="2021-06-30T08:57:00Z"/>
        </w:rPr>
      </w:pPr>
      <w:bookmarkStart w:id="640" w:name="_Toc58336720"/>
      <w:ins w:id="641" w:author="Trussell, Joseph" w:date="2021-06-30T08:57:00Z">
        <w:r w:rsidRPr="005F082E">
          <w:t>Summary Information for Violation of a MCL, MRDL, AL, TT,</w:t>
        </w:r>
        <w:r w:rsidR="00A32EB0" w:rsidRPr="005F082E">
          <w:t xml:space="preserve"> </w:t>
        </w:r>
        <w:r w:rsidRPr="005F082E">
          <w:t>or Monitoring and Reporting Requirement</w:t>
        </w:r>
        <w:bookmarkEnd w:id="640"/>
      </w:ins>
    </w:p>
    <w:p w14:paraId="0026A5AB" w14:textId="567CFE9C" w:rsidR="0087640F" w:rsidRPr="005F082E" w:rsidRDefault="0087640F" w:rsidP="0087640F">
      <w:pPr>
        <w:pStyle w:val="Caption"/>
        <w:spacing w:before="100" w:beforeAutospacing="1"/>
        <w:rPr>
          <w:ins w:id="642" w:author="Trussell, Joseph" w:date="2021-06-30T08:57:00Z"/>
        </w:rPr>
      </w:pPr>
      <w:ins w:id="643" w:author="Trussell, Joseph" w:date="2021-06-30T08:57:00Z">
        <w:r w:rsidRPr="005F082E">
          <w:t xml:space="preserve">Table </w:t>
        </w:r>
        <w:r w:rsidR="00B704C3" w:rsidRPr="005F082E">
          <w:t>7</w:t>
        </w:r>
        <w:r w:rsidRPr="005F082E">
          <w:t>. Violation of a MCL, MRDL, AL, TT or Monitoring Reporting Requirement</w:t>
        </w:r>
      </w:ins>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ins w:id="644" w:author="Trussell, Joseph" w:date="2021-06-30T08:57:00Z"/>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ins w:id="645" w:author="Trussell, Joseph" w:date="2021-06-30T08:57:00Z"/>
                <w:rFonts w:ascii="Arial" w:hAnsi="Arial" w:cs="Arial"/>
                <w:b/>
                <w:sz w:val="24"/>
                <w:szCs w:val="24"/>
              </w:rPr>
            </w:pPr>
            <w:ins w:id="646" w:author="Trussell, Joseph" w:date="2021-06-30T08:57:00Z">
              <w:r w:rsidRPr="005F082E">
                <w:rPr>
                  <w:rFonts w:ascii="Arial" w:hAnsi="Arial" w:cs="Arial"/>
                  <w:b/>
                  <w:sz w:val="24"/>
                  <w:szCs w:val="24"/>
                </w:rPr>
                <w:t>Violation</w:t>
              </w:r>
            </w:ins>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ins w:id="647" w:author="Trussell, Joseph" w:date="2021-06-30T08:57:00Z"/>
                <w:rFonts w:ascii="Arial" w:hAnsi="Arial" w:cs="Arial"/>
                <w:b/>
                <w:sz w:val="24"/>
                <w:szCs w:val="24"/>
              </w:rPr>
            </w:pPr>
            <w:ins w:id="648" w:author="Trussell, Joseph" w:date="2021-06-30T08:57:00Z">
              <w:r w:rsidRPr="005F082E">
                <w:rPr>
                  <w:rFonts w:ascii="Arial" w:hAnsi="Arial" w:cs="Arial"/>
                  <w:b/>
                  <w:sz w:val="24"/>
                  <w:szCs w:val="24"/>
                </w:rPr>
                <w:t>Explanation</w:t>
              </w:r>
            </w:ins>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ins w:id="649" w:author="Trussell, Joseph" w:date="2021-06-30T08:57:00Z"/>
                <w:rFonts w:ascii="Arial" w:hAnsi="Arial" w:cs="Arial"/>
                <w:b/>
                <w:sz w:val="24"/>
                <w:szCs w:val="24"/>
              </w:rPr>
            </w:pPr>
            <w:ins w:id="650" w:author="Trussell, Joseph" w:date="2021-06-30T08:57:00Z">
              <w:r w:rsidRPr="005F082E">
                <w:rPr>
                  <w:rFonts w:ascii="Arial" w:hAnsi="Arial" w:cs="Arial"/>
                  <w:b/>
                  <w:sz w:val="24"/>
                  <w:szCs w:val="24"/>
                </w:rPr>
                <w:t>Duration</w:t>
              </w:r>
            </w:ins>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ins w:id="651" w:author="Trussell, Joseph" w:date="2021-06-30T08:57:00Z"/>
                <w:rFonts w:ascii="Arial" w:hAnsi="Arial" w:cs="Arial"/>
                <w:b/>
                <w:sz w:val="24"/>
                <w:szCs w:val="24"/>
              </w:rPr>
            </w:pPr>
            <w:ins w:id="652" w:author="Trussell, Joseph" w:date="2021-06-30T08:57:00Z">
              <w:r w:rsidRPr="005F082E">
                <w:rPr>
                  <w:rFonts w:ascii="Arial" w:hAnsi="Arial" w:cs="Arial"/>
                  <w:b/>
                  <w:sz w:val="24"/>
                  <w:szCs w:val="24"/>
                </w:rPr>
                <w:t>Actions Taken to Correct Violation</w:t>
              </w:r>
            </w:ins>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ins w:id="653" w:author="Trussell, Joseph" w:date="2021-06-30T08:57:00Z"/>
                <w:rFonts w:ascii="Arial" w:hAnsi="Arial" w:cs="Arial"/>
                <w:b/>
                <w:sz w:val="24"/>
                <w:szCs w:val="24"/>
              </w:rPr>
            </w:pPr>
            <w:ins w:id="654" w:author="Trussell, Joseph" w:date="2021-06-30T08:57:00Z">
              <w:r w:rsidRPr="005F082E">
                <w:rPr>
                  <w:rFonts w:ascii="Arial" w:hAnsi="Arial" w:cs="Arial"/>
                  <w:b/>
                  <w:sz w:val="24"/>
                  <w:szCs w:val="24"/>
                </w:rPr>
                <w:t>Health Effects Language</w:t>
              </w:r>
            </w:ins>
          </w:p>
        </w:tc>
      </w:tr>
      <w:tr w:rsidR="001F503E" w:rsidRPr="005F082E" w14:paraId="4DAE6475" w14:textId="77777777" w:rsidTr="007C0BEA">
        <w:trPr>
          <w:trHeight w:val="449"/>
          <w:ins w:id="655" w:author="Trussell, Joseph" w:date="2021-06-30T08:57:00Z"/>
        </w:trPr>
        <w:tc>
          <w:tcPr>
            <w:tcW w:w="1975" w:type="dxa"/>
            <w:tcMar>
              <w:left w:w="58" w:type="dxa"/>
              <w:right w:w="58" w:type="dxa"/>
            </w:tcMar>
          </w:tcPr>
          <w:p w14:paraId="47CCBF74" w14:textId="5D369962" w:rsidR="001F503E" w:rsidRPr="005F082E" w:rsidRDefault="001F503E" w:rsidP="001F503E">
            <w:pPr>
              <w:spacing w:before="40" w:after="40"/>
              <w:rPr>
                <w:ins w:id="656" w:author="Trussell, Joseph" w:date="2021-06-30T08:57:00Z"/>
                <w:rFonts w:ascii="Arial" w:hAnsi="Arial" w:cs="Arial"/>
                <w:color w:val="FFFFFF" w:themeColor="background1"/>
                <w:sz w:val="24"/>
                <w:szCs w:val="24"/>
              </w:rPr>
            </w:pPr>
            <w:ins w:id="657" w:author="Trussell, Joseph" w:date="2021-06-30T08:57:00Z">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ins>
          </w:p>
        </w:tc>
        <w:tc>
          <w:tcPr>
            <w:tcW w:w="2250" w:type="dxa"/>
            <w:tcMar>
              <w:left w:w="58" w:type="dxa"/>
              <w:right w:w="58" w:type="dxa"/>
            </w:tcMar>
          </w:tcPr>
          <w:p w14:paraId="14D9A9B3" w14:textId="4CD0824B" w:rsidR="001F503E" w:rsidRPr="005F082E" w:rsidRDefault="001F503E" w:rsidP="001F503E">
            <w:pPr>
              <w:spacing w:before="40" w:after="40"/>
              <w:rPr>
                <w:ins w:id="658" w:author="Trussell, Joseph" w:date="2021-06-30T08:57:00Z"/>
                <w:rFonts w:ascii="Arial" w:hAnsi="Arial" w:cs="Arial"/>
                <w:color w:val="FFFFFF" w:themeColor="background1"/>
                <w:sz w:val="24"/>
                <w:szCs w:val="24"/>
              </w:rPr>
            </w:pPr>
            <w:ins w:id="659" w:author="Trussell, Joseph" w:date="2021-06-30T08:57:00Z">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ins>
          </w:p>
        </w:tc>
        <w:tc>
          <w:tcPr>
            <w:tcW w:w="1890" w:type="dxa"/>
            <w:tcMar>
              <w:left w:w="58" w:type="dxa"/>
              <w:right w:w="58" w:type="dxa"/>
            </w:tcMar>
          </w:tcPr>
          <w:p w14:paraId="7D4FE25C" w14:textId="34275A1B" w:rsidR="001F503E" w:rsidRPr="005F082E" w:rsidRDefault="001F503E" w:rsidP="001F503E">
            <w:pPr>
              <w:spacing w:before="40" w:after="40"/>
              <w:rPr>
                <w:ins w:id="660" w:author="Trussell, Joseph" w:date="2021-06-30T08:57:00Z"/>
                <w:rFonts w:ascii="Arial" w:hAnsi="Arial" w:cs="Arial"/>
                <w:color w:val="FFFFFF" w:themeColor="background1"/>
                <w:sz w:val="24"/>
                <w:szCs w:val="24"/>
              </w:rPr>
            </w:pPr>
            <w:ins w:id="661" w:author="Trussell, Joseph" w:date="2021-06-30T08:57:00Z">
              <w:r w:rsidRPr="005F082E">
                <w:rPr>
                  <w:rFonts w:ascii="Arial" w:hAnsi="Arial" w:cs="Arial"/>
                  <w:color w:val="000000" w:themeColor="text1"/>
                  <w:sz w:val="24"/>
                  <w:szCs w:val="24"/>
                </w:rPr>
                <w:t>[Enter Duration]</w:t>
              </w:r>
            </w:ins>
          </w:p>
        </w:tc>
        <w:tc>
          <w:tcPr>
            <w:tcW w:w="2160" w:type="dxa"/>
            <w:tcMar>
              <w:left w:w="58" w:type="dxa"/>
              <w:right w:w="58" w:type="dxa"/>
            </w:tcMar>
          </w:tcPr>
          <w:p w14:paraId="7CABD54F" w14:textId="64B894E0" w:rsidR="001F503E" w:rsidRPr="005F082E" w:rsidRDefault="001F503E" w:rsidP="001F503E">
            <w:pPr>
              <w:spacing w:before="40" w:after="40"/>
              <w:rPr>
                <w:ins w:id="662" w:author="Trussell, Joseph" w:date="2021-06-30T08:57:00Z"/>
                <w:rFonts w:ascii="Arial" w:hAnsi="Arial" w:cs="Arial"/>
                <w:color w:val="FFFFFF" w:themeColor="background1"/>
                <w:sz w:val="24"/>
                <w:szCs w:val="24"/>
              </w:rPr>
            </w:pPr>
            <w:ins w:id="663" w:author="Trussell, Joseph" w:date="2021-06-30T08:57:00Z">
              <w:r w:rsidRPr="005F082E">
                <w:rPr>
                  <w:rFonts w:ascii="Arial" w:hAnsi="Arial" w:cs="Arial"/>
                  <w:sz w:val="24"/>
                  <w:szCs w:val="24"/>
                </w:rPr>
                <w:t>[Enter Actions Taken]</w:t>
              </w:r>
            </w:ins>
          </w:p>
        </w:tc>
        <w:tc>
          <w:tcPr>
            <w:tcW w:w="2367" w:type="dxa"/>
            <w:tcMar>
              <w:left w:w="58" w:type="dxa"/>
              <w:right w:w="58" w:type="dxa"/>
            </w:tcMar>
          </w:tcPr>
          <w:p w14:paraId="67233B7F" w14:textId="2565DE42" w:rsidR="001F503E" w:rsidRPr="005F082E" w:rsidRDefault="001F503E" w:rsidP="001F503E">
            <w:pPr>
              <w:spacing w:before="40" w:after="40"/>
              <w:rPr>
                <w:ins w:id="664" w:author="Trussell, Joseph" w:date="2021-06-30T08:57:00Z"/>
                <w:rFonts w:ascii="Arial" w:hAnsi="Arial" w:cs="Arial"/>
                <w:color w:val="FFFFFF" w:themeColor="background1"/>
                <w:sz w:val="24"/>
                <w:szCs w:val="24"/>
              </w:rPr>
            </w:pPr>
            <w:ins w:id="665" w:author="Trussell, Joseph" w:date="2021-06-30T08:57:00Z">
              <w:r w:rsidRPr="005F082E">
                <w:rPr>
                  <w:rFonts w:ascii="Arial" w:hAnsi="Arial" w:cs="Arial"/>
                  <w:color w:val="000000" w:themeColor="text1"/>
                  <w:sz w:val="24"/>
                  <w:szCs w:val="24"/>
                </w:rPr>
                <w:t>[Enter Language]</w:t>
              </w:r>
            </w:ins>
          </w:p>
        </w:tc>
      </w:tr>
      <w:tr w:rsidR="001F503E" w:rsidRPr="005F082E" w14:paraId="2E9938F8" w14:textId="77777777" w:rsidTr="007C0BEA">
        <w:trPr>
          <w:trHeight w:val="449"/>
          <w:ins w:id="666" w:author="Trussell, Joseph" w:date="2021-06-30T08:57:00Z"/>
        </w:trPr>
        <w:tc>
          <w:tcPr>
            <w:tcW w:w="1975" w:type="dxa"/>
            <w:tcMar>
              <w:left w:w="58" w:type="dxa"/>
              <w:right w:w="58" w:type="dxa"/>
            </w:tcMar>
          </w:tcPr>
          <w:p w14:paraId="3650B6DE" w14:textId="500C4A57" w:rsidR="001F503E" w:rsidRPr="005F082E" w:rsidRDefault="001F503E" w:rsidP="001F503E">
            <w:pPr>
              <w:spacing w:before="40" w:after="40"/>
              <w:rPr>
                <w:ins w:id="667" w:author="Trussell, Joseph" w:date="2021-06-30T08:57:00Z"/>
                <w:rFonts w:ascii="Arial" w:hAnsi="Arial" w:cs="Arial"/>
                <w:color w:val="FFFFFF" w:themeColor="background1"/>
                <w:sz w:val="24"/>
                <w:szCs w:val="24"/>
              </w:rPr>
            </w:pPr>
            <w:ins w:id="668" w:author="Trussell, Joseph" w:date="2021-06-30T08:57:00Z">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ins>
          </w:p>
        </w:tc>
        <w:tc>
          <w:tcPr>
            <w:tcW w:w="2250" w:type="dxa"/>
            <w:tcMar>
              <w:left w:w="58" w:type="dxa"/>
              <w:right w:w="58" w:type="dxa"/>
            </w:tcMar>
          </w:tcPr>
          <w:p w14:paraId="51843EBC" w14:textId="1D310C1D" w:rsidR="001F503E" w:rsidRPr="005F082E" w:rsidRDefault="001F503E" w:rsidP="001F503E">
            <w:pPr>
              <w:spacing w:before="40" w:after="40"/>
              <w:rPr>
                <w:ins w:id="669" w:author="Trussell, Joseph" w:date="2021-06-30T08:57:00Z"/>
                <w:rFonts w:ascii="Arial" w:hAnsi="Arial" w:cs="Arial"/>
                <w:color w:val="FFFFFF" w:themeColor="background1"/>
                <w:sz w:val="24"/>
                <w:szCs w:val="24"/>
              </w:rPr>
            </w:pPr>
            <w:ins w:id="670" w:author="Trussell, Joseph" w:date="2021-06-30T08:57:00Z">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ins>
          </w:p>
        </w:tc>
        <w:tc>
          <w:tcPr>
            <w:tcW w:w="1890" w:type="dxa"/>
            <w:tcMar>
              <w:left w:w="58" w:type="dxa"/>
              <w:right w:w="58" w:type="dxa"/>
            </w:tcMar>
          </w:tcPr>
          <w:p w14:paraId="59679533" w14:textId="6DAA9625" w:rsidR="001F503E" w:rsidRPr="005F082E" w:rsidRDefault="001F503E" w:rsidP="001F503E">
            <w:pPr>
              <w:spacing w:before="40" w:after="40"/>
              <w:rPr>
                <w:ins w:id="671" w:author="Trussell, Joseph" w:date="2021-06-30T08:57:00Z"/>
                <w:rFonts w:ascii="Arial" w:hAnsi="Arial" w:cs="Arial"/>
                <w:color w:val="FFFFFF" w:themeColor="background1"/>
                <w:sz w:val="24"/>
                <w:szCs w:val="24"/>
              </w:rPr>
            </w:pPr>
            <w:ins w:id="672" w:author="Trussell, Joseph" w:date="2021-06-30T08:57:00Z">
              <w:r w:rsidRPr="005F082E">
                <w:rPr>
                  <w:rFonts w:ascii="Arial" w:hAnsi="Arial" w:cs="Arial"/>
                  <w:color w:val="000000" w:themeColor="text1"/>
                  <w:sz w:val="24"/>
                  <w:szCs w:val="24"/>
                </w:rPr>
                <w:t>[Enter Duration]</w:t>
              </w:r>
            </w:ins>
          </w:p>
        </w:tc>
        <w:tc>
          <w:tcPr>
            <w:tcW w:w="2160" w:type="dxa"/>
            <w:tcMar>
              <w:left w:w="58" w:type="dxa"/>
              <w:right w:w="58" w:type="dxa"/>
            </w:tcMar>
          </w:tcPr>
          <w:p w14:paraId="75D3BCBC" w14:textId="444EF1BE" w:rsidR="001F503E" w:rsidRPr="005F082E" w:rsidRDefault="001F503E" w:rsidP="001F503E">
            <w:pPr>
              <w:spacing w:before="40" w:after="40"/>
              <w:rPr>
                <w:ins w:id="673" w:author="Trussell, Joseph" w:date="2021-06-30T08:57:00Z"/>
                <w:rFonts w:ascii="Arial" w:hAnsi="Arial" w:cs="Arial"/>
                <w:color w:val="FFFFFF" w:themeColor="background1"/>
                <w:sz w:val="24"/>
                <w:szCs w:val="24"/>
              </w:rPr>
            </w:pPr>
            <w:ins w:id="674" w:author="Trussell, Joseph" w:date="2021-06-30T08:57:00Z">
              <w:r w:rsidRPr="005F082E">
                <w:rPr>
                  <w:rFonts w:ascii="Arial" w:hAnsi="Arial" w:cs="Arial"/>
                  <w:sz w:val="24"/>
                  <w:szCs w:val="24"/>
                </w:rPr>
                <w:t>Enter Actions Taken]</w:t>
              </w:r>
            </w:ins>
          </w:p>
        </w:tc>
        <w:tc>
          <w:tcPr>
            <w:tcW w:w="2367" w:type="dxa"/>
            <w:tcMar>
              <w:left w:w="58" w:type="dxa"/>
              <w:right w:w="58" w:type="dxa"/>
            </w:tcMar>
          </w:tcPr>
          <w:p w14:paraId="56FC7820" w14:textId="56D45578" w:rsidR="001F503E" w:rsidRPr="005F082E" w:rsidRDefault="001F503E" w:rsidP="001F503E">
            <w:pPr>
              <w:spacing w:before="40" w:after="40"/>
              <w:rPr>
                <w:ins w:id="675" w:author="Trussell, Joseph" w:date="2021-06-30T08:57:00Z"/>
                <w:rFonts w:ascii="Arial" w:hAnsi="Arial" w:cs="Arial"/>
                <w:color w:val="FFFFFF" w:themeColor="background1"/>
                <w:sz w:val="24"/>
                <w:szCs w:val="24"/>
              </w:rPr>
            </w:pPr>
            <w:ins w:id="676" w:author="Trussell, Joseph" w:date="2021-06-30T08:57:00Z">
              <w:r w:rsidRPr="005F082E">
                <w:rPr>
                  <w:rFonts w:ascii="Arial" w:hAnsi="Arial" w:cs="Arial"/>
                  <w:color w:val="000000" w:themeColor="text1"/>
                  <w:sz w:val="24"/>
                  <w:szCs w:val="24"/>
                </w:rPr>
                <w:t>[Enter Language]</w:t>
              </w:r>
            </w:ins>
          </w:p>
        </w:tc>
      </w:tr>
    </w:tbl>
    <w:p w14:paraId="212DB69B" w14:textId="77777777" w:rsidR="001F503E" w:rsidRPr="005F082E" w:rsidRDefault="001F503E" w:rsidP="001F503E">
      <w:pPr>
        <w:rPr>
          <w:ins w:id="677" w:author="Trussell, Joseph" w:date="2021-06-30T08:57:00Z"/>
          <w:rFonts w:ascii="Arial" w:hAnsi="Arial" w:cs="Arial"/>
          <w:sz w:val="24"/>
          <w:szCs w:val="24"/>
        </w:rPr>
      </w:pPr>
    </w:p>
    <w:p w14:paraId="69480893" w14:textId="5B67C97C" w:rsidR="00181F3E" w:rsidRPr="005F082E" w:rsidRDefault="0025569C" w:rsidP="001B4F20">
      <w:pPr>
        <w:pStyle w:val="Heading3"/>
        <w:keepNext/>
        <w:rPr>
          <w:ins w:id="678" w:author="Trussell, Joseph" w:date="2021-06-30T08:57:00Z"/>
        </w:rPr>
      </w:pPr>
      <w:bookmarkStart w:id="679" w:name="_Toc58336721"/>
      <w:ins w:id="680" w:author="Trussell, Joseph" w:date="2021-06-30T08:57:00Z">
        <w:r w:rsidRPr="005F082E">
          <w:lastRenderedPageBreak/>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679"/>
      </w:ins>
    </w:p>
    <w:p w14:paraId="293EB833" w14:textId="7672FF91" w:rsidR="00E036DF" w:rsidRPr="005F082E" w:rsidRDefault="00E036DF" w:rsidP="001909F2">
      <w:pPr>
        <w:pStyle w:val="Caption"/>
        <w:keepNext w:val="0"/>
        <w:spacing w:before="0"/>
        <w:rPr>
          <w:ins w:id="681" w:author="Trussell, Joseph" w:date="2021-06-30T08:57:00Z"/>
        </w:rPr>
      </w:pPr>
      <w:ins w:id="682" w:author="Trussell, Joseph" w:date="2021-06-30T08:57:00Z">
        <w:r w:rsidRPr="005F082E">
          <w:t>Table</w:t>
        </w:r>
        <w:r w:rsidR="00B704C3" w:rsidRPr="005F082E">
          <w:t xml:space="preserve"> 8</w:t>
        </w:r>
        <w:r w:rsidRPr="005F082E">
          <w:t>.  Sampling Results Showing Fecal Indicator-Positive Groundwater Source Samples</w:t>
        </w:r>
      </w:ins>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ins w:id="683" w:author="Trussell, Joseph" w:date="2021-06-30T08:57:00Z"/>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ins w:id="684" w:author="Trussell, Joseph" w:date="2021-06-30T08:57:00Z"/>
                <w:rFonts w:ascii="Arial" w:hAnsi="Arial" w:cs="Arial"/>
                <w:b/>
                <w:sz w:val="24"/>
                <w:szCs w:val="24"/>
              </w:rPr>
            </w:pPr>
            <w:ins w:id="685" w:author="Trussell, Joseph" w:date="2021-06-30T08:57:00Z">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ins>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ins w:id="686" w:author="Trussell, Joseph" w:date="2021-06-30T08:57:00Z"/>
                <w:rFonts w:ascii="Arial" w:hAnsi="Arial" w:cs="Arial"/>
                <w:b/>
                <w:sz w:val="24"/>
                <w:szCs w:val="24"/>
              </w:rPr>
            </w:pPr>
            <w:ins w:id="687" w:author="Trussell, Joseph" w:date="2021-06-30T08:57:00Z">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ins>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ins w:id="688" w:author="Trussell, Joseph" w:date="2021-06-30T08:57:00Z"/>
                <w:rFonts w:ascii="Arial" w:hAnsi="Arial" w:cs="Arial"/>
                <w:b/>
                <w:sz w:val="24"/>
                <w:szCs w:val="24"/>
              </w:rPr>
            </w:pPr>
            <w:ins w:id="689" w:author="Trussell, Joseph" w:date="2021-06-30T08:57:00Z">
              <w:r w:rsidRPr="005F082E">
                <w:rPr>
                  <w:rFonts w:ascii="Arial" w:hAnsi="Arial" w:cs="Arial"/>
                  <w:b/>
                  <w:sz w:val="24"/>
                  <w:szCs w:val="24"/>
                </w:rPr>
                <w:t>Sample Dates</w:t>
              </w:r>
            </w:ins>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ins w:id="690" w:author="Trussell, Joseph" w:date="2021-06-30T08:57:00Z"/>
                <w:rFonts w:ascii="Arial" w:hAnsi="Arial" w:cs="Arial"/>
                <w:b/>
                <w:sz w:val="24"/>
                <w:szCs w:val="24"/>
              </w:rPr>
            </w:pPr>
            <w:ins w:id="691" w:author="Trussell, Joseph" w:date="2021-06-30T08:57:00Z">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ins>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ins w:id="692" w:author="Trussell, Joseph" w:date="2021-06-30T08:57:00Z"/>
                <w:rFonts w:ascii="Arial" w:hAnsi="Arial" w:cs="Arial"/>
                <w:b/>
                <w:sz w:val="24"/>
                <w:szCs w:val="24"/>
              </w:rPr>
            </w:pPr>
            <w:ins w:id="693" w:author="Trussell, Joseph" w:date="2021-06-30T08:57:00Z">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ins>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ins w:id="694" w:author="Trussell, Joseph" w:date="2021-06-30T08:57:00Z"/>
                <w:rFonts w:ascii="Arial" w:hAnsi="Arial" w:cs="Arial"/>
                <w:b/>
                <w:sz w:val="24"/>
                <w:szCs w:val="24"/>
              </w:rPr>
            </w:pPr>
            <w:ins w:id="695" w:author="Trussell, Joseph" w:date="2021-06-30T08:57:00Z">
              <w:r w:rsidRPr="005F082E">
                <w:rPr>
                  <w:rFonts w:ascii="Arial" w:hAnsi="Arial" w:cs="Arial"/>
                  <w:b/>
                  <w:sz w:val="24"/>
                  <w:szCs w:val="24"/>
                </w:rPr>
                <w:t>Typical Source of Contaminant</w:t>
              </w:r>
            </w:ins>
          </w:p>
        </w:tc>
      </w:tr>
      <w:tr w:rsidR="00E80EE7" w:rsidRPr="005F082E" w14:paraId="7EAE4A77" w14:textId="77777777" w:rsidTr="007C0BEA">
        <w:trPr>
          <w:trHeight w:val="504"/>
          <w:tblHeader/>
          <w:ins w:id="696" w:author="Trussell, Joseph" w:date="2021-06-30T08:57:00Z"/>
        </w:trPr>
        <w:tc>
          <w:tcPr>
            <w:tcW w:w="2515" w:type="dxa"/>
            <w:tcMar>
              <w:left w:w="58" w:type="dxa"/>
              <w:right w:w="58" w:type="dxa"/>
            </w:tcMar>
          </w:tcPr>
          <w:p w14:paraId="61E1FA68" w14:textId="77777777" w:rsidR="00E80EE7" w:rsidRPr="005F082E" w:rsidRDefault="00E80EE7" w:rsidP="00E80EE7">
            <w:pPr>
              <w:spacing w:before="40" w:after="40"/>
              <w:rPr>
                <w:ins w:id="697" w:author="Trussell, Joseph" w:date="2021-06-30T08:57:00Z"/>
                <w:rFonts w:ascii="Arial" w:hAnsi="Arial" w:cs="Arial"/>
                <w:i/>
                <w:sz w:val="24"/>
                <w:szCs w:val="24"/>
              </w:rPr>
            </w:pPr>
            <w:ins w:id="698" w:author="Trussell, Joseph" w:date="2021-06-30T08:57:00Z">
              <w:r w:rsidRPr="005F082E">
                <w:rPr>
                  <w:rFonts w:ascii="Arial" w:hAnsi="Arial" w:cs="Arial"/>
                  <w:i/>
                  <w:sz w:val="24"/>
                  <w:szCs w:val="24"/>
                </w:rPr>
                <w:t>E. coli</w:t>
              </w:r>
            </w:ins>
          </w:p>
        </w:tc>
        <w:tc>
          <w:tcPr>
            <w:tcW w:w="1620" w:type="dxa"/>
            <w:tcMar>
              <w:left w:w="58" w:type="dxa"/>
              <w:right w:w="58" w:type="dxa"/>
            </w:tcMar>
          </w:tcPr>
          <w:p w14:paraId="35504704" w14:textId="550D7694" w:rsidR="001F503E" w:rsidRPr="005F082E" w:rsidRDefault="00810127" w:rsidP="0087640F">
            <w:pPr>
              <w:spacing w:before="40" w:after="40"/>
              <w:jc w:val="center"/>
              <w:rPr>
                <w:ins w:id="699" w:author="Trussell, Joseph" w:date="2021-06-30T08:57:00Z"/>
                <w:rFonts w:ascii="Arial" w:hAnsi="Arial" w:cs="Arial"/>
                <w:sz w:val="24"/>
                <w:szCs w:val="24"/>
              </w:rPr>
            </w:pPr>
            <w:ins w:id="700" w:author="Trussell, Joseph" w:date="2021-06-30T08:57:00Z">
              <w:r>
                <w:rPr>
                  <w:rFonts w:ascii="Arial" w:hAnsi="Arial" w:cs="Arial"/>
                  <w:sz w:val="24"/>
                  <w:szCs w:val="24"/>
                </w:rPr>
                <w:t>0</w:t>
              </w:r>
            </w:ins>
          </w:p>
        </w:tc>
        <w:tc>
          <w:tcPr>
            <w:tcW w:w="1440" w:type="dxa"/>
            <w:tcMar>
              <w:left w:w="58" w:type="dxa"/>
              <w:right w:w="58" w:type="dxa"/>
            </w:tcMar>
          </w:tcPr>
          <w:p w14:paraId="63C1391F" w14:textId="21D6B116" w:rsidR="00E80EE7" w:rsidRPr="005F082E" w:rsidRDefault="00E80EE7" w:rsidP="0087640F">
            <w:pPr>
              <w:spacing w:before="40" w:after="40"/>
              <w:jc w:val="center"/>
              <w:rPr>
                <w:ins w:id="701" w:author="Trussell, Joseph" w:date="2021-06-30T08:57:00Z"/>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ins w:id="702" w:author="Trussell, Joseph" w:date="2021-06-30T08:57:00Z"/>
                <w:rFonts w:ascii="Arial" w:hAnsi="Arial" w:cs="Arial"/>
                <w:sz w:val="24"/>
                <w:szCs w:val="24"/>
              </w:rPr>
            </w:pPr>
            <w:ins w:id="703" w:author="Trussell, Joseph" w:date="2021-06-30T08:57:00Z">
              <w:r w:rsidRPr="005F082E">
                <w:rPr>
                  <w:rFonts w:ascii="Arial" w:hAnsi="Arial" w:cs="Arial"/>
                  <w:sz w:val="24"/>
                  <w:szCs w:val="24"/>
                </w:rPr>
                <w:t>0</w:t>
              </w:r>
            </w:ins>
          </w:p>
        </w:tc>
        <w:tc>
          <w:tcPr>
            <w:tcW w:w="1440" w:type="dxa"/>
            <w:tcMar>
              <w:left w:w="58" w:type="dxa"/>
              <w:right w:w="58" w:type="dxa"/>
            </w:tcMar>
          </w:tcPr>
          <w:p w14:paraId="0B864A4F" w14:textId="77777777" w:rsidR="00E80EE7" w:rsidRPr="005F082E" w:rsidRDefault="00E80EE7" w:rsidP="0087640F">
            <w:pPr>
              <w:spacing w:before="40" w:after="40"/>
              <w:jc w:val="center"/>
              <w:rPr>
                <w:ins w:id="704" w:author="Trussell, Joseph" w:date="2021-06-30T08:57:00Z"/>
                <w:rFonts w:ascii="Arial" w:hAnsi="Arial" w:cs="Arial"/>
                <w:sz w:val="24"/>
                <w:szCs w:val="24"/>
              </w:rPr>
            </w:pPr>
            <w:ins w:id="705" w:author="Trussell, Joseph" w:date="2021-06-30T08:57:00Z">
              <w:r w:rsidRPr="005F082E">
                <w:rPr>
                  <w:rFonts w:ascii="Arial" w:hAnsi="Arial" w:cs="Arial"/>
                  <w:sz w:val="24"/>
                  <w:szCs w:val="24"/>
                </w:rPr>
                <w:t>(0)</w:t>
              </w:r>
            </w:ins>
          </w:p>
        </w:tc>
        <w:tc>
          <w:tcPr>
            <w:tcW w:w="2741" w:type="dxa"/>
            <w:tcMar>
              <w:left w:w="58" w:type="dxa"/>
              <w:right w:w="58" w:type="dxa"/>
            </w:tcMar>
          </w:tcPr>
          <w:p w14:paraId="39DD6D13" w14:textId="77777777" w:rsidR="00E80EE7" w:rsidRPr="005F082E" w:rsidRDefault="00E80EE7" w:rsidP="00E80EE7">
            <w:pPr>
              <w:spacing w:before="40" w:after="40"/>
              <w:rPr>
                <w:ins w:id="706" w:author="Trussell, Joseph" w:date="2021-06-30T08:57:00Z"/>
                <w:rFonts w:ascii="Arial" w:hAnsi="Arial" w:cs="Arial"/>
                <w:sz w:val="24"/>
                <w:szCs w:val="24"/>
              </w:rPr>
            </w:pPr>
            <w:ins w:id="707" w:author="Trussell, Joseph" w:date="2021-06-30T08:57:00Z">
              <w:r w:rsidRPr="005F082E">
                <w:rPr>
                  <w:rFonts w:ascii="Arial" w:hAnsi="Arial" w:cs="Arial"/>
                  <w:sz w:val="24"/>
                  <w:szCs w:val="24"/>
                </w:rPr>
                <w:t>Human and animal fecal waste</w:t>
              </w:r>
            </w:ins>
          </w:p>
        </w:tc>
      </w:tr>
      <w:tr w:rsidR="001F7181" w:rsidRPr="005F082E" w14:paraId="2798A494" w14:textId="77777777" w:rsidTr="007C0BEA">
        <w:trPr>
          <w:trHeight w:val="504"/>
          <w:tblHeader/>
          <w:ins w:id="708" w:author="Trussell, Joseph" w:date="2021-06-30T08:57:00Z"/>
        </w:trPr>
        <w:tc>
          <w:tcPr>
            <w:tcW w:w="2515" w:type="dxa"/>
            <w:tcMar>
              <w:left w:w="58" w:type="dxa"/>
              <w:right w:w="58" w:type="dxa"/>
            </w:tcMar>
          </w:tcPr>
          <w:p w14:paraId="7F6BABE4" w14:textId="77777777" w:rsidR="001F7181" w:rsidRPr="005F082E" w:rsidRDefault="001F7181" w:rsidP="001F7181">
            <w:pPr>
              <w:spacing w:before="40" w:after="40"/>
              <w:rPr>
                <w:ins w:id="709" w:author="Trussell, Joseph" w:date="2021-06-30T08:57:00Z"/>
                <w:rFonts w:ascii="Arial" w:hAnsi="Arial" w:cs="Arial"/>
                <w:sz w:val="24"/>
                <w:szCs w:val="24"/>
              </w:rPr>
            </w:pPr>
            <w:ins w:id="710" w:author="Trussell, Joseph" w:date="2021-06-30T08:57:00Z">
              <w:r w:rsidRPr="005F082E">
                <w:rPr>
                  <w:rFonts w:ascii="Arial" w:hAnsi="Arial" w:cs="Arial"/>
                  <w:sz w:val="24"/>
                  <w:szCs w:val="24"/>
                </w:rPr>
                <w:t>Enterococci</w:t>
              </w:r>
            </w:ins>
          </w:p>
        </w:tc>
        <w:tc>
          <w:tcPr>
            <w:tcW w:w="1620" w:type="dxa"/>
            <w:tcMar>
              <w:left w:w="58" w:type="dxa"/>
              <w:right w:w="58" w:type="dxa"/>
            </w:tcMar>
          </w:tcPr>
          <w:p w14:paraId="60AE42FC" w14:textId="50DEEAD3" w:rsidR="001F503E" w:rsidRPr="005F082E" w:rsidRDefault="00810127" w:rsidP="0087640F">
            <w:pPr>
              <w:spacing w:before="40" w:after="40"/>
              <w:jc w:val="center"/>
              <w:rPr>
                <w:ins w:id="711" w:author="Trussell, Joseph" w:date="2021-06-30T08:57:00Z"/>
                <w:rFonts w:ascii="Arial" w:hAnsi="Arial" w:cs="Arial"/>
                <w:sz w:val="24"/>
                <w:szCs w:val="24"/>
              </w:rPr>
            </w:pPr>
            <w:ins w:id="712" w:author="Trussell, Joseph" w:date="2021-06-30T08:57:00Z">
              <w:r>
                <w:rPr>
                  <w:rFonts w:ascii="Arial" w:hAnsi="Arial" w:cs="Arial"/>
                  <w:sz w:val="24"/>
                  <w:szCs w:val="24"/>
                </w:rPr>
                <w:t>0</w:t>
              </w:r>
            </w:ins>
          </w:p>
        </w:tc>
        <w:tc>
          <w:tcPr>
            <w:tcW w:w="1440" w:type="dxa"/>
            <w:tcMar>
              <w:left w:w="58" w:type="dxa"/>
              <w:right w:w="58" w:type="dxa"/>
            </w:tcMar>
          </w:tcPr>
          <w:p w14:paraId="184CB2D0" w14:textId="749E3FE1" w:rsidR="001F7181" w:rsidRPr="005F082E" w:rsidRDefault="001F7181" w:rsidP="0087640F">
            <w:pPr>
              <w:spacing w:before="40" w:after="40"/>
              <w:jc w:val="center"/>
              <w:rPr>
                <w:ins w:id="713" w:author="Trussell, Joseph" w:date="2021-06-30T08:57:00Z"/>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ins w:id="714" w:author="Trussell, Joseph" w:date="2021-06-30T08:57:00Z"/>
                <w:rFonts w:ascii="Arial" w:hAnsi="Arial" w:cs="Arial"/>
                <w:sz w:val="24"/>
                <w:szCs w:val="24"/>
              </w:rPr>
            </w:pPr>
            <w:ins w:id="715" w:author="Trussell, Joseph" w:date="2021-06-30T08:57:00Z">
              <w:r w:rsidRPr="005F082E">
                <w:rPr>
                  <w:rFonts w:ascii="Arial" w:hAnsi="Arial" w:cs="Arial"/>
                  <w:sz w:val="24"/>
                  <w:szCs w:val="24"/>
                </w:rPr>
                <w:t>TT</w:t>
              </w:r>
            </w:ins>
          </w:p>
        </w:tc>
        <w:tc>
          <w:tcPr>
            <w:tcW w:w="1440" w:type="dxa"/>
            <w:tcMar>
              <w:left w:w="58" w:type="dxa"/>
              <w:right w:w="58" w:type="dxa"/>
            </w:tcMar>
          </w:tcPr>
          <w:p w14:paraId="0043E497" w14:textId="77777777" w:rsidR="001F7181" w:rsidRPr="005F082E" w:rsidRDefault="001F7181" w:rsidP="0087640F">
            <w:pPr>
              <w:spacing w:before="40" w:after="40"/>
              <w:jc w:val="center"/>
              <w:rPr>
                <w:ins w:id="716" w:author="Trussell, Joseph" w:date="2021-06-30T08:57:00Z"/>
                <w:rFonts w:ascii="Arial" w:hAnsi="Arial" w:cs="Arial"/>
                <w:sz w:val="24"/>
                <w:szCs w:val="24"/>
              </w:rPr>
            </w:pPr>
            <w:ins w:id="717" w:author="Trussell, Joseph" w:date="2021-06-30T08:57:00Z">
              <w:r w:rsidRPr="005F082E">
                <w:rPr>
                  <w:rFonts w:ascii="Arial" w:hAnsi="Arial" w:cs="Arial"/>
                  <w:sz w:val="24"/>
                  <w:szCs w:val="24"/>
                </w:rPr>
                <w:t>N/A</w:t>
              </w:r>
            </w:ins>
          </w:p>
        </w:tc>
        <w:tc>
          <w:tcPr>
            <w:tcW w:w="2741" w:type="dxa"/>
            <w:tcMar>
              <w:left w:w="58" w:type="dxa"/>
              <w:right w:w="58" w:type="dxa"/>
            </w:tcMar>
          </w:tcPr>
          <w:p w14:paraId="47A532BF" w14:textId="77777777" w:rsidR="001F7181" w:rsidRPr="005F082E" w:rsidRDefault="001F7181" w:rsidP="001F7181">
            <w:pPr>
              <w:spacing w:before="40" w:after="40"/>
              <w:rPr>
                <w:ins w:id="718" w:author="Trussell, Joseph" w:date="2021-06-30T08:57:00Z"/>
                <w:rFonts w:ascii="Arial" w:hAnsi="Arial" w:cs="Arial"/>
                <w:sz w:val="24"/>
                <w:szCs w:val="24"/>
              </w:rPr>
            </w:pPr>
            <w:ins w:id="719" w:author="Trussell, Joseph" w:date="2021-06-30T08:57:00Z">
              <w:r w:rsidRPr="005F082E">
                <w:rPr>
                  <w:rFonts w:ascii="Arial" w:hAnsi="Arial" w:cs="Arial"/>
                  <w:sz w:val="24"/>
                  <w:szCs w:val="24"/>
                </w:rPr>
                <w:t>Human and animal fecal waste</w:t>
              </w:r>
            </w:ins>
          </w:p>
        </w:tc>
      </w:tr>
      <w:tr w:rsidR="001F7181" w:rsidRPr="005F082E" w14:paraId="317EBD70" w14:textId="77777777" w:rsidTr="007C0BEA">
        <w:trPr>
          <w:trHeight w:val="504"/>
          <w:tblHeader/>
          <w:ins w:id="720" w:author="Trussell, Joseph" w:date="2021-06-30T08:57:00Z"/>
        </w:trPr>
        <w:tc>
          <w:tcPr>
            <w:tcW w:w="2515" w:type="dxa"/>
            <w:tcMar>
              <w:left w:w="58" w:type="dxa"/>
              <w:right w:w="58" w:type="dxa"/>
            </w:tcMar>
          </w:tcPr>
          <w:p w14:paraId="25EE85CD" w14:textId="77777777" w:rsidR="001F7181" w:rsidRPr="005F082E" w:rsidRDefault="001F7181" w:rsidP="001F7181">
            <w:pPr>
              <w:spacing w:before="40" w:after="40"/>
              <w:rPr>
                <w:ins w:id="721" w:author="Trussell, Joseph" w:date="2021-06-30T08:57:00Z"/>
                <w:rFonts w:ascii="Arial" w:hAnsi="Arial" w:cs="Arial"/>
                <w:sz w:val="24"/>
                <w:szCs w:val="24"/>
              </w:rPr>
            </w:pPr>
            <w:ins w:id="722" w:author="Trussell, Joseph" w:date="2021-06-30T08:57:00Z">
              <w:r w:rsidRPr="005F082E">
                <w:rPr>
                  <w:rFonts w:ascii="Arial" w:hAnsi="Arial" w:cs="Arial"/>
                  <w:sz w:val="24"/>
                  <w:szCs w:val="24"/>
                </w:rPr>
                <w:t>Coliphage</w:t>
              </w:r>
            </w:ins>
          </w:p>
        </w:tc>
        <w:tc>
          <w:tcPr>
            <w:tcW w:w="1620" w:type="dxa"/>
            <w:tcMar>
              <w:left w:w="58" w:type="dxa"/>
              <w:right w:w="58" w:type="dxa"/>
            </w:tcMar>
          </w:tcPr>
          <w:p w14:paraId="4A8FE09D" w14:textId="15599008" w:rsidR="001F503E" w:rsidRPr="005F082E" w:rsidRDefault="00810127" w:rsidP="0087640F">
            <w:pPr>
              <w:spacing w:before="40" w:after="40"/>
              <w:jc w:val="center"/>
              <w:rPr>
                <w:ins w:id="723" w:author="Trussell, Joseph" w:date="2021-06-30T08:57:00Z"/>
                <w:rFonts w:ascii="Arial" w:hAnsi="Arial" w:cs="Arial"/>
                <w:sz w:val="24"/>
                <w:szCs w:val="24"/>
              </w:rPr>
            </w:pPr>
            <w:ins w:id="724" w:author="Trussell, Joseph" w:date="2021-06-30T08:57:00Z">
              <w:r>
                <w:rPr>
                  <w:rFonts w:ascii="Arial" w:hAnsi="Arial" w:cs="Arial"/>
                  <w:sz w:val="24"/>
                  <w:szCs w:val="24"/>
                </w:rPr>
                <w:t>0</w:t>
              </w:r>
            </w:ins>
          </w:p>
        </w:tc>
        <w:tc>
          <w:tcPr>
            <w:tcW w:w="1440" w:type="dxa"/>
            <w:tcMar>
              <w:left w:w="58" w:type="dxa"/>
              <w:right w:w="58" w:type="dxa"/>
            </w:tcMar>
          </w:tcPr>
          <w:p w14:paraId="0CA8CA65" w14:textId="4DDCBAE7" w:rsidR="001F7181" w:rsidRPr="005F082E" w:rsidRDefault="001F7181" w:rsidP="0087640F">
            <w:pPr>
              <w:spacing w:before="40" w:after="40"/>
              <w:jc w:val="center"/>
              <w:rPr>
                <w:ins w:id="725" w:author="Trussell, Joseph" w:date="2021-06-30T08:57:00Z"/>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ins w:id="726" w:author="Trussell, Joseph" w:date="2021-06-30T08:57:00Z"/>
                <w:rFonts w:ascii="Arial" w:hAnsi="Arial" w:cs="Arial"/>
                <w:sz w:val="24"/>
                <w:szCs w:val="24"/>
              </w:rPr>
            </w:pPr>
            <w:ins w:id="727" w:author="Trussell, Joseph" w:date="2021-06-30T08:57:00Z">
              <w:r w:rsidRPr="005F082E">
                <w:rPr>
                  <w:rFonts w:ascii="Arial" w:hAnsi="Arial" w:cs="Arial"/>
                  <w:sz w:val="24"/>
                  <w:szCs w:val="24"/>
                </w:rPr>
                <w:t>TT</w:t>
              </w:r>
            </w:ins>
          </w:p>
        </w:tc>
        <w:tc>
          <w:tcPr>
            <w:tcW w:w="1440" w:type="dxa"/>
            <w:tcMar>
              <w:left w:w="58" w:type="dxa"/>
              <w:right w:w="58" w:type="dxa"/>
            </w:tcMar>
          </w:tcPr>
          <w:p w14:paraId="58C7E4DD" w14:textId="77777777" w:rsidR="001F7181" w:rsidRPr="005F082E" w:rsidRDefault="001F7181" w:rsidP="0087640F">
            <w:pPr>
              <w:spacing w:before="40" w:after="40"/>
              <w:jc w:val="center"/>
              <w:rPr>
                <w:ins w:id="728" w:author="Trussell, Joseph" w:date="2021-06-30T08:57:00Z"/>
                <w:rFonts w:ascii="Arial" w:hAnsi="Arial" w:cs="Arial"/>
                <w:sz w:val="24"/>
                <w:szCs w:val="24"/>
              </w:rPr>
            </w:pPr>
            <w:ins w:id="729" w:author="Trussell, Joseph" w:date="2021-06-30T08:57:00Z">
              <w:r w:rsidRPr="005F082E">
                <w:rPr>
                  <w:rFonts w:ascii="Arial" w:hAnsi="Arial" w:cs="Arial"/>
                  <w:sz w:val="24"/>
                  <w:szCs w:val="24"/>
                </w:rPr>
                <w:t>N/A</w:t>
              </w:r>
            </w:ins>
          </w:p>
        </w:tc>
        <w:tc>
          <w:tcPr>
            <w:tcW w:w="2741" w:type="dxa"/>
            <w:tcMar>
              <w:left w:w="58" w:type="dxa"/>
              <w:right w:w="58" w:type="dxa"/>
            </w:tcMar>
          </w:tcPr>
          <w:p w14:paraId="07A3C9BB" w14:textId="77777777" w:rsidR="001F7181" w:rsidRPr="005F082E" w:rsidRDefault="001F7181" w:rsidP="001F7181">
            <w:pPr>
              <w:spacing w:before="40" w:after="40"/>
              <w:rPr>
                <w:ins w:id="730" w:author="Trussell, Joseph" w:date="2021-06-30T08:57:00Z"/>
                <w:rFonts w:ascii="Arial" w:hAnsi="Arial" w:cs="Arial"/>
                <w:sz w:val="24"/>
                <w:szCs w:val="24"/>
              </w:rPr>
            </w:pPr>
            <w:ins w:id="731" w:author="Trussell, Joseph" w:date="2021-06-30T08:57:00Z">
              <w:r w:rsidRPr="005F082E">
                <w:rPr>
                  <w:rFonts w:ascii="Arial" w:hAnsi="Arial" w:cs="Arial"/>
                  <w:sz w:val="24"/>
                  <w:szCs w:val="24"/>
                </w:rPr>
                <w:t>Human and animal fecal waste</w:t>
              </w:r>
            </w:ins>
          </w:p>
        </w:tc>
      </w:tr>
    </w:tbl>
    <w:p w14:paraId="1385D6E6" w14:textId="5DD98A6E" w:rsidR="001F503E" w:rsidRPr="005F082E" w:rsidRDefault="00BC4EA7" w:rsidP="00BF628D">
      <w:pPr>
        <w:pStyle w:val="Heading3"/>
        <w:rPr>
          <w:ins w:id="732" w:author="Trussell, Joseph" w:date="2021-06-30T08:57:00Z"/>
          <w:sz w:val="28"/>
        </w:rPr>
      </w:pPr>
      <w:bookmarkStart w:id="733" w:name="_Toc58336722"/>
      <w:ins w:id="734" w:author="Trussell, Joseph" w:date="2021-06-30T08:57:00Z">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733"/>
      </w:ins>
    </w:p>
    <w:tbl>
      <w:tblPr>
        <w:tblStyle w:val="TableGrid"/>
        <w:tblW w:w="0" w:type="auto"/>
        <w:tblLook w:val="04A0" w:firstRow="1" w:lastRow="0" w:firstColumn="1" w:lastColumn="0" w:noHBand="0" w:noVBand="1"/>
      </w:tblPr>
      <w:tblGrid>
        <w:gridCol w:w="10790"/>
      </w:tblGrid>
      <w:tr w:rsidR="001F503E" w:rsidRPr="005F082E" w14:paraId="2A270370" w14:textId="77777777" w:rsidTr="001F503E">
        <w:trPr>
          <w:ins w:id="735" w:author="Trussell, Joseph" w:date="2021-06-30T08:57:00Z"/>
        </w:trPr>
        <w:tc>
          <w:tcPr>
            <w:tcW w:w="10790" w:type="dxa"/>
          </w:tcPr>
          <w:p w14:paraId="484F6D75" w14:textId="627F41D8" w:rsidR="001F503E" w:rsidRPr="005F082E" w:rsidRDefault="001F503E" w:rsidP="00810127">
            <w:pPr>
              <w:spacing w:after="240"/>
              <w:rPr>
                <w:ins w:id="736" w:author="Trussell, Joseph" w:date="2021-06-30T08:57:00Z"/>
                <w:rFonts w:ascii="Arial" w:hAnsi="Arial" w:cs="Arial"/>
                <w:sz w:val="24"/>
                <w:szCs w:val="24"/>
              </w:rPr>
            </w:pPr>
            <w:ins w:id="737" w:author="Trussell, Joseph" w:date="2021-06-30T08:57:00Z">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ins>
          </w:p>
        </w:tc>
      </w:tr>
    </w:tbl>
    <w:p w14:paraId="041B3651" w14:textId="7E82954D" w:rsidR="0014624C" w:rsidRPr="005F082E" w:rsidRDefault="0014624C" w:rsidP="001F503E">
      <w:pPr>
        <w:spacing w:after="100" w:afterAutospacing="1"/>
        <w:rPr>
          <w:ins w:id="738" w:author="Trussell, Joseph" w:date="2021-06-30T08:57:00Z"/>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rPr>
          <w:ins w:id="739" w:author="Trussell, Joseph" w:date="2021-06-30T08:57:00Z"/>
        </w:trPr>
        <w:tc>
          <w:tcPr>
            <w:tcW w:w="10790" w:type="dxa"/>
          </w:tcPr>
          <w:p w14:paraId="40AA8A4D" w14:textId="18C41C3A" w:rsidR="001F503E" w:rsidRPr="005F082E" w:rsidRDefault="001F503E" w:rsidP="00810127">
            <w:pPr>
              <w:spacing w:after="240"/>
              <w:rPr>
                <w:ins w:id="740" w:author="Trussell, Joseph" w:date="2021-06-30T08:57:00Z"/>
                <w:rFonts w:ascii="Arial" w:hAnsi="Arial" w:cs="Arial"/>
                <w:sz w:val="24"/>
                <w:szCs w:val="24"/>
              </w:rPr>
            </w:pPr>
            <w:ins w:id="741" w:author="Trussell, Joseph" w:date="2021-06-30T08:57:00Z">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ins>
          </w:p>
        </w:tc>
      </w:tr>
    </w:tbl>
    <w:p w14:paraId="29F145DC" w14:textId="77777777" w:rsidR="00BF628D" w:rsidRPr="005F082E" w:rsidRDefault="00BF628D" w:rsidP="0087640F">
      <w:pPr>
        <w:pStyle w:val="Caption"/>
        <w:spacing w:before="100" w:beforeAutospacing="1"/>
        <w:rPr>
          <w:ins w:id="742" w:author="Trussell, Joseph" w:date="2021-06-30T08:57:00Z"/>
        </w:rPr>
      </w:pPr>
    </w:p>
    <w:p w14:paraId="16434F63" w14:textId="52A2919D" w:rsidR="0087640F" w:rsidRPr="005F082E" w:rsidRDefault="0087640F" w:rsidP="00B47ED5">
      <w:pPr>
        <w:pStyle w:val="Caption"/>
        <w:spacing w:before="100" w:beforeAutospacing="1"/>
        <w:rPr>
          <w:ins w:id="743" w:author="Trussell, Joseph" w:date="2021-06-30T08:57:00Z"/>
        </w:rPr>
      </w:pPr>
      <w:ins w:id="744" w:author="Trussell, Joseph" w:date="2021-06-30T08:57:00Z">
        <w:r w:rsidRPr="005F082E">
          <w:t xml:space="preserve">Table </w:t>
        </w:r>
        <w:r w:rsidR="00B704C3" w:rsidRPr="005F082E">
          <w:t>9</w:t>
        </w:r>
        <w:r w:rsidRPr="005F082E">
          <w:t>. Violation of Groundwater TT</w:t>
        </w:r>
      </w:ins>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ins w:id="745" w:author="Trussell, Joseph" w:date="2021-06-30T08:57:00Z"/>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ins w:id="746" w:author="Trussell, Joseph" w:date="2021-06-30T08:57:00Z"/>
                <w:rFonts w:ascii="Arial" w:hAnsi="Arial" w:cs="Arial"/>
                <w:b/>
                <w:sz w:val="24"/>
                <w:szCs w:val="24"/>
              </w:rPr>
            </w:pPr>
            <w:ins w:id="747" w:author="Trussell, Joseph" w:date="2021-06-30T08:57:00Z">
              <w:r w:rsidRPr="005F082E">
                <w:rPr>
                  <w:rFonts w:ascii="Arial" w:hAnsi="Arial" w:cs="Arial"/>
                  <w:b/>
                  <w:sz w:val="24"/>
                  <w:szCs w:val="24"/>
                </w:rPr>
                <w:t>Violation</w:t>
              </w:r>
            </w:ins>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ins w:id="748" w:author="Trussell, Joseph" w:date="2021-06-30T08:57:00Z"/>
                <w:rFonts w:ascii="Arial" w:hAnsi="Arial" w:cs="Arial"/>
                <w:b/>
                <w:sz w:val="24"/>
                <w:szCs w:val="24"/>
              </w:rPr>
            </w:pPr>
            <w:ins w:id="749" w:author="Trussell, Joseph" w:date="2021-06-30T08:57:00Z">
              <w:r w:rsidRPr="005F082E">
                <w:rPr>
                  <w:rFonts w:ascii="Arial" w:hAnsi="Arial" w:cs="Arial"/>
                  <w:b/>
                  <w:sz w:val="24"/>
                  <w:szCs w:val="24"/>
                </w:rPr>
                <w:t>Explanation</w:t>
              </w:r>
            </w:ins>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ins w:id="750" w:author="Trussell, Joseph" w:date="2021-06-30T08:57:00Z"/>
                <w:rFonts w:ascii="Arial" w:hAnsi="Arial" w:cs="Arial"/>
                <w:b/>
                <w:sz w:val="24"/>
                <w:szCs w:val="24"/>
              </w:rPr>
            </w:pPr>
            <w:ins w:id="751" w:author="Trussell, Joseph" w:date="2021-06-30T08:57:00Z">
              <w:r w:rsidRPr="005F082E">
                <w:rPr>
                  <w:rFonts w:ascii="Arial" w:hAnsi="Arial" w:cs="Arial"/>
                  <w:b/>
                  <w:sz w:val="24"/>
                  <w:szCs w:val="24"/>
                </w:rPr>
                <w:t>Duration</w:t>
              </w:r>
            </w:ins>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ins w:id="752" w:author="Trussell, Joseph" w:date="2021-06-30T08:57:00Z"/>
                <w:rFonts w:ascii="Arial" w:hAnsi="Arial" w:cs="Arial"/>
                <w:b/>
                <w:sz w:val="24"/>
                <w:szCs w:val="24"/>
              </w:rPr>
            </w:pPr>
            <w:ins w:id="753" w:author="Trussell, Joseph" w:date="2021-06-30T08:57:00Z">
              <w:r w:rsidRPr="005F082E">
                <w:rPr>
                  <w:rFonts w:ascii="Arial" w:hAnsi="Arial" w:cs="Arial"/>
                  <w:b/>
                  <w:sz w:val="24"/>
                  <w:szCs w:val="24"/>
                </w:rPr>
                <w:t>Actions Taken to Correct Violation</w:t>
              </w:r>
            </w:ins>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ins w:id="754" w:author="Trussell, Joseph" w:date="2021-06-30T08:57:00Z"/>
                <w:rFonts w:ascii="Arial" w:hAnsi="Arial" w:cs="Arial"/>
                <w:b/>
                <w:sz w:val="24"/>
                <w:szCs w:val="24"/>
              </w:rPr>
            </w:pPr>
            <w:ins w:id="755" w:author="Trussell, Joseph" w:date="2021-06-30T08:57:00Z">
              <w:r w:rsidRPr="005F082E">
                <w:rPr>
                  <w:rFonts w:ascii="Arial" w:hAnsi="Arial" w:cs="Arial"/>
                  <w:b/>
                  <w:sz w:val="24"/>
                  <w:szCs w:val="24"/>
                </w:rPr>
                <w:t>Health Effects Language</w:t>
              </w:r>
            </w:ins>
          </w:p>
        </w:tc>
      </w:tr>
      <w:tr w:rsidR="0087640F" w:rsidRPr="005F082E" w14:paraId="2BBCF7AD" w14:textId="77777777" w:rsidTr="00BD70F3">
        <w:trPr>
          <w:trHeight w:val="449"/>
          <w:ins w:id="756" w:author="Trussell, Joseph" w:date="2021-06-30T08:57:00Z"/>
        </w:trPr>
        <w:tc>
          <w:tcPr>
            <w:tcW w:w="1975" w:type="dxa"/>
            <w:tcMar>
              <w:left w:w="58" w:type="dxa"/>
              <w:right w:w="58" w:type="dxa"/>
            </w:tcMar>
          </w:tcPr>
          <w:p w14:paraId="353E6FC8" w14:textId="38F79EB5" w:rsidR="0087640F" w:rsidRPr="005F082E" w:rsidRDefault="0087640F" w:rsidP="00B47ED5">
            <w:pPr>
              <w:keepNext/>
              <w:spacing w:before="40" w:after="40"/>
              <w:rPr>
                <w:ins w:id="757" w:author="Trussell, Joseph" w:date="2021-06-30T08:57:00Z"/>
                <w:rFonts w:ascii="Arial" w:hAnsi="Arial" w:cs="Arial"/>
                <w:color w:val="FFFFFF" w:themeColor="background1"/>
                <w:sz w:val="24"/>
                <w:szCs w:val="24"/>
              </w:rPr>
            </w:pPr>
            <w:ins w:id="758" w:author="Trussell, Joseph" w:date="2021-06-30T08:57:00Z">
              <w:r w:rsidRPr="005F082E">
                <w:rPr>
                  <w:rFonts w:ascii="Arial" w:hAnsi="Arial" w:cs="Arial"/>
                  <w:color w:val="000000" w:themeColor="text1"/>
                  <w:sz w:val="24"/>
                  <w:szCs w:val="24"/>
                </w:rPr>
                <w:t xml:space="preserve">[Enter </w:t>
              </w:r>
              <w:r w:rsidRPr="005F082E">
                <w:rPr>
                  <w:rFonts w:ascii="Arial" w:hAnsi="Arial" w:cs="Arial"/>
                  <w:sz w:val="24"/>
                  <w:szCs w:val="24"/>
                </w:rPr>
                <w:t>Violation]</w:t>
              </w:r>
            </w:ins>
          </w:p>
        </w:tc>
        <w:tc>
          <w:tcPr>
            <w:tcW w:w="2250" w:type="dxa"/>
            <w:tcMar>
              <w:left w:w="58" w:type="dxa"/>
              <w:right w:w="58" w:type="dxa"/>
            </w:tcMar>
          </w:tcPr>
          <w:p w14:paraId="37531B9B" w14:textId="0E904D64" w:rsidR="0087640F" w:rsidRPr="005F082E" w:rsidRDefault="0087640F" w:rsidP="00B47ED5">
            <w:pPr>
              <w:keepNext/>
              <w:spacing w:before="40" w:after="40"/>
              <w:rPr>
                <w:ins w:id="759" w:author="Trussell, Joseph" w:date="2021-06-30T08:57:00Z"/>
                <w:rFonts w:ascii="Arial" w:hAnsi="Arial" w:cs="Arial"/>
                <w:color w:val="FFFFFF" w:themeColor="background1"/>
                <w:sz w:val="24"/>
                <w:szCs w:val="24"/>
              </w:rPr>
            </w:pPr>
            <w:ins w:id="760" w:author="Trussell, Joseph" w:date="2021-06-30T08:57:00Z">
              <w:r w:rsidRPr="005F082E">
                <w:rPr>
                  <w:rFonts w:ascii="Arial" w:hAnsi="Arial" w:cs="Arial"/>
                  <w:sz w:val="24"/>
                  <w:szCs w:val="24"/>
                </w:rPr>
                <w:t>[Enter Explanation]</w:t>
              </w:r>
            </w:ins>
          </w:p>
        </w:tc>
        <w:tc>
          <w:tcPr>
            <w:tcW w:w="1890" w:type="dxa"/>
            <w:tcMar>
              <w:left w:w="58" w:type="dxa"/>
              <w:right w:w="58" w:type="dxa"/>
            </w:tcMar>
          </w:tcPr>
          <w:p w14:paraId="0A56DBE2" w14:textId="50F59B51" w:rsidR="0087640F" w:rsidRPr="005F082E" w:rsidRDefault="0087640F" w:rsidP="00B47ED5">
            <w:pPr>
              <w:keepNext/>
              <w:spacing w:before="40" w:after="40"/>
              <w:rPr>
                <w:ins w:id="761" w:author="Trussell, Joseph" w:date="2021-06-30T08:57:00Z"/>
                <w:rFonts w:ascii="Arial" w:hAnsi="Arial" w:cs="Arial"/>
                <w:color w:val="FFFFFF" w:themeColor="background1"/>
                <w:sz w:val="24"/>
                <w:szCs w:val="24"/>
              </w:rPr>
            </w:pPr>
            <w:ins w:id="762" w:author="Trussell, Joseph" w:date="2021-06-30T08:57:00Z">
              <w:r w:rsidRPr="005F082E">
                <w:rPr>
                  <w:rFonts w:ascii="Arial" w:hAnsi="Arial" w:cs="Arial"/>
                  <w:color w:val="000000" w:themeColor="text1"/>
                  <w:sz w:val="24"/>
                  <w:szCs w:val="24"/>
                </w:rPr>
                <w:t>[Enter Duration]</w:t>
              </w:r>
            </w:ins>
          </w:p>
        </w:tc>
        <w:tc>
          <w:tcPr>
            <w:tcW w:w="2160" w:type="dxa"/>
            <w:tcMar>
              <w:left w:w="58" w:type="dxa"/>
              <w:right w:w="58" w:type="dxa"/>
            </w:tcMar>
          </w:tcPr>
          <w:p w14:paraId="413E2705" w14:textId="79544FC9" w:rsidR="0087640F" w:rsidRPr="005F082E" w:rsidRDefault="0087640F" w:rsidP="00B47ED5">
            <w:pPr>
              <w:keepNext/>
              <w:spacing w:before="40" w:after="40"/>
              <w:rPr>
                <w:ins w:id="763" w:author="Trussell, Joseph" w:date="2021-06-30T08:57:00Z"/>
                <w:rFonts w:ascii="Arial" w:hAnsi="Arial" w:cs="Arial"/>
                <w:color w:val="FFFFFF" w:themeColor="background1"/>
                <w:sz w:val="24"/>
                <w:szCs w:val="24"/>
              </w:rPr>
            </w:pPr>
            <w:ins w:id="764" w:author="Trussell, Joseph" w:date="2021-06-30T08:57:00Z">
              <w:r w:rsidRPr="005F082E">
                <w:rPr>
                  <w:rFonts w:ascii="Arial" w:hAnsi="Arial" w:cs="Arial"/>
                  <w:sz w:val="24"/>
                  <w:szCs w:val="24"/>
                </w:rPr>
                <w:t>[Enter Actions]</w:t>
              </w:r>
            </w:ins>
          </w:p>
        </w:tc>
        <w:tc>
          <w:tcPr>
            <w:tcW w:w="2367" w:type="dxa"/>
            <w:tcMar>
              <w:left w:w="58" w:type="dxa"/>
              <w:right w:w="58" w:type="dxa"/>
            </w:tcMar>
          </w:tcPr>
          <w:p w14:paraId="086BD452" w14:textId="4EFC1333" w:rsidR="0087640F" w:rsidRPr="005F082E" w:rsidRDefault="0087640F" w:rsidP="00B47ED5">
            <w:pPr>
              <w:keepNext/>
              <w:spacing w:before="40" w:after="40"/>
              <w:rPr>
                <w:ins w:id="765" w:author="Trussell, Joseph" w:date="2021-06-30T08:57:00Z"/>
                <w:rFonts w:ascii="Arial" w:hAnsi="Arial" w:cs="Arial"/>
                <w:color w:val="FFFFFF" w:themeColor="background1"/>
                <w:sz w:val="24"/>
                <w:szCs w:val="24"/>
              </w:rPr>
            </w:pPr>
            <w:ins w:id="766" w:author="Trussell, Joseph" w:date="2021-06-30T08:57:00Z">
              <w:r w:rsidRPr="005F082E">
                <w:rPr>
                  <w:rFonts w:ascii="Arial" w:hAnsi="Arial" w:cs="Arial"/>
                  <w:color w:val="000000" w:themeColor="text1"/>
                  <w:sz w:val="24"/>
                  <w:szCs w:val="24"/>
                </w:rPr>
                <w:t>[Enter Language]</w:t>
              </w:r>
            </w:ins>
          </w:p>
        </w:tc>
      </w:tr>
      <w:tr w:rsidR="0087640F" w:rsidRPr="005F082E" w14:paraId="504633FC" w14:textId="77777777" w:rsidTr="00BD70F3">
        <w:trPr>
          <w:trHeight w:val="449"/>
          <w:ins w:id="767" w:author="Trussell, Joseph" w:date="2021-06-30T08:57:00Z"/>
        </w:trPr>
        <w:tc>
          <w:tcPr>
            <w:tcW w:w="1975" w:type="dxa"/>
            <w:tcMar>
              <w:left w:w="58" w:type="dxa"/>
              <w:right w:w="58" w:type="dxa"/>
            </w:tcMar>
          </w:tcPr>
          <w:p w14:paraId="0B766FEF" w14:textId="37797254" w:rsidR="0087640F" w:rsidRPr="005F082E" w:rsidRDefault="0087640F" w:rsidP="00244938">
            <w:pPr>
              <w:spacing w:before="40" w:after="40"/>
              <w:rPr>
                <w:ins w:id="768" w:author="Trussell, Joseph" w:date="2021-06-30T08:57:00Z"/>
                <w:rFonts w:ascii="Arial" w:hAnsi="Arial" w:cs="Arial"/>
                <w:color w:val="FFFFFF" w:themeColor="background1"/>
                <w:sz w:val="24"/>
                <w:szCs w:val="24"/>
              </w:rPr>
            </w:pPr>
            <w:ins w:id="769" w:author="Trussell, Joseph" w:date="2021-06-30T08:57:00Z">
              <w:r w:rsidRPr="005F082E">
                <w:rPr>
                  <w:rFonts w:ascii="Arial" w:hAnsi="Arial" w:cs="Arial"/>
                  <w:color w:val="000000" w:themeColor="text1"/>
                  <w:sz w:val="24"/>
                  <w:szCs w:val="24"/>
                </w:rPr>
                <w:t xml:space="preserve">[Enter </w:t>
              </w:r>
              <w:r w:rsidRPr="005F082E">
                <w:rPr>
                  <w:rFonts w:ascii="Arial" w:hAnsi="Arial" w:cs="Arial"/>
                  <w:sz w:val="24"/>
                  <w:szCs w:val="24"/>
                </w:rPr>
                <w:t>Violation]</w:t>
              </w:r>
            </w:ins>
          </w:p>
        </w:tc>
        <w:tc>
          <w:tcPr>
            <w:tcW w:w="2250" w:type="dxa"/>
            <w:tcMar>
              <w:left w:w="58" w:type="dxa"/>
              <w:right w:w="58" w:type="dxa"/>
            </w:tcMar>
          </w:tcPr>
          <w:p w14:paraId="59B0CD42" w14:textId="4923E272" w:rsidR="0087640F" w:rsidRPr="005F082E" w:rsidRDefault="0087640F" w:rsidP="00244938">
            <w:pPr>
              <w:spacing w:before="40" w:after="40"/>
              <w:rPr>
                <w:ins w:id="770" w:author="Trussell, Joseph" w:date="2021-06-30T08:57:00Z"/>
                <w:rFonts w:ascii="Arial" w:hAnsi="Arial" w:cs="Arial"/>
                <w:color w:val="FFFFFF" w:themeColor="background1"/>
                <w:sz w:val="24"/>
                <w:szCs w:val="24"/>
              </w:rPr>
            </w:pPr>
            <w:ins w:id="771" w:author="Trussell, Joseph" w:date="2021-06-30T08:57:00Z">
              <w:r w:rsidRPr="005F082E">
                <w:rPr>
                  <w:rFonts w:ascii="Arial" w:hAnsi="Arial" w:cs="Arial"/>
                  <w:sz w:val="24"/>
                  <w:szCs w:val="24"/>
                </w:rPr>
                <w:t>[Enter Explanation]</w:t>
              </w:r>
            </w:ins>
          </w:p>
        </w:tc>
        <w:tc>
          <w:tcPr>
            <w:tcW w:w="1890" w:type="dxa"/>
            <w:tcMar>
              <w:left w:w="58" w:type="dxa"/>
              <w:right w:w="58" w:type="dxa"/>
            </w:tcMar>
          </w:tcPr>
          <w:p w14:paraId="6EBF47F9" w14:textId="00B318C4" w:rsidR="0087640F" w:rsidRPr="005F082E" w:rsidRDefault="0087640F" w:rsidP="00244938">
            <w:pPr>
              <w:spacing w:before="40" w:after="40"/>
              <w:rPr>
                <w:ins w:id="772" w:author="Trussell, Joseph" w:date="2021-06-30T08:57:00Z"/>
                <w:rFonts w:ascii="Arial" w:hAnsi="Arial" w:cs="Arial"/>
                <w:color w:val="FFFFFF" w:themeColor="background1"/>
                <w:sz w:val="24"/>
                <w:szCs w:val="24"/>
              </w:rPr>
            </w:pPr>
            <w:ins w:id="773" w:author="Trussell, Joseph" w:date="2021-06-30T08:57:00Z">
              <w:r w:rsidRPr="005F082E">
                <w:rPr>
                  <w:rFonts w:ascii="Arial" w:hAnsi="Arial" w:cs="Arial"/>
                  <w:color w:val="000000" w:themeColor="text1"/>
                  <w:sz w:val="24"/>
                  <w:szCs w:val="24"/>
                </w:rPr>
                <w:t>[Enter Duration]</w:t>
              </w:r>
            </w:ins>
          </w:p>
        </w:tc>
        <w:tc>
          <w:tcPr>
            <w:tcW w:w="2160" w:type="dxa"/>
            <w:tcMar>
              <w:left w:w="58" w:type="dxa"/>
              <w:right w:w="58" w:type="dxa"/>
            </w:tcMar>
          </w:tcPr>
          <w:p w14:paraId="3B3903FC" w14:textId="71C9D983" w:rsidR="0087640F" w:rsidRPr="005F082E" w:rsidRDefault="00BD70F3" w:rsidP="00244938">
            <w:pPr>
              <w:spacing w:before="40" w:after="40"/>
              <w:rPr>
                <w:ins w:id="774" w:author="Trussell, Joseph" w:date="2021-06-30T08:57:00Z"/>
                <w:rFonts w:ascii="Arial" w:hAnsi="Arial" w:cs="Arial"/>
                <w:color w:val="FFFFFF" w:themeColor="background1"/>
                <w:sz w:val="24"/>
                <w:szCs w:val="24"/>
              </w:rPr>
            </w:pPr>
            <w:ins w:id="775" w:author="Trussell, Joseph" w:date="2021-06-30T08:57:00Z">
              <w:r w:rsidRPr="005F082E">
                <w:rPr>
                  <w:rFonts w:ascii="Arial" w:hAnsi="Arial" w:cs="Arial"/>
                  <w:sz w:val="24"/>
                  <w:szCs w:val="24"/>
                </w:rPr>
                <w:t>[</w:t>
              </w:r>
              <w:r w:rsidR="0087640F" w:rsidRPr="005F082E">
                <w:rPr>
                  <w:rFonts w:ascii="Arial" w:hAnsi="Arial" w:cs="Arial"/>
                  <w:sz w:val="24"/>
                  <w:szCs w:val="24"/>
                </w:rPr>
                <w:t>Enter Actions]</w:t>
              </w:r>
            </w:ins>
          </w:p>
        </w:tc>
        <w:tc>
          <w:tcPr>
            <w:tcW w:w="2367" w:type="dxa"/>
            <w:tcMar>
              <w:left w:w="58" w:type="dxa"/>
              <w:right w:w="58" w:type="dxa"/>
            </w:tcMar>
          </w:tcPr>
          <w:p w14:paraId="155A9D03" w14:textId="102F1762" w:rsidR="0087640F" w:rsidRPr="005F082E" w:rsidRDefault="0087640F" w:rsidP="00244938">
            <w:pPr>
              <w:spacing w:before="40" w:after="40"/>
              <w:rPr>
                <w:ins w:id="776" w:author="Trussell, Joseph" w:date="2021-06-30T08:57:00Z"/>
                <w:rFonts w:ascii="Arial" w:hAnsi="Arial" w:cs="Arial"/>
                <w:color w:val="FFFFFF" w:themeColor="background1"/>
                <w:sz w:val="24"/>
                <w:szCs w:val="24"/>
              </w:rPr>
            </w:pPr>
            <w:ins w:id="777" w:author="Trussell, Joseph" w:date="2021-06-30T08:57:00Z">
              <w:r w:rsidRPr="005F082E">
                <w:rPr>
                  <w:rFonts w:ascii="Arial" w:hAnsi="Arial" w:cs="Arial"/>
                  <w:color w:val="000000" w:themeColor="text1"/>
                  <w:sz w:val="24"/>
                  <w:szCs w:val="24"/>
                </w:rPr>
                <w:t>[Enter Language]</w:t>
              </w:r>
            </w:ins>
          </w:p>
        </w:tc>
      </w:tr>
    </w:tbl>
    <w:p w14:paraId="0205FBD8" w14:textId="2815461A" w:rsidR="002A4E09" w:rsidRPr="005F082E" w:rsidRDefault="0087537E" w:rsidP="001B4F20">
      <w:pPr>
        <w:pStyle w:val="Heading3"/>
        <w:keepNext/>
        <w:rPr>
          <w:ins w:id="778" w:author="Trussell, Joseph" w:date="2021-06-30T08:57:00Z"/>
        </w:rPr>
      </w:pPr>
      <w:bookmarkStart w:id="779" w:name="_Toc58336723"/>
      <w:ins w:id="780" w:author="Trussell, Joseph" w:date="2021-06-30T08:57:00Z">
        <w:r w:rsidRPr="005F082E">
          <w:t>F</w:t>
        </w:r>
        <w:r w:rsidR="002A4E09" w:rsidRPr="005F082E">
          <w:t>or Systems Providing Surface Water as a Source of Drinking Water</w:t>
        </w:r>
        <w:bookmarkEnd w:id="779"/>
      </w:ins>
    </w:p>
    <w:p w14:paraId="46C2CDD1" w14:textId="6A6F885E" w:rsidR="004F2F03" w:rsidRPr="005F082E" w:rsidRDefault="004F2F03" w:rsidP="001B4F20">
      <w:pPr>
        <w:pStyle w:val="Caption"/>
        <w:spacing w:before="120"/>
        <w:rPr>
          <w:ins w:id="781" w:author="Trussell, Joseph" w:date="2021-06-30T08:57:00Z"/>
        </w:rPr>
      </w:pPr>
      <w:ins w:id="782" w:author="Trussell, Joseph" w:date="2021-06-30T08:57:00Z">
        <w:r w:rsidRPr="005F082E">
          <w:t xml:space="preserve">Table </w:t>
        </w:r>
        <w:r w:rsidR="00B704C3" w:rsidRPr="005F082E">
          <w:t>10</w:t>
        </w:r>
        <w:r w:rsidRPr="005F082E">
          <w:t>.  Sampling Results Showing Treatment of Surface Water Sources</w:t>
        </w:r>
      </w:ins>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rPr>
          <w:ins w:id="783" w:author="Trussell, Joseph" w:date="2021-06-30T08:57:00Z"/>
        </w:trPr>
        <w:tc>
          <w:tcPr>
            <w:tcW w:w="4045" w:type="dxa"/>
          </w:tcPr>
          <w:p w14:paraId="027AB4DF" w14:textId="532F1322" w:rsidR="00E80EE7" w:rsidRPr="005F082E" w:rsidRDefault="00E80EE7" w:rsidP="001B4F20">
            <w:pPr>
              <w:keepNext/>
              <w:spacing w:before="40" w:after="40"/>
              <w:rPr>
                <w:ins w:id="784" w:author="Trussell, Joseph" w:date="2021-06-30T08:57:00Z"/>
                <w:rFonts w:ascii="Arial" w:hAnsi="Arial" w:cs="Arial"/>
                <w:bCs/>
                <w:sz w:val="24"/>
                <w:szCs w:val="24"/>
              </w:rPr>
            </w:pPr>
            <w:ins w:id="785" w:author="Trussell, Joseph" w:date="2021-06-30T08:57:00Z">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ins>
          </w:p>
        </w:tc>
        <w:tc>
          <w:tcPr>
            <w:tcW w:w="6725" w:type="dxa"/>
          </w:tcPr>
          <w:p w14:paraId="38798350" w14:textId="73B4E719" w:rsidR="00E80EE7" w:rsidRPr="005F082E" w:rsidRDefault="001F7181" w:rsidP="001B4F20">
            <w:pPr>
              <w:pStyle w:val="BodyText"/>
              <w:keepNext/>
              <w:spacing w:before="40" w:after="40"/>
              <w:jc w:val="left"/>
              <w:rPr>
                <w:ins w:id="786" w:author="Trussell, Joseph" w:date="2021-06-30T08:57:00Z"/>
                <w:rFonts w:ascii="Arial" w:hAnsi="Arial" w:cs="Arial"/>
                <w:color w:val="000000" w:themeColor="text1"/>
                <w:sz w:val="24"/>
                <w:szCs w:val="24"/>
              </w:rPr>
            </w:pPr>
            <w:ins w:id="787" w:author="Trussell, Joseph" w:date="2021-06-30T08:57:00Z">
              <w:r w:rsidRPr="005F082E">
                <w:rPr>
                  <w:rFonts w:ascii="Arial" w:hAnsi="Arial" w:cs="Arial"/>
                  <w:color w:val="000000" w:themeColor="text1"/>
                  <w:sz w:val="24"/>
                  <w:szCs w:val="24"/>
                </w:rPr>
                <w:t>[Enter Treatment Technique]</w:t>
              </w:r>
            </w:ins>
          </w:p>
        </w:tc>
      </w:tr>
      <w:tr w:rsidR="00E80EE7" w:rsidRPr="005F082E" w14:paraId="1DB90511" w14:textId="77777777" w:rsidTr="004C3239">
        <w:trPr>
          <w:ins w:id="788" w:author="Trussell, Joseph" w:date="2021-06-30T08:57:00Z"/>
        </w:trPr>
        <w:tc>
          <w:tcPr>
            <w:tcW w:w="4045" w:type="dxa"/>
          </w:tcPr>
          <w:p w14:paraId="6F3F5A91" w14:textId="006E88DC" w:rsidR="00E80EE7" w:rsidRPr="005F082E" w:rsidRDefault="00E80EE7" w:rsidP="00E80EE7">
            <w:pPr>
              <w:spacing w:before="40" w:after="40"/>
              <w:rPr>
                <w:ins w:id="789" w:author="Trussell, Joseph" w:date="2021-06-30T08:57:00Z"/>
                <w:rFonts w:ascii="Arial" w:hAnsi="Arial" w:cs="Arial"/>
                <w:bCs/>
                <w:sz w:val="24"/>
                <w:szCs w:val="24"/>
              </w:rPr>
            </w:pPr>
            <w:ins w:id="790" w:author="Trussell, Joseph" w:date="2021-06-30T08:57:00Z">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ins>
          </w:p>
        </w:tc>
        <w:tc>
          <w:tcPr>
            <w:tcW w:w="6725" w:type="dxa"/>
          </w:tcPr>
          <w:p w14:paraId="6C825F63" w14:textId="77777777" w:rsidR="00E80EE7" w:rsidRPr="005F082E" w:rsidRDefault="00E80EE7" w:rsidP="00E80EE7">
            <w:pPr>
              <w:pStyle w:val="BodyText"/>
              <w:spacing w:before="40" w:after="40"/>
              <w:jc w:val="left"/>
              <w:rPr>
                <w:ins w:id="791" w:author="Trussell, Joseph" w:date="2021-06-30T08:57:00Z"/>
                <w:rFonts w:ascii="Arial" w:hAnsi="Arial" w:cs="Arial"/>
                <w:bCs/>
                <w:sz w:val="24"/>
                <w:szCs w:val="24"/>
              </w:rPr>
            </w:pPr>
            <w:ins w:id="792" w:author="Trussell, Joseph" w:date="2021-06-30T08:57:00Z">
              <w:r w:rsidRPr="005F082E">
                <w:rPr>
                  <w:rFonts w:ascii="Arial" w:hAnsi="Arial" w:cs="Arial"/>
                  <w:bCs/>
                  <w:sz w:val="24"/>
                  <w:szCs w:val="24"/>
                </w:rPr>
                <w:t>Turbidity of the filtered water must:</w:t>
              </w:r>
            </w:ins>
          </w:p>
          <w:p w14:paraId="60925CC3" w14:textId="0059EC2F" w:rsidR="00E80EE7" w:rsidRPr="005F082E" w:rsidRDefault="00E80EE7" w:rsidP="00E80EE7">
            <w:pPr>
              <w:pStyle w:val="BodyText"/>
              <w:spacing w:before="40" w:after="40"/>
              <w:ind w:left="16"/>
              <w:jc w:val="left"/>
              <w:rPr>
                <w:ins w:id="793" w:author="Trussell, Joseph" w:date="2021-06-30T08:57:00Z"/>
                <w:rFonts w:ascii="Arial" w:hAnsi="Arial" w:cs="Arial"/>
                <w:bCs/>
                <w:sz w:val="24"/>
                <w:szCs w:val="24"/>
              </w:rPr>
            </w:pPr>
            <w:ins w:id="794" w:author="Trussell, Joseph" w:date="2021-06-30T08:57:00Z">
              <w:r w:rsidRPr="005F082E">
                <w:rPr>
                  <w:rFonts w:ascii="Arial" w:hAnsi="Arial" w:cs="Arial"/>
                  <w:bCs/>
                  <w:sz w:val="24"/>
                  <w:szCs w:val="24"/>
                </w:rPr>
                <w:t>1 – Be less than or equal to [Enter Turbidity Performance Standard to Be Less Than or Equal to 95% of Measurements in a Month] NTU in 95% of measurements in a month.</w:t>
              </w:r>
            </w:ins>
          </w:p>
          <w:p w14:paraId="69FD9228" w14:textId="143DF2C9" w:rsidR="00E80EE7" w:rsidRPr="005F082E" w:rsidRDefault="00E80EE7" w:rsidP="00E80EE7">
            <w:pPr>
              <w:pStyle w:val="BodyText"/>
              <w:spacing w:before="40" w:after="40"/>
              <w:ind w:left="16"/>
              <w:jc w:val="left"/>
              <w:rPr>
                <w:ins w:id="795" w:author="Trussell, Joseph" w:date="2021-06-30T08:57:00Z"/>
                <w:rFonts w:ascii="Arial" w:hAnsi="Arial" w:cs="Arial"/>
                <w:bCs/>
                <w:sz w:val="24"/>
                <w:szCs w:val="24"/>
              </w:rPr>
            </w:pPr>
            <w:ins w:id="796" w:author="Trussell, Joseph" w:date="2021-06-30T08:57:00Z">
              <w:r w:rsidRPr="005F082E">
                <w:rPr>
                  <w:rFonts w:ascii="Arial" w:hAnsi="Arial" w:cs="Arial"/>
                  <w:bCs/>
                  <w:sz w:val="24"/>
                  <w:szCs w:val="24"/>
                </w:rPr>
                <w:lastRenderedPageBreak/>
                <w:t>2 – Not exceed [Enter Turbidity Performance Standard Not to Be Exceeded for More Than Eight Consecutive Hours] NTU for more than eight consecutive hours.</w:t>
              </w:r>
            </w:ins>
          </w:p>
          <w:p w14:paraId="3FDD0942" w14:textId="35A1F5ED" w:rsidR="00E80EE7" w:rsidRPr="005F082E" w:rsidRDefault="00E80EE7" w:rsidP="00E80EE7">
            <w:pPr>
              <w:pStyle w:val="BodyText"/>
              <w:spacing w:before="40" w:after="40"/>
              <w:jc w:val="left"/>
              <w:rPr>
                <w:ins w:id="797" w:author="Trussell, Joseph" w:date="2021-06-30T08:57:00Z"/>
                <w:rFonts w:ascii="Arial" w:hAnsi="Arial" w:cs="Arial"/>
                <w:bCs/>
                <w:sz w:val="24"/>
                <w:szCs w:val="24"/>
              </w:rPr>
            </w:pPr>
            <w:ins w:id="798" w:author="Trussell, Joseph" w:date="2021-06-30T08:57:00Z">
              <w:r w:rsidRPr="005F082E">
                <w:rPr>
                  <w:rFonts w:ascii="Arial" w:hAnsi="Arial" w:cs="Arial"/>
                  <w:bCs/>
                  <w:sz w:val="24"/>
                  <w:szCs w:val="24"/>
                </w:rPr>
                <w:t>3 – Not exceed [Enter Turbidity Performance Standard Not to Be Exceeded at Any Time] NTU at any time.</w:t>
              </w:r>
            </w:ins>
          </w:p>
        </w:tc>
      </w:tr>
      <w:tr w:rsidR="00E80EE7" w:rsidRPr="005F082E" w14:paraId="7631F7C3" w14:textId="77777777" w:rsidTr="004C3239">
        <w:trPr>
          <w:trHeight w:val="490"/>
          <w:ins w:id="799" w:author="Trussell, Joseph" w:date="2021-06-30T08:57:00Z"/>
        </w:trPr>
        <w:tc>
          <w:tcPr>
            <w:tcW w:w="4045" w:type="dxa"/>
          </w:tcPr>
          <w:p w14:paraId="5E0419B7" w14:textId="77777777" w:rsidR="00E80EE7" w:rsidRPr="005F082E" w:rsidRDefault="00E80EE7" w:rsidP="00E80EE7">
            <w:pPr>
              <w:spacing w:before="40" w:after="40"/>
              <w:rPr>
                <w:ins w:id="800" w:author="Trussell, Joseph" w:date="2021-06-30T08:57:00Z"/>
                <w:rFonts w:ascii="Arial" w:hAnsi="Arial" w:cs="Arial"/>
                <w:bCs/>
                <w:sz w:val="24"/>
                <w:szCs w:val="24"/>
              </w:rPr>
            </w:pPr>
            <w:ins w:id="801" w:author="Trussell, Joseph" w:date="2021-06-30T08:57:00Z">
              <w:r w:rsidRPr="005F082E">
                <w:rPr>
                  <w:rFonts w:ascii="Arial" w:hAnsi="Arial" w:cs="Arial"/>
                  <w:bCs/>
                  <w:sz w:val="24"/>
                  <w:szCs w:val="24"/>
                </w:rPr>
                <w:lastRenderedPageBreak/>
                <w:t>Lowest monthly percentage of samples that met Turbidity Performance Standard No. 1.</w:t>
              </w:r>
            </w:ins>
          </w:p>
        </w:tc>
        <w:tc>
          <w:tcPr>
            <w:tcW w:w="6725" w:type="dxa"/>
          </w:tcPr>
          <w:p w14:paraId="5E5B78B1" w14:textId="4CEEE5A7" w:rsidR="00E80EE7" w:rsidRPr="005F082E" w:rsidRDefault="00E80EE7" w:rsidP="00E80EE7">
            <w:pPr>
              <w:pStyle w:val="BodyText"/>
              <w:spacing w:before="40" w:after="40"/>
              <w:jc w:val="left"/>
              <w:rPr>
                <w:ins w:id="802" w:author="Trussell, Joseph" w:date="2021-06-30T08:57:00Z"/>
                <w:rFonts w:ascii="Arial" w:hAnsi="Arial" w:cs="Arial"/>
                <w:bCs/>
                <w:color w:val="FFFFFF" w:themeColor="background1"/>
                <w:sz w:val="24"/>
                <w:szCs w:val="24"/>
              </w:rPr>
            </w:pPr>
          </w:p>
        </w:tc>
      </w:tr>
      <w:tr w:rsidR="00E80EE7" w:rsidRPr="005F082E" w14:paraId="5434833C" w14:textId="77777777" w:rsidTr="004C3239">
        <w:trPr>
          <w:trHeight w:val="490"/>
          <w:ins w:id="803" w:author="Trussell, Joseph" w:date="2021-06-30T08:57:00Z"/>
        </w:trPr>
        <w:tc>
          <w:tcPr>
            <w:tcW w:w="4045" w:type="dxa"/>
          </w:tcPr>
          <w:p w14:paraId="75FAEF65" w14:textId="77777777" w:rsidR="00E80EE7" w:rsidRPr="005F082E" w:rsidRDefault="00E80EE7" w:rsidP="00E80EE7">
            <w:pPr>
              <w:spacing w:before="40" w:after="40"/>
              <w:rPr>
                <w:ins w:id="804" w:author="Trussell, Joseph" w:date="2021-06-30T08:57:00Z"/>
                <w:rFonts w:ascii="Arial" w:hAnsi="Arial" w:cs="Arial"/>
                <w:bCs/>
                <w:sz w:val="24"/>
                <w:szCs w:val="24"/>
              </w:rPr>
            </w:pPr>
            <w:ins w:id="805" w:author="Trussell, Joseph" w:date="2021-06-30T08:57:00Z">
              <w:r w:rsidRPr="005F082E">
                <w:rPr>
                  <w:rFonts w:ascii="Arial" w:hAnsi="Arial" w:cs="Arial"/>
                  <w:bCs/>
                  <w:sz w:val="24"/>
                  <w:szCs w:val="24"/>
                </w:rPr>
                <w:t>Highest single turbidity measurement during the year</w:t>
              </w:r>
            </w:ins>
          </w:p>
        </w:tc>
        <w:tc>
          <w:tcPr>
            <w:tcW w:w="6725" w:type="dxa"/>
          </w:tcPr>
          <w:p w14:paraId="36BEE3C3" w14:textId="03ED199B" w:rsidR="00E80EE7" w:rsidRPr="005F082E" w:rsidRDefault="00E80EE7" w:rsidP="00E80EE7">
            <w:pPr>
              <w:pStyle w:val="BodyText"/>
              <w:spacing w:before="40" w:after="40"/>
              <w:jc w:val="left"/>
              <w:rPr>
                <w:ins w:id="806" w:author="Trussell, Joseph" w:date="2021-06-30T08:57:00Z"/>
                <w:rFonts w:ascii="Arial" w:hAnsi="Arial" w:cs="Arial"/>
                <w:bCs/>
                <w:color w:val="FFFFFF" w:themeColor="background1"/>
                <w:sz w:val="24"/>
                <w:szCs w:val="24"/>
              </w:rPr>
            </w:pPr>
          </w:p>
        </w:tc>
      </w:tr>
      <w:tr w:rsidR="00E80EE7" w:rsidRPr="005F082E" w14:paraId="0D8AEAA4" w14:textId="77777777" w:rsidTr="004C3239">
        <w:trPr>
          <w:trHeight w:val="490"/>
          <w:ins w:id="807" w:author="Trussell, Joseph" w:date="2021-06-30T08:57:00Z"/>
        </w:trPr>
        <w:tc>
          <w:tcPr>
            <w:tcW w:w="4045" w:type="dxa"/>
          </w:tcPr>
          <w:p w14:paraId="7D9B7500" w14:textId="77777777" w:rsidR="00E80EE7" w:rsidRPr="005F082E" w:rsidRDefault="00E80EE7" w:rsidP="00E80EE7">
            <w:pPr>
              <w:spacing w:before="40" w:after="40"/>
              <w:rPr>
                <w:ins w:id="808" w:author="Trussell, Joseph" w:date="2021-06-30T08:57:00Z"/>
                <w:rFonts w:ascii="Arial" w:hAnsi="Arial" w:cs="Arial"/>
                <w:bCs/>
                <w:sz w:val="24"/>
                <w:szCs w:val="24"/>
              </w:rPr>
            </w:pPr>
            <w:ins w:id="809" w:author="Trussell, Joseph" w:date="2021-06-30T08:57:00Z">
              <w:r w:rsidRPr="005F082E">
                <w:rPr>
                  <w:rFonts w:ascii="Arial" w:hAnsi="Arial" w:cs="Arial"/>
                  <w:bCs/>
                  <w:sz w:val="24"/>
                  <w:szCs w:val="24"/>
                </w:rPr>
                <w:t>Number of violations of any surface water treatment requirements</w:t>
              </w:r>
            </w:ins>
          </w:p>
        </w:tc>
        <w:tc>
          <w:tcPr>
            <w:tcW w:w="6725" w:type="dxa"/>
          </w:tcPr>
          <w:p w14:paraId="4FE489E5" w14:textId="39FC02EF" w:rsidR="00E80EE7" w:rsidRPr="005F082E" w:rsidRDefault="00E80EE7" w:rsidP="00E80EE7">
            <w:pPr>
              <w:pStyle w:val="BodyText"/>
              <w:spacing w:before="40" w:after="40"/>
              <w:jc w:val="left"/>
              <w:rPr>
                <w:ins w:id="810" w:author="Trussell, Joseph" w:date="2021-06-30T08:57:00Z"/>
                <w:rFonts w:ascii="Arial" w:hAnsi="Arial" w:cs="Arial"/>
                <w:bCs/>
                <w:color w:val="FFFFFF" w:themeColor="background1"/>
                <w:sz w:val="24"/>
                <w:szCs w:val="24"/>
              </w:rPr>
            </w:pPr>
          </w:p>
        </w:tc>
      </w:tr>
    </w:tbl>
    <w:p w14:paraId="25583DE4" w14:textId="77777777" w:rsidR="00BC6327" w:rsidRPr="005F082E" w:rsidRDefault="00BC6327" w:rsidP="00390A3E">
      <w:pPr>
        <w:pStyle w:val="BlockText"/>
        <w:tabs>
          <w:tab w:val="left" w:pos="360"/>
        </w:tabs>
        <w:spacing w:before="60"/>
        <w:ind w:left="360" w:right="0" w:hanging="360"/>
        <w:rPr>
          <w:ins w:id="811" w:author="Trussell, Joseph" w:date="2021-06-30T08:57:00Z"/>
          <w:rFonts w:ascii="Arial" w:hAnsi="Arial" w:cs="Arial"/>
          <w:b w:val="0"/>
          <w:bCs/>
          <w:sz w:val="24"/>
          <w:szCs w:val="24"/>
        </w:rPr>
      </w:pPr>
      <w:ins w:id="812" w:author="Trussell, Joseph" w:date="2021-06-30T08:57:00Z">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ins>
    </w:p>
    <w:p w14:paraId="454B2307" w14:textId="326C1906" w:rsidR="0060219E" w:rsidRPr="005F082E" w:rsidRDefault="00BC6327" w:rsidP="00390A3E">
      <w:pPr>
        <w:pStyle w:val="BlockText"/>
        <w:spacing w:before="60"/>
        <w:ind w:left="0" w:right="0" w:firstLine="0"/>
        <w:rPr>
          <w:ins w:id="813" w:author="Trussell, Joseph" w:date="2021-06-30T08:57:00Z"/>
          <w:rFonts w:ascii="Arial" w:hAnsi="Arial" w:cs="Arial"/>
          <w:b w:val="0"/>
          <w:bCs/>
          <w:i/>
          <w:sz w:val="24"/>
          <w:szCs w:val="24"/>
        </w:rPr>
      </w:pPr>
      <w:ins w:id="814" w:author="Trussell, Joseph" w:date="2021-06-30T08:57:00Z">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ins>
    </w:p>
    <w:p w14:paraId="6E8B9D28" w14:textId="4626C4E2" w:rsidR="00BC6327" w:rsidRPr="005F082E" w:rsidRDefault="00BC6327" w:rsidP="00427046">
      <w:pPr>
        <w:pStyle w:val="Heading3"/>
        <w:keepNext/>
        <w:rPr>
          <w:ins w:id="815" w:author="Trussell, Joseph" w:date="2021-06-30T08:57:00Z"/>
        </w:rPr>
      </w:pPr>
      <w:bookmarkStart w:id="816" w:name="_Toc58336724"/>
      <w:ins w:id="817" w:author="Trussell, Joseph" w:date="2021-06-30T08:57:00Z">
        <w:r w:rsidRPr="005F082E">
          <w:t xml:space="preserve">Summary Information for </w:t>
        </w:r>
        <w:r w:rsidR="00024D43" w:rsidRPr="005F082E">
          <w:t xml:space="preserve">Violation of a </w:t>
        </w:r>
        <w:r w:rsidRPr="005F082E">
          <w:t xml:space="preserve">Surface Water </w:t>
        </w:r>
        <w:bookmarkEnd w:id="816"/>
        <w:r w:rsidR="0087640F" w:rsidRPr="005F082E">
          <w:t>TT</w:t>
        </w:r>
      </w:ins>
    </w:p>
    <w:p w14:paraId="3069CE4F" w14:textId="23CECF74" w:rsidR="0087640F" w:rsidRPr="005F082E" w:rsidRDefault="0087640F" w:rsidP="00427046">
      <w:pPr>
        <w:pStyle w:val="Caption"/>
        <w:spacing w:before="100" w:beforeAutospacing="1"/>
        <w:rPr>
          <w:ins w:id="818" w:author="Trussell, Joseph" w:date="2021-06-30T08:57:00Z"/>
        </w:rPr>
      </w:pPr>
      <w:bookmarkStart w:id="819" w:name="_Toc58336725"/>
      <w:bookmarkStart w:id="820" w:name="_Hlk58234306"/>
      <w:ins w:id="821" w:author="Trussell, Joseph" w:date="2021-06-30T08:57:00Z">
        <w:r w:rsidRPr="005F082E">
          <w:t xml:space="preserve">Table </w:t>
        </w:r>
        <w:r w:rsidR="00B704C3" w:rsidRPr="005F082E">
          <w:t>11</w:t>
        </w:r>
        <w:r w:rsidRPr="005F082E">
          <w:t>. Violation of Surface Water TT</w:t>
        </w:r>
      </w:ins>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ins w:id="822" w:author="Trussell, Joseph" w:date="2021-06-30T08:57:00Z"/>
        </w:trPr>
        <w:tc>
          <w:tcPr>
            <w:tcW w:w="1975" w:type="dxa"/>
            <w:vAlign w:val="center"/>
          </w:tcPr>
          <w:p w14:paraId="661C6D83" w14:textId="77777777" w:rsidR="0087640F" w:rsidRPr="005F082E" w:rsidRDefault="0087640F" w:rsidP="00427046">
            <w:pPr>
              <w:keepNext/>
              <w:spacing w:before="40" w:after="40"/>
              <w:jc w:val="center"/>
              <w:rPr>
                <w:ins w:id="823" w:author="Trussell, Joseph" w:date="2021-06-30T08:57:00Z"/>
                <w:rFonts w:ascii="Arial" w:hAnsi="Arial" w:cs="Arial"/>
                <w:b/>
                <w:sz w:val="24"/>
                <w:szCs w:val="24"/>
              </w:rPr>
            </w:pPr>
            <w:ins w:id="824" w:author="Trussell, Joseph" w:date="2021-06-30T08:57:00Z">
              <w:r w:rsidRPr="005F082E">
                <w:rPr>
                  <w:rFonts w:ascii="Arial" w:hAnsi="Arial" w:cs="Arial"/>
                  <w:b/>
                  <w:sz w:val="24"/>
                  <w:szCs w:val="24"/>
                </w:rPr>
                <w:t>Violation</w:t>
              </w:r>
            </w:ins>
          </w:p>
        </w:tc>
        <w:tc>
          <w:tcPr>
            <w:tcW w:w="2250" w:type="dxa"/>
            <w:vAlign w:val="center"/>
          </w:tcPr>
          <w:p w14:paraId="6BA218FF" w14:textId="77777777" w:rsidR="0087640F" w:rsidRPr="005F082E" w:rsidRDefault="0087640F" w:rsidP="00427046">
            <w:pPr>
              <w:keepNext/>
              <w:spacing w:before="40" w:after="40"/>
              <w:jc w:val="center"/>
              <w:rPr>
                <w:ins w:id="825" w:author="Trussell, Joseph" w:date="2021-06-30T08:57:00Z"/>
                <w:rFonts w:ascii="Arial" w:hAnsi="Arial" w:cs="Arial"/>
                <w:b/>
                <w:sz w:val="24"/>
                <w:szCs w:val="24"/>
              </w:rPr>
            </w:pPr>
            <w:ins w:id="826" w:author="Trussell, Joseph" w:date="2021-06-30T08:57:00Z">
              <w:r w:rsidRPr="005F082E">
                <w:rPr>
                  <w:rFonts w:ascii="Arial" w:hAnsi="Arial" w:cs="Arial"/>
                  <w:b/>
                  <w:sz w:val="24"/>
                  <w:szCs w:val="24"/>
                </w:rPr>
                <w:t>Explanation</w:t>
              </w:r>
            </w:ins>
          </w:p>
        </w:tc>
        <w:tc>
          <w:tcPr>
            <w:tcW w:w="1890" w:type="dxa"/>
            <w:vAlign w:val="center"/>
          </w:tcPr>
          <w:p w14:paraId="44A5E9BE" w14:textId="77777777" w:rsidR="0087640F" w:rsidRPr="005F082E" w:rsidRDefault="0087640F" w:rsidP="00427046">
            <w:pPr>
              <w:keepNext/>
              <w:spacing w:before="40" w:after="40"/>
              <w:jc w:val="center"/>
              <w:rPr>
                <w:ins w:id="827" w:author="Trussell, Joseph" w:date="2021-06-30T08:57:00Z"/>
                <w:rFonts w:ascii="Arial" w:hAnsi="Arial" w:cs="Arial"/>
                <w:b/>
                <w:sz w:val="24"/>
                <w:szCs w:val="24"/>
              </w:rPr>
            </w:pPr>
            <w:ins w:id="828" w:author="Trussell, Joseph" w:date="2021-06-30T08:57:00Z">
              <w:r w:rsidRPr="005F082E">
                <w:rPr>
                  <w:rFonts w:ascii="Arial" w:hAnsi="Arial" w:cs="Arial"/>
                  <w:b/>
                  <w:sz w:val="24"/>
                  <w:szCs w:val="24"/>
                </w:rPr>
                <w:t>Duration</w:t>
              </w:r>
            </w:ins>
          </w:p>
        </w:tc>
        <w:tc>
          <w:tcPr>
            <w:tcW w:w="2160" w:type="dxa"/>
            <w:vAlign w:val="center"/>
          </w:tcPr>
          <w:p w14:paraId="2C0508A6" w14:textId="77777777" w:rsidR="0087640F" w:rsidRPr="005F082E" w:rsidRDefault="0087640F" w:rsidP="00427046">
            <w:pPr>
              <w:keepNext/>
              <w:spacing w:before="40" w:after="40"/>
              <w:jc w:val="center"/>
              <w:rPr>
                <w:ins w:id="829" w:author="Trussell, Joseph" w:date="2021-06-30T08:57:00Z"/>
                <w:rFonts w:ascii="Arial" w:hAnsi="Arial" w:cs="Arial"/>
                <w:b/>
                <w:sz w:val="24"/>
                <w:szCs w:val="24"/>
              </w:rPr>
            </w:pPr>
            <w:ins w:id="830" w:author="Trussell, Joseph" w:date="2021-06-30T08:57:00Z">
              <w:r w:rsidRPr="005F082E">
                <w:rPr>
                  <w:rFonts w:ascii="Arial" w:hAnsi="Arial" w:cs="Arial"/>
                  <w:b/>
                  <w:sz w:val="24"/>
                  <w:szCs w:val="24"/>
                </w:rPr>
                <w:t>Actions Taken to Correct Violation</w:t>
              </w:r>
            </w:ins>
          </w:p>
        </w:tc>
        <w:tc>
          <w:tcPr>
            <w:tcW w:w="2367" w:type="dxa"/>
            <w:vAlign w:val="center"/>
          </w:tcPr>
          <w:p w14:paraId="58298DFD" w14:textId="77777777" w:rsidR="0087640F" w:rsidRPr="005F082E" w:rsidRDefault="0087640F" w:rsidP="00427046">
            <w:pPr>
              <w:keepNext/>
              <w:spacing w:before="40" w:after="40"/>
              <w:jc w:val="center"/>
              <w:rPr>
                <w:ins w:id="831" w:author="Trussell, Joseph" w:date="2021-06-30T08:57:00Z"/>
                <w:rFonts w:ascii="Arial" w:hAnsi="Arial" w:cs="Arial"/>
                <w:b/>
                <w:sz w:val="24"/>
                <w:szCs w:val="24"/>
              </w:rPr>
            </w:pPr>
            <w:ins w:id="832" w:author="Trussell, Joseph" w:date="2021-06-30T08:57:00Z">
              <w:r w:rsidRPr="005F082E">
                <w:rPr>
                  <w:rFonts w:ascii="Arial" w:hAnsi="Arial" w:cs="Arial"/>
                  <w:b/>
                  <w:sz w:val="24"/>
                  <w:szCs w:val="24"/>
                </w:rPr>
                <w:t>Health Effects Language</w:t>
              </w:r>
            </w:ins>
          </w:p>
        </w:tc>
      </w:tr>
      <w:tr w:rsidR="00496939" w:rsidRPr="005F082E" w14:paraId="6AF804E8" w14:textId="77777777" w:rsidTr="00496939">
        <w:trPr>
          <w:trHeight w:val="449"/>
          <w:ins w:id="833" w:author="Trussell, Joseph" w:date="2021-06-30T08:57:00Z"/>
        </w:trPr>
        <w:tc>
          <w:tcPr>
            <w:tcW w:w="1975" w:type="dxa"/>
            <w:tcMar>
              <w:left w:w="58" w:type="dxa"/>
              <w:right w:w="58" w:type="dxa"/>
            </w:tcMar>
          </w:tcPr>
          <w:p w14:paraId="1DD7E857" w14:textId="2DEFC658" w:rsidR="00496939" w:rsidRPr="005F082E" w:rsidRDefault="00496939" w:rsidP="00496939">
            <w:pPr>
              <w:spacing w:before="40" w:after="40"/>
              <w:rPr>
                <w:ins w:id="834" w:author="Trussell, Joseph" w:date="2021-06-30T08:57:00Z"/>
                <w:rFonts w:ascii="Arial" w:hAnsi="Arial" w:cs="Arial"/>
                <w:color w:val="FFFFFF" w:themeColor="background1"/>
                <w:sz w:val="24"/>
                <w:szCs w:val="24"/>
              </w:rPr>
            </w:pPr>
          </w:p>
        </w:tc>
        <w:tc>
          <w:tcPr>
            <w:tcW w:w="2250" w:type="dxa"/>
            <w:tcMar>
              <w:left w:w="58" w:type="dxa"/>
              <w:right w:w="58" w:type="dxa"/>
            </w:tcMar>
          </w:tcPr>
          <w:p w14:paraId="7EF907C6" w14:textId="51225A51" w:rsidR="00496939" w:rsidRPr="005F082E" w:rsidRDefault="00496939" w:rsidP="00496939">
            <w:pPr>
              <w:spacing w:before="40" w:after="40"/>
              <w:rPr>
                <w:ins w:id="835" w:author="Trussell, Joseph" w:date="2021-06-30T08:57:00Z"/>
                <w:rFonts w:ascii="Arial" w:hAnsi="Arial" w:cs="Arial"/>
                <w:color w:val="FFFFFF" w:themeColor="background1"/>
                <w:sz w:val="24"/>
                <w:szCs w:val="24"/>
              </w:rPr>
            </w:pPr>
          </w:p>
        </w:tc>
        <w:tc>
          <w:tcPr>
            <w:tcW w:w="1890" w:type="dxa"/>
            <w:tcMar>
              <w:left w:w="58" w:type="dxa"/>
              <w:right w:w="58" w:type="dxa"/>
            </w:tcMar>
          </w:tcPr>
          <w:p w14:paraId="32AC43A5" w14:textId="1308BC09" w:rsidR="00496939" w:rsidRPr="005F082E" w:rsidRDefault="00496939" w:rsidP="00496939">
            <w:pPr>
              <w:spacing w:before="40" w:after="40"/>
              <w:rPr>
                <w:ins w:id="836" w:author="Trussell, Joseph" w:date="2021-06-30T08:57:00Z"/>
                <w:rFonts w:ascii="Arial" w:hAnsi="Arial" w:cs="Arial"/>
                <w:color w:val="FFFFFF" w:themeColor="background1"/>
                <w:sz w:val="24"/>
                <w:szCs w:val="24"/>
              </w:rPr>
            </w:pPr>
          </w:p>
        </w:tc>
        <w:tc>
          <w:tcPr>
            <w:tcW w:w="2160" w:type="dxa"/>
            <w:tcMar>
              <w:left w:w="58" w:type="dxa"/>
              <w:right w:w="58" w:type="dxa"/>
            </w:tcMar>
          </w:tcPr>
          <w:p w14:paraId="15ABEF94" w14:textId="51B11F40" w:rsidR="00496939" w:rsidRPr="005F082E" w:rsidRDefault="00496939" w:rsidP="00496939">
            <w:pPr>
              <w:spacing w:before="40" w:after="40"/>
              <w:rPr>
                <w:ins w:id="837" w:author="Trussell, Joseph" w:date="2021-06-30T08:57:00Z"/>
                <w:rFonts w:ascii="Arial" w:hAnsi="Arial" w:cs="Arial"/>
                <w:color w:val="FFFFFF" w:themeColor="background1"/>
                <w:sz w:val="24"/>
                <w:szCs w:val="24"/>
              </w:rPr>
            </w:pPr>
          </w:p>
        </w:tc>
        <w:tc>
          <w:tcPr>
            <w:tcW w:w="2367" w:type="dxa"/>
            <w:tcMar>
              <w:left w:w="58" w:type="dxa"/>
              <w:right w:w="58" w:type="dxa"/>
            </w:tcMar>
          </w:tcPr>
          <w:p w14:paraId="0012C40E" w14:textId="2FA46B32" w:rsidR="00496939" w:rsidRPr="005F082E" w:rsidRDefault="00496939" w:rsidP="00496939">
            <w:pPr>
              <w:spacing w:before="40" w:after="40"/>
              <w:rPr>
                <w:ins w:id="838" w:author="Trussell, Joseph" w:date="2021-06-30T08:57:00Z"/>
                <w:rFonts w:ascii="Arial" w:hAnsi="Arial" w:cs="Arial"/>
                <w:color w:val="FFFFFF" w:themeColor="background1"/>
                <w:sz w:val="24"/>
                <w:szCs w:val="24"/>
              </w:rPr>
            </w:pPr>
          </w:p>
        </w:tc>
      </w:tr>
      <w:tr w:rsidR="00496939" w:rsidRPr="005F082E" w14:paraId="4F9E6B29" w14:textId="77777777" w:rsidTr="00496939">
        <w:trPr>
          <w:trHeight w:val="449"/>
          <w:ins w:id="839" w:author="Trussell, Joseph" w:date="2021-06-30T08:57:00Z"/>
        </w:trPr>
        <w:tc>
          <w:tcPr>
            <w:tcW w:w="1975" w:type="dxa"/>
            <w:tcMar>
              <w:left w:w="58" w:type="dxa"/>
              <w:right w:w="58" w:type="dxa"/>
            </w:tcMar>
          </w:tcPr>
          <w:p w14:paraId="47E11E7C" w14:textId="6837A624" w:rsidR="00496939" w:rsidRPr="005F082E" w:rsidRDefault="00496939" w:rsidP="00496939">
            <w:pPr>
              <w:spacing w:before="40" w:after="40"/>
              <w:rPr>
                <w:ins w:id="840" w:author="Trussell, Joseph" w:date="2021-06-30T08:57:00Z"/>
                <w:rFonts w:ascii="Arial" w:hAnsi="Arial" w:cs="Arial"/>
                <w:color w:val="FFFFFF" w:themeColor="background1"/>
                <w:sz w:val="24"/>
                <w:szCs w:val="24"/>
              </w:rPr>
            </w:pPr>
          </w:p>
        </w:tc>
        <w:tc>
          <w:tcPr>
            <w:tcW w:w="2250" w:type="dxa"/>
            <w:tcMar>
              <w:left w:w="58" w:type="dxa"/>
              <w:right w:w="58" w:type="dxa"/>
            </w:tcMar>
          </w:tcPr>
          <w:p w14:paraId="225B5962" w14:textId="7489DEDC" w:rsidR="00496939" w:rsidRPr="005F082E" w:rsidRDefault="00496939" w:rsidP="00496939">
            <w:pPr>
              <w:spacing w:before="40" w:after="40"/>
              <w:rPr>
                <w:ins w:id="841" w:author="Trussell, Joseph" w:date="2021-06-30T08:57:00Z"/>
                <w:rFonts w:ascii="Arial" w:hAnsi="Arial" w:cs="Arial"/>
                <w:color w:val="FFFFFF" w:themeColor="background1"/>
                <w:sz w:val="24"/>
                <w:szCs w:val="24"/>
              </w:rPr>
            </w:pPr>
          </w:p>
        </w:tc>
        <w:tc>
          <w:tcPr>
            <w:tcW w:w="1890" w:type="dxa"/>
            <w:tcMar>
              <w:left w:w="58" w:type="dxa"/>
              <w:right w:w="58" w:type="dxa"/>
            </w:tcMar>
          </w:tcPr>
          <w:p w14:paraId="2580D261" w14:textId="19A54662" w:rsidR="00496939" w:rsidRPr="005F082E" w:rsidRDefault="00496939" w:rsidP="00496939">
            <w:pPr>
              <w:spacing w:before="40" w:after="40"/>
              <w:rPr>
                <w:ins w:id="842" w:author="Trussell, Joseph" w:date="2021-06-30T08:57:00Z"/>
                <w:rFonts w:ascii="Arial" w:hAnsi="Arial" w:cs="Arial"/>
                <w:color w:val="FFFFFF" w:themeColor="background1"/>
                <w:sz w:val="24"/>
                <w:szCs w:val="24"/>
              </w:rPr>
            </w:pPr>
          </w:p>
        </w:tc>
        <w:tc>
          <w:tcPr>
            <w:tcW w:w="2160" w:type="dxa"/>
            <w:tcMar>
              <w:left w:w="58" w:type="dxa"/>
              <w:right w:w="58" w:type="dxa"/>
            </w:tcMar>
          </w:tcPr>
          <w:p w14:paraId="5A139B8B" w14:textId="1FDDC397" w:rsidR="00496939" w:rsidRPr="005F082E" w:rsidRDefault="00496939" w:rsidP="00496939">
            <w:pPr>
              <w:spacing w:before="40" w:after="40"/>
              <w:rPr>
                <w:ins w:id="843" w:author="Trussell, Joseph" w:date="2021-06-30T08:57:00Z"/>
                <w:rFonts w:ascii="Arial" w:hAnsi="Arial" w:cs="Arial"/>
                <w:color w:val="FFFFFF" w:themeColor="background1"/>
                <w:sz w:val="24"/>
                <w:szCs w:val="24"/>
              </w:rPr>
            </w:pPr>
          </w:p>
        </w:tc>
        <w:tc>
          <w:tcPr>
            <w:tcW w:w="2367" w:type="dxa"/>
            <w:tcMar>
              <w:left w:w="58" w:type="dxa"/>
              <w:right w:w="58" w:type="dxa"/>
            </w:tcMar>
          </w:tcPr>
          <w:p w14:paraId="3D430833" w14:textId="6298ED8A" w:rsidR="00496939" w:rsidRPr="005F082E" w:rsidRDefault="00496939" w:rsidP="00496939">
            <w:pPr>
              <w:spacing w:before="40" w:after="40"/>
              <w:rPr>
                <w:ins w:id="844" w:author="Trussell, Joseph" w:date="2021-06-30T08:57:00Z"/>
                <w:rFonts w:ascii="Arial" w:hAnsi="Arial" w:cs="Arial"/>
                <w:color w:val="FFFFFF" w:themeColor="background1"/>
                <w:sz w:val="24"/>
                <w:szCs w:val="24"/>
              </w:rPr>
            </w:pPr>
          </w:p>
        </w:tc>
      </w:tr>
    </w:tbl>
    <w:p w14:paraId="055132C5" w14:textId="3FB76982" w:rsidR="002D429D" w:rsidRPr="005F082E" w:rsidRDefault="003131EE" w:rsidP="00275C1C">
      <w:pPr>
        <w:pStyle w:val="Heading3"/>
        <w:keepNext/>
        <w:rPr>
          <w:ins w:id="845" w:author="Trussell, Joseph" w:date="2021-06-30T08:57:00Z"/>
        </w:rPr>
      </w:pPr>
      <w:ins w:id="846" w:author="Trussell, Joseph" w:date="2021-06-30T08:57:00Z">
        <w:r w:rsidRPr="005F082E">
          <w:t>Summary Information for Operating Under a</w:t>
        </w:r>
        <w:r w:rsidR="002D429D" w:rsidRPr="005F082E">
          <w:t xml:space="preserve"> Variance or Exemption</w:t>
        </w:r>
        <w:bookmarkEnd w:id="819"/>
      </w:ins>
    </w:p>
    <w:bookmarkEnd w:id="820"/>
    <w:p w14:paraId="1627DE28" w14:textId="668A71DA" w:rsidR="004F2F03" w:rsidRPr="005F082E" w:rsidRDefault="00FB5ACE" w:rsidP="003131EE">
      <w:pPr>
        <w:spacing w:before="120" w:after="240"/>
        <w:rPr>
          <w:ins w:id="847" w:author="Trussell, Joseph" w:date="2021-06-30T08:57:00Z"/>
          <w:rFonts w:ascii="Arial" w:hAnsi="Arial" w:cs="Arial"/>
          <w:sz w:val="24"/>
          <w:szCs w:val="24"/>
        </w:rPr>
      </w:pPr>
      <w:ins w:id="848" w:author="Trussell, Joseph" w:date="2021-06-30T08:57:00Z">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ins>
    </w:p>
    <w:p w14:paraId="60F5762F" w14:textId="12EA42F6" w:rsidR="00E25265" w:rsidRPr="005F082E" w:rsidRDefault="00E25265" w:rsidP="008E66E2">
      <w:pPr>
        <w:pStyle w:val="Heading3"/>
        <w:keepNext/>
        <w:rPr>
          <w:ins w:id="849" w:author="Trussell, Joseph" w:date="2021-06-30T08:57:00Z"/>
        </w:rPr>
      </w:pPr>
      <w:bookmarkStart w:id="850" w:name="_Toc58336726"/>
      <w:ins w:id="851" w:author="Trussell, Joseph" w:date="2021-06-30T08:57:00Z">
        <w:r w:rsidRPr="005F082E">
          <w:t>Summary Information for Federal Revised Total Coliform Rule</w:t>
        </w:r>
        <w:r w:rsidR="003131EE" w:rsidRPr="005F082E">
          <w:t xml:space="preserve"> </w:t>
        </w:r>
        <w:r w:rsidRPr="005F082E">
          <w:t>Level 1 and Level 2 Assessment Requirements</w:t>
        </w:r>
        <w:bookmarkEnd w:id="850"/>
      </w:ins>
    </w:p>
    <w:p w14:paraId="43C3E408" w14:textId="77777777" w:rsidR="00DD7D18" w:rsidRPr="005F082E" w:rsidRDefault="00DD7D18" w:rsidP="00BF628D">
      <w:pPr>
        <w:pStyle w:val="Heading4"/>
        <w:rPr>
          <w:ins w:id="852" w:author="Trussell, Joseph" w:date="2021-06-30T08:57:00Z"/>
        </w:rPr>
      </w:pPr>
      <w:ins w:id="853" w:author="Trussell, Joseph" w:date="2021-06-30T08:57:00Z">
        <w:r w:rsidRPr="005F082E">
          <w:t xml:space="preserve">Level 1 or Level 2 Assessment Requirement not Due to an </w:t>
        </w:r>
        <w:r w:rsidRPr="005F082E">
          <w:rPr>
            <w:i/>
          </w:rPr>
          <w:t>E. coli</w:t>
        </w:r>
        <w:r w:rsidRPr="005F082E">
          <w:t xml:space="preserve"> MCL Violation</w:t>
        </w:r>
      </w:ins>
    </w:p>
    <w:p w14:paraId="4D0FE384" w14:textId="77777777" w:rsidR="00DD7D18" w:rsidRPr="005F082E" w:rsidRDefault="00DD7D18" w:rsidP="003131EE">
      <w:pPr>
        <w:spacing w:before="100" w:beforeAutospacing="1" w:after="240"/>
        <w:rPr>
          <w:ins w:id="854" w:author="Trussell, Joseph" w:date="2021-06-30T08:57:00Z"/>
          <w:rFonts w:ascii="Arial" w:hAnsi="Arial" w:cs="Arial"/>
          <w:sz w:val="24"/>
          <w:szCs w:val="24"/>
        </w:rPr>
      </w:pPr>
      <w:ins w:id="855" w:author="Trussell, Joseph" w:date="2021-06-30T08:57:00Z">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ins>
    </w:p>
    <w:p w14:paraId="75982C45" w14:textId="3EF37374" w:rsidR="00DD7D18" w:rsidRPr="005F082E" w:rsidRDefault="00DD7D18" w:rsidP="003131EE">
      <w:pPr>
        <w:spacing w:after="240"/>
        <w:rPr>
          <w:ins w:id="856" w:author="Trussell, Joseph" w:date="2021-06-30T08:57:00Z"/>
          <w:rFonts w:ascii="Arial" w:hAnsi="Arial" w:cs="Arial"/>
          <w:sz w:val="24"/>
          <w:szCs w:val="24"/>
        </w:rPr>
      </w:pPr>
      <w:ins w:id="857" w:author="Trussell, Joseph" w:date="2021-06-30T08:57:00Z">
        <w:r w:rsidRPr="005F082E">
          <w:rPr>
            <w:rFonts w:ascii="Arial" w:hAnsi="Arial" w:cs="Arial"/>
            <w:sz w:val="24"/>
            <w:szCs w:val="24"/>
          </w:rPr>
          <w:lastRenderedPageBreak/>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858" w:name="_Hlk534984154"/>
        <w:r w:rsidR="00FB5ACE" w:rsidRPr="005F082E">
          <w:rPr>
            <w:rFonts w:ascii="Arial" w:hAnsi="Arial" w:cs="Arial"/>
            <w:sz w:val="24"/>
            <w:szCs w:val="24"/>
          </w:rPr>
          <w:t>Insert Number of Level 1 Assessment</w:t>
        </w:r>
        <w:bookmarkEnd w:id="85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859" w:name="_Hlk534984203"/>
        <w:r w:rsidR="00FB5ACE" w:rsidRPr="005F082E">
          <w:rPr>
            <w:rFonts w:ascii="Arial" w:hAnsi="Arial" w:cs="Arial"/>
            <w:sz w:val="24"/>
            <w:szCs w:val="24"/>
          </w:rPr>
          <w:t>Insert Number of Corrective Actions</w:t>
        </w:r>
        <w:bookmarkEnd w:id="85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ins>
    </w:p>
    <w:p w14:paraId="69E753CA" w14:textId="5842B2D8" w:rsidR="00DD7D18" w:rsidRPr="005F082E" w:rsidRDefault="00DD7D18" w:rsidP="003131EE">
      <w:pPr>
        <w:spacing w:after="240"/>
        <w:rPr>
          <w:ins w:id="860" w:author="Trussell, Joseph" w:date="2021-06-30T08:57:00Z"/>
          <w:rFonts w:ascii="Arial" w:hAnsi="Arial" w:cs="Arial"/>
          <w:sz w:val="24"/>
          <w:szCs w:val="24"/>
        </w:rPr>
      </w:pPr>
      <w:ins w:id="861" w:author="Trussell, Joseph" w:date="2021-06-30T08:57:00Z">
        <w:r w:rsidRPr="005F082E">
          <w:rPr>
            <w:rFonts w:ascii="Arial" w:hAnsi="Arial" w:cs="Arial"/>
            <w:sz w:val="24"/>
            <w:szCs w:val="24"/>
          </w:rPr>
          <w:t>During the past year [</w:t>
        </w:r>
        <w:bookmarkStart w:id="862" w:name="_Hlk535238544"/>
        <w:r w:rsidR="00FB5ACE" w:rsidRPr="005F082E">
          <w:rPr>
            <w:rFonts w:ascii="Arial" w:hAnsi="Arial" w:cs="Arial"/>
            <w:sz w:val="24"/>
            <w:szCs w:val="24"/>
          </w:rPr>
          <w:t>Insert Number of Level 2 Assessment</w:t>
        </w:r>
        <w:bookmarkEnd w:id="862"/>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863" w:name="_Hlk535238579"/>
        <w:r w:rsidR="00FB5ACE" w:rsidRPr="005F082E">
          <w:rPr>
            <w:rFonts w:ascii="Arial" w:hAnsi="Arial" w:cs="Arial"/>
            <w:sz w:val="24"/>
            <w:szCs w:val="24"/>
          </w:rPr>
          <w:t>Insert Number of Corrective Actions</w:t>
        </w:r>
        <w:bookmarkEnd w:id="863"/>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ins>
    </w:p>
    <w:p w14:paraId="6AD2D175" w14:textId="1117E6A8" w:rsidR="00FB5ACE" w:rsidRPr="005F082E" w:rsidRDefault="00FB5ACE" w:rsidP="003131EE">
      <w:pPr>
        <w:spacing w:after="240"/>
        <w:rPr>
          <w:ins w:id="864" w:author="Trussell, Joseph" w:date="2021-06-30T08:57:00Z"/>
          <w:rFonts w:ascii="Arial" w:hAnsi="Arial" w:cs="Arial"/>
          <w:sz w:val="24"/>
          <w:szCs w:val="24"/>
        </w:rPr>
      </w:pPr>
      <w:ins w:id="865" w:author="Trussell, Joseph" w:date="2021-06-30T08:57:00Z">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ins>
    </w:p>
    <w:p w14:paraId="4574BCFE" w14:textId="77777777" w:rsidR="00DD7D18" w:rsidRPr="005F082E" w:rsidRDefault="00DD7D18" w:rsidP="00BF628D">
      <w:pPr>
        <w:pStyle w:val="Heading4"/>
        <w:rPr>
          <w:ins w:id="866" w:author="Trussell, Joseph" w:date="2021-06-30T08:57:00Z"/>
        </w:rPr>
      </w:pPr>
      <w:ins w:id="867" w:author="Trussell, Joseph" w:date="2021-06-30T08:57:00Z">
        <w:r w:rsidRPr="005F082E">
          <w:t xml:space="preserve">Level 2 Assessment Requirement Due to an </w:t>
        </w:r>
        <w:r w:rsidRPr="005F082E">
          <w:rPr>
            <w:i/>
          </w:rPr>
          <w:t>E. coli</w:t>
        </w:r>
        <w:r w:rsidRPr="005F082E">
          <w:t xml:space="preserve"> MCL Violation</w:t>
        </w:r>
      </w:ins>
    </w:p>
    <w:p w14:paraId="2A832C13" w14:textId="1B94C7DC" w:rsidR="00DD7D18" w:rsidRPr="005F082E" w:rsidRDefault="00DD7D18" w:rsidP="003131EE">
      <w:pPr>
        <w:keepNext/>
        <w:keepLines/>
        <w:spacing w:after="240"/>
        <w:rPr>
          <w:ins w:id="868" w:author="Trussell, Joseph" w:date="2021-06-30T08:57:00Z"/>
          <w:rFonts w:ascii="Arial" w:hAnsi="Arial" w:cs="Arial"/>
          <w:sz w:val="24"/>
          <w:szCs w:val="24"/>
        </w:rPr>
      </w:pPr>
      <w:ins w:id="869" w:author="Trussell, Joseph" w:date="2021-06-30T08:57:00Z">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ins>
    </w:p>
    <w:p w14:paraId="35C40439" w14:textId="1E43E6E1" w:rsidR="00ED2935" w:rsidRPr="005F082E" w:rsidRDefault="00ED2935" w:rsidP="003131EE">
      <w:pPr>
        <w:spacing w:after="240"/>
        <w:rPr>
          <w:ins w:id="870" w:author="Trussell, Joseph" w:date="2021-06-30T08:57:00Z"/>
          <w:rFonts w:ascii="Arial" w:hAnsi="Arial" w:cs="Arial"/>
          <w:sz w:val="24"/>
          <w:szCs w:val="24"/>
        </w:rPr>
      </w:pPr>
      <w:ins w:id="871" w:author="Trussell, Joseph" w:date="2021-06-30T08:57:00Z">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ins>
    </w:p>
    <w:p w14:paraId="76470F1B" w14:textId="72636BB5" w:rsidR="00DD0989" w:rsidRPr="005F082E" w:rsidRDefault="00BA159C">
      <w:pPr>
        <w:spacing w:after="240"/>
        <w:rPr>
          <w:rFonts w:ascii="Arial" w:hAnsi="Arial"/>
          <w:sz w:val="24"/>
          <w:rPrChange w:id="872" w:author="Trussell, Joseph" w:date="2021-06-30T08:57:00Z">
            <w:rPr>
              <w:sz w:val="24"/>
            </w:rPr>
          </w:rPrChange>
        </w:rPr>
        <w:pPrChange w:id="873" w:author="Trussell, Joseph" w:date="2021-06-30T08:57:00Z">
          <w:pPr/>
        </w:pPrChange>
      </w:pPr>
      <w:ins w:id="874" w:author="Trussell, Joseph" w:date="2021-06-30T08:57:00Z">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ins>
    </w:p>
    <w:sectPr w:rsidR="00DD0989" w:rsidRPr="005F082E" w:rsidSect="004E6ADF">
      <w:headerReference w:type="even" r:id="rId8"/>
      <w:headerReference w:type="default"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docGrid w:linePitch="272"/>
      <w:sectPrChange w:id="897" w:author="Trussell, Joseph" w:date="2021-06-30T08:57:00Z">
        <w:sectPr w:rsidR="00DD0989" w:rsidRPr="005F082E" w:rsidSect="004E6ADF">
          <w:footnotePr>
            <w:pos w:val="pageBottom"/>
            <w:numFmt w:val="decimal"/>
          </w:footnotePr>
          <w:pgSz w:code="0"/>
          <w:pgMar w:top="1152" w:right="1440" w:bottom="1152" w:left="1440" w:header="720" w:footer="576" w:gutter="0"/>
          <w:docGrid w:linePitch="326"/>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7BDC7" w14:textId="77777777" w:rsidR="00191435" w:rsidRDefault="00191435">
      <w:pPr>
        <w:rPr>
          <w:ins w:id="6" w:author="Trussell, Joseph" w:date="2021-06-30T08:57:00Z"/>
        </w:rPr>
      </w:pPr>
      <w:r>
        <w:separator/>
      </w:r>
    </w:p>
    <w:p w14:paraId="77085248" w14:textId="77777777" w:rsidR="00191435" w:rsidRDefault="00191435" w:rsidP="00E40EDE"/>
  </w:endnote>
  <w:endnote w:type="continuationSeparator" w:id="0">
    <w:p w14:paraId="4223C6B9" w14:textId="77777777" w:rsidR="00191435" w:rsidRDefault="00191435">
      <w:pPr>
        <w:rPr>
          <w:ins w:id="7" w:author="Trussell, Joseph" w:date="2021-06-30T08:57:00Z"/>
        </w:rPr>
      </w:pPr>
      <w:r>
        <w:continuationSeparator/>
      </w:r>
    </w:p>
    <w:p w14:paraId="718B8D8E" w14:textId="77777777" w:rsidR="00191435" w:rsidRDefault="00191435" w:rsidP="00E40EDE"/>
  </w:endnote>
  <w:endnote w:type="continuationNotice" w:id="1">
    <w:p w14:paraId="6E85CF1C" w14:textId="77777777" w:rsidR="00191435" w:rsidRDefault="00191435" w:rsidP="00E40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rPr>
        <w:ins w:id="887" w:author="Trussell, Joseph" w:date="2021-06-30T08:57:00Z"/>
      </w:rPr>
    </w:pPr>
  </w:p>
  <w:p w14:paraId="1C17C8FD" w14:textId="77777777" w:rsidR="00244938" w:rsidRDefault="00244938">
    <w:pPr>
      <w:pPrChange w:id="888" w:author="Trussell, Joseph" w:date="2021-06-30T08:57: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CB74" w14:textId="77777777" w:rsidR="00B90B9E" w:rsidRPr="00B25537" w:rsidRDefault="00B90B9E">
    <w:pPr>
      <w:pStyle w:val="Footer"/>
      <w:jc w:val="right"/>
      <w:rPr>
        <w:del w:id="889" w:author="Trussell, Joseph" w:date="2021-06-30T08:57:00Z"/>
        <w:rFonts w:ascii="Arial" w:hAnsi="Arial" w:cs="Arial"/>
        <w:sz w:val="24"/>
        <w:szCs w:val="24"/>
      </w:rPr>
    </w:pPr>
    <w:del w:id="890" w:author="Trussell, Joseph" w:date="2021-06-30T08:57:00Z">
      <w:r w:rsidRPr="00B25537">
        <w:rPr>
          <w:rFonts w:ascii="Arial" w:hAnsi="Arial" w:cs="Arial"/>
          <w:sz w:val="24"/>
          <w:szCs w:val="24"/>
        </w:rPr>
        <w:delText>F-</w:delText>
      </w:r>
    </w:del>
    <w:customXmlDelRangeStart w:id="891" w:author="Trussell, Joseph" w:date="2021-06-30T08:57:00Z"/>
    <w:sdt>
      <w:sdtPr>
        <w:rPr>
          <w:rFonts w:ascii="Arial" w:hAnsi="Arial" w:cs="Arial"/>
          <w:sz w:val="24"/>
          <w:szCs w:val="24"/>
        </w:rPr>
        <w:id w:val="1648395175"/>
        <w:docPartObj>
          <w:docPartGallery w:val="Page Numbers (Bottom of Page)"/>
          <w:docPartUnique/>
        </w:docPartObj>
      </w:sdtPr>
      <w:sdtEndPr>
        <w:rPr>
          <w:noProof/>
        </w:rPr>
      </w:sdtEndPr>
      <w:sdtContent>
        <w:customXmlDelRangeEnd w:id="891"/>
        <w:del w:id="892" w:author="Trussell, Joseph" w:date="2021-06-30T08:57:00Z">
          <w:r w:rsidRPr="00B25537">
            <w:rPr>
              <w:rFonts w:ascii="Arial" w:hAnsi="Arial" w:cs="Arial"/>
              <w:sz w:val="24"/>
              <w:szCs w:val="24"/>
            </w:rPr>
            <w:fldChar w:fldCharType="begin"/>
          </w:r>
          <w:r w:rsidRPr="00B25537">
            <w:rPr>
              <w:rFonts w:ascii="Arial" w:hAnsi="Arial" w:cs="Arial"/>
              <w:sz w:val="24"/>
              <w:szCs w:val="24"/>
            </w:rPr>
            <w:delInstrText xml:space="preserve"> PAGE   \* MERGEFORMAT </w:delInstrText>
          </w:r>
          <w:r w:rsidRPr="00B25537">
            <w:rPr>
              <w:rFonts w:ascii="Arial" w:hAnsi="Arial" w:cs="Arial"/>
              <w:sz w:val="24"/>
              <w:szCs w:val="24"/>
            </w:rPr>
            <w:fldChar w:fldCharType="separate"/>
          </w:r>
          <w:r w:rsidR="00C25D38">
            <w:rPr>
              <w:rFonts w:ascii="Arial" w:hAnsi="Arial" w:cs="Arial"/>
              <w:noProof/>
              <w:sz w:val="24"/>
              <w:szCs w:val="24"/>
            </w:rPr>
            <w:delText>2</w:delText>
          </w:r>
          <w:r w:rsidRPr="00B25537">
            <w:rPr>
              <w:rFonts w:ascii="Arial" w:hAnsi="Arial" w:cs="Arial"/>
              <w:noProof/>
              <w:sz w:val="24"/>
              <w:szCs w:val="24"/>
            </w:rPr>
            <w:fldChar w:fldCharType="end"/>
          </w:r>
        </w:del>
        <w:customXmlDelRangeStart w:id="893" w:author="Trussell, Joseph" w:date="2021-06-30T08:57:00Z"/>
      </w:sdtContent>
    </w:sdt>
    <w:customXmlDelRangeEnd w:id="893"/>
  </w:p>
  <w:p w14:paraId="3B999709" w14:textId="31C9A662" w:rsidR="00244938" w:rsidRPr="002E5912" w:rsidRDefault="00244938">
    <w:pPr>
      <w:pStyle w:val="Header"/>
      <w:tabs>
        <w:tab w:val="clear" w:pos="4320"/>
        <w:tab w:val="clear" w:pos="8640"/>
        <w:tab w:val="right" w:pos="10800"/>
      </w:tabs>
      <w:rPr>
        <w:rFonts w:ascii="Arial" w:hAnsi="Arial"/>
        <w:sz w:val="24"/>
        <w:rPrChange w:id="894" w:author="Trussell, Joseph" w:date="2021-06-30T08:57:00Z">
          <w:rPr/>
        </w:rPrChange>
      </w:rPr>
      <w:pPrChange w:id="895" w:author="Trussell, Joseph" w:date="2021-06-30T08:57:00Z">
        <w:pPr>
          <w:pStyle w:val="Footer"/>
        </w:pPr>
      </w:pPrChange>
    </w:pPr>
    <w:ins w:id="896" w:author="Trussell, Joseph" w:date="2021-06-30T08:57:00Z">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03C2C" w14:textId="77777777" w:rsidR="00191435" w:rsidRDefault="00191435">
      <w:pPr>
        <w:rPr>
          <w:ins w:id="4" w:author="Trussell, Joseph" w:date="2021-06-30T08:57:00Z"/>
        </w:rPr>
      </w:pPr>
      <w:r>
        <w:separator/>
      </w:r>
    </w:p>
    <w:p w14:paraId="6B51447D" w14:textId="77777777" w:rsidR="00191435" w:rsidRDefault="00191435" w:rsidP="00E40EDE"/>
  </w:footnote>
  <w:footnote w:type="continuationSeparator" w:id="0">
    <w:p w14:paraId="292AAEE3" w14:textId="77777777" w:rsidR="00191435" w:rsidRDefault="00191435">
      <w:pPr>
        <w:rPr>
          <w:ins w:id="5" w:author="Trussell, Joseph" w:date="2021-06-30T08:57:00Z"/>
        </w:rPr>
      </w:pPr>
      <w:r>
        <w:continuationSeparator/>
      </w:r>
    </w:p>
    <w:p w14:paraId="65840AA3" w14:textId="77777777" w:rsidR="00191435" w:rsidRDefault="00191435" w:rsidP="00E40EDE"/>
  </w:footnote>
  <w:footnote w:type="continuationNotice" w:id="1">
    <w:p w14:paraId="283CB839" w14:textId="77777777" w:rsidR="00191435" w:rsidRDefault="00191435" w:rsidP="00E40E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rPr>
        <w:ins w:id="875" w:author="Trussell, Joseph" w:date="2021-06-30T08:57:00Z"/>
      </w:rPr>
    </w:pPr>
  </w:p>
  <w:p w14:paraId="2F40F5FE" w14:textId="77777777" w:rsidR="00244938" w:rsidRDefault="00244938">
    <w:pPr>
      <w:pPrChange w:id="876" w:author="Trussell, Joseph" w:date="2021-06-30T08:57:00Z">
        <w:pPr>
          <w:pStyle w:val="Header"/>
        </w:pPr>
      </w:pPrChang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55D4" w14:textId="77777777" w:rsidR="00B90B9E" w:rsidRPr="00B65B42" w:rsidRDefault="00B90B9E" w:rsidP="00B90B9E">
    <w:pPr>
      <w:tabs>
        <w:tab w:val="right" w:pos="10080"/>
      </w:tabs>
      <w:rPr>
        <w:del w:id="877" w:author="Trussell, Joseph" w:date="2021-06-30T08:57:00Z"/>
        <w:rFonts w:ascii="Arial" w:hAnsi="Arial" w:cs="Arial"/>
        <w:i/>
        <w:sz w:val="24"/>
        <w:szCs w:val="24"/>
      </w:rPr>
    </w:pPr>
    <w:bookmarkStart w:id="878" w:name="_Hlk63415332"/>
    <w:del w:id="879" w:author="Trussell, Joseph" w:date="2021-06-30T08:57:00Z">
      <w:r w:rsidRPr="00B65B42">
        <w:rPr>
          <w:rFonts w:ascii="Arial" w:hAnsi="Arial" w:cs="Arial"/>
          <w:i/>
          <w:sz w:val="24"/>
          <w:szCs w:val="24"/>
        </w:rPr>
        <w:delText>Instructions for Small Water Systems Appendix F</w:delText>
      </w:r>
    </w:del>
  </w:p>
  <w:p w14:paraId="5A4D4F4D" w14:textId="77777777" w:rsidR="00B90B9E" w:rsidRPr="00B65B42" w:rsidRDefault="00B90B9E" w:rsidP="00B90B9E">
    <w:pPr>
      <w:pStyle w:val="Header"/>
      <w:rPr>
        <w:del w:id="880" w:author="Trussell, Joseph" w:date="2021-06-30T08:57:00Z"/>
        <w:rFonts w:ascii="Arial" w:hAnsi="Arial" w:cs="Arial"/>
        <w:i/>
        <w:sz w:val="24"/>
        <w:szCs w:val="24"/>
      </w:rPr>
    </w:pPr>
    <w:del w:id="881" w:author="Trussell, Joseph" w:date="2021-06-30T08:57:00Z">
      <w:r w:rsidRPr="00B65B42">
        <w:rPr>
          <w:rFonts w:ascii="Arial" w:hAnsi="Arial" w:cs="Arial"/>
          <w:i/>
          <w:sz w:val="24"/>
          <w:szCs w:val="24"/>
        </w:rPr>
        <w:delText xml:space="preserve">Revised </w:delText>
      </w:r>
      <w:r w:rsidR="00D85395" w:rsidRPr="00D85395">
        <w:rPr>
          <w:rFonts w:ascii="Arial" w:hAnsi="Arial" w:cs="Arial"/>
          <w:i/>
          <w:sz w:val="24"/>
          <w:szCs w:val="24"/>
          <w:highlight w:val="yellow"/>
        </w:rPr>
        <w:delText>February</w:delText>
      </w:r>
      <w:r w:rsidRPr="00D85395">
        <w:rPr>
          <w:rFonts w:ascii="Arial" w:hAnsi="Arial" w:cs="Arial"/>
          <w:i/>
          <w:sz w:val="24"/>
          <w:szCs w:val="24"/>
          <w:highlight w:val="yellow"/>
        </w:rPr>
        <w:delText xml:space="preserve"> 2021</w:delText>
      </w:r>
      <w:bookmarkEnd w:id="878"/>
    </w:del>
  </w:p>
  <w:p w14:paraId="0A71DA51" w14:textId="1C75A915" w:rsidR="00244938" w:rsidRDefault="00244938">
    <w:pPr>
      <w:pStyle w:val="Header"/>
      <w:tabs>
        <w:tab w:val="clear" w:pos="4320"/>
        <w:tab w:val="clear" w:pos="8640"/>
        <w:tab w:val="right" w:pos="10800"/>
      </w:tabs>
      <w:spacing w:after="480"/>
      <w:rPr>
        <w:rPrChange w:id="882" w:author="Trussell, Joseph" w:date="2021-06-30T08:57:00Z">
          <w:rPr>
            <w:rFonts w:ascii="Arial" w:hAnsi="Arial"/>
          </w:rPr>
        </w:rPrChange>
      </w:rPr>
      <w:pPrChange w:id="883" w:author="Trussell, Joseph" w:date="2021-06-30T08:57:00Z">
        <w:pPr>
          <w:pStyle w:val="Header"/>
        </w:pPr>
      </w:pPrChange>
    </w:pPr>
    <w:ins w:id="884" w:author="Trussell, Joseph" w:date="2021-06-30T08:57:00Z">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ins>
    <w:r w:rsidR="00EB45C1">
      <w:rPr>
        <w:rStyle w:val="PageNumber"/>
        <w:rFonts w:ascii="Arial" w:hAnsi="Arial" w:cs="Arial"/>
        <w:noProof/>
        <w:sz w:val="24"/>
        <w:szCs w:val="24"/>
      </w:rPr>
      <w:t>2</w:t>
    </w:r>
    <w:ins w:id="885" w:author="Trussell, Joseph" w:date="2021-06-30T08:57:00Z">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ins>
    <w:r w:rsidR="00EB45C1">
      <w:rPr>
        <w:rStyle w:val="PageNumber"/>
        <w:rFonts w:ascii="Arial" w:hAnsi="Arial" w:cs="Arial"/>
        <w:noProof/>
        <w:sz w:val="24"/>
        <w:szCs w:val="24"/>
      </w:rPr>
      <w:t>9</w:t>
    </w:r>
    <w:ins w:id="886" w:author="Trussell, Joseph" w:date="2021-06-30T08:57:00Z">
      <w:r w:rsidRPr="00E870EB">
        <w:rPr>
          <w:rStyle w:val="PageNumber"/>
          <w:rFonts w:ascii="Arial" w:hAnsi="Arial" w:cs="Arial"/>
          <w:sz w:val="24"/>
          <w:szCs w:val="24"/>
        </w:rPr>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ussell, Joseph">
    <w15:presenceInfo w15:providerId="AD" w15:userId="S-1-5-21-1152433067-1168088543-1982544779-185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56B0"/>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1435"/>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293D"/>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965A4"/>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452E"/>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0A"/>
    <w:rsid w:val="00415B66"/>
    <w:rsid w:val="00416A8E"/>
    <w:rsid w:val="0041709B"/>
    <w:rsid w:val="00420E84"/>
    <w:rsid w:val="004230E3"/>
    <w:rsid w:val="0042631E"/>
    <w:rsid w:val="004263A6"/>
    <w:rsid w:val="00427046"/>
    <w:rsid w:val="00427F0E"/>
    <w:rsid w:val="00434E7F"/>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0E47"/>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A54B4"/>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2805"/>
    <w:rsid w:val="007A411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0127"/>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4AB5"/>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25537"/>
    <w:rsid w:val="00B3023D"/>
    <w:rsid w:val="00B30E79"/>
    <w:rsid w:val="00B34998"/>
    <w:rsid w:val="00B44817"/>
    <w:rsid w:val="00B45743"/>
    <w:rsid w:val="00B46FE7"/>
    <w:rsid w:val="00B47ED5"/>
    <w:rsid w:val="00B51879"/>
    <w:rsid w:val="00B552D9"/>
    <w:rsid w:val="00B56F52"/>
    <w:rsid w:val="00B56F6C"/>
    <w:rsid w:val="00B606D3"/>
    <w:rsid w:val="00B646BC"/>
    <w:rsid w:val="00B65B42"/>
    <w:rsid w:val="00B67C49"/>
    <w:rsid w:val="00B704C3"/>
    <w:rsid w:val="00B76677"/>
    <w:rsid w:val="00B772E6"/>
    <w:rsid w:val="00B85CDA"/>
    <w:rsid w:val="00B87C5D"/>
    <w:rsid w:val="00B90B9E"/>
    <w:rsid w:val="00B917F2"/>
    <w:rsid w:val="00B96EC8"/>
    <w:rsid w:val="00BA159C"/>
    <w:rsid w:val="00BA6254"/>
    <w:rsid w:val="00BB3E43"/>
    <w:rsid w:val="00BB412C"/>
    <w:rsid w:val="00BC2F95"/>
    <w:rsid w:val="00BC3A48"/>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25D3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49FA"/>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5395"/>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0EDE"/>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45C1"/>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0EDE"/>
    <w:pPr>
      <w:tabs>
        <w:tab w:val="center" w:pos="4320"/>
        <w:tab w:val="right" w:pos="8640"/>
      </w:tabs>
      <w:pPrChange w:id="0" w:author="Trussell, Joseph" w:date="2021-06-30T08:57:00Z">
        <w:pPr>
          <w:tabs>
            <w:tab w:val="center" w:pos="4680"/>
            <w:tab w:val="right" w:pos="9360"/>
          </w:tabs>
        </w:pPr>
      </w:pPrChange>
    </w:pPr>
    <w:rPr>
      <w:rPrChange w:id="0" w:author="Trussell, Joseph" w:date="2021-06-30T08:57:00Z">
        <w:rPr>
          <w:rFonts w:asciiTheme="minorHAnsi" w:eastAsiaTheme="minorHAnsi" w:hAnsiTheme="minorHAnsi" w:cstheme="minorBidi"/>
          <w:sz w:val="22"/>
          <w:szCs w:val="22"/>
          <w:lang w:val="en-US" w:eastAsia="en-US" w:bidi="ar-SA"/>
        </w:rPr>
      </w:rPrChange>
    </w:rPr>
  </w:style>
  <w:style w:type="paragraph" w:styleId="Footer">
    <w:name w:val="footer"/>
    <w:basedOn w:val="Normal"/>
    <w:link w:val="FooterChar"/>
    <w:uiPriority w:val="99"/>
    <w:rsid w:val="00E40EDE"/>
    <w:pPr>
      <w:tabs>
        <w:tab w:val="center" w:pos="4320"/>
        <w:tab w:val="right" w:pos="8640"/>
      </w:tabs>
      <w:pPrChange w:id="1" w:author="Trussell, Joseph" w:date="2021-06-30T08:57:00Z">
        <w:pPr>
          <w:tabs>
            <w:tab w:val="center" w:pos="4680"/>
            <w:tab w:val="right" w:pos="9360"/>
          </w:tabs>
        </w:pPr>
      </w:pPrChange>
    </w:pPr>
    <w:rPr>
      <w:rPrChange w:id="1" w:author="Trussell, Joseph" w:date="2021-06-30T08:57:00Z">
        <w:rPr>
          <w:rFonts w:asciiTheme="minorHAnsi" w:eastAsiaTheme="minorHAnsi" w:hAnsiTheme="minorHAnsi" w:cstheme="minorBidi"/>
          <w:sz w:val="22"/>
          <w:szCs w:val="22"/>
          <w:lang w:val="en-US" w:eastAsia="en-US" w:bidi="ar-SA"/>
        </w:rPr>
      </w:rPrChange>
    </w:r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uiPriority w:val="99"/>
    <w:rsid w:val="00E40EDE"/>
    <w:pPr>
      <w:spacing w:before="120"/>
      <w:jc w:val="both"/>
      <w:pPrChange w:id="2" w:author="Trussell, Joseph" w:date="2021-06-30T08:57:00Z">
        <w:pPr>
          <w:spacing w:after="120" w:line="259" w:lineRule="auto"/>
        </w:pPr>
      </w:pPrChange>
    </w:pPr>
    <w:rPr>
      <w:rFonts w:ascii="Footlight MT Light" w:hAnsi="Footlight MT Light"/>
      <w:sz w:val="22"/>
      <w:rPrChange w:id="2" w:author="Trussell, Joseph" w:date="2021-06-30T08:57:00Z">
        <w:rPr>
          <w:rFonts w:asciiTheme="minorHAnsi" w:eastAsiaTheme="minorHAnsi" w:hAnsiTheme="minorHAnsi" w:cstheme="minorBidi"/>
          <w:sz w:val="22"/>
          <w:szCs w:val="22"/>
          <w:lang w:val="en-US" w:eastAsia="en-US" w:bidi="ar-SA"/>
        </w:rPr>
      </w:rPrChange>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40EDE"/>
    <w:pPr>
      <w:pPrChange w:id="3" w:author="Trussell, Joseph" w:date="2021-06-30T08:57:00Z">
        <w:pPr/>
      </w:pPrChange>
    </w:pPr>
    <w:rPr>
      <w:rFonts w:ascii="Tahoma" w:hAnsi="Tahoma" w:cs="Tahoma"/>
      <w:sz w:val="16"/>
      <w:szCs w:val="16"/>
      <w:rPrChange w:id="3" w:author="Trussell, Joseph" w:date="2021-06-30T08:57:00Z">
        <w:rPr>
          <w:rFonts w:ascii="Segoe UI" w:eastAsiaTheme="minorHAnsi" w:hAnsi="Segoe UI" w:cs="Segoe UI"/>
          <w:sz w:val="18"/>
          <w:szCs w:val="18"/>
          <w:lang w:val="en-US" w:eastAsia="en-US" w:bidi="ar-SA"/>
        </w:rPr>
      </w:rPrChange>
    </w:rPr>
  </w:style>
  <w:style w:type="character" w:customStyle="1" w:styleId="BalloonTextChar">
    <w:name w:val="Balloon Text Char"/>
    <w:link w:val="BalloonText"/>
    <w:uiPriority w:val="99"/>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uiPriority w:val="99"/>
    <w:rsid w:val="0025569C"/>
    <w:rPr>
      <w:rFonts w:ascii="Footlight MT Light" w:hAnsi="Footlight MT Light"/>
      <w:sz w:val="22"/>
    </w:rPr>
  </w:style>
  <w:style w:type="paragraph" w:styleId="Revision">
    <w:name w:val="Revision"/>
    <w:hidden/>
    <w:uiPriority w:val="99"/>
    <w:semiHidden/>
    <w:rsid w:val="00E4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8C01-0101-4E7C-9139-95D19208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2849</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21560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Trussell, Joseph</cp:lastModifiedBy>
  <cp:revision>2</cp:revision>
  <cp:lastPrinted>2021-06-30T16:52:00Z</cp:lastPrinted>
  <dcterms:created xsi:type="dcterms:W3CDTF">2021-06-30T16:58:00Z</dcterms:created>
  <dcterms:modified xsi:type="dcterms:W3CDTF">2021-06-30T16:58:00Z</dcterms:modified>
</cp:coreProperties>
</file>