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A95B92">
        <w:rPr>
          <w:sz w:val="32"/>
          <w:u w:val="none"/>
        </w:rPr>
        <w:t>20</w:t>
      </w:r>
      <w:r w:rsidR="00B96EC8" w:rsidRPr="00A95B92">
        <w:rPr>
          <w:sz w:val="32"/>
          <w:u w:val="none"/>
        </w:rPr>
        <w:t>1</w:t>
      </w:r>
      <w:r w:rsidR="00064805" w:rsidRPr="00A95B92">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BD7E6A5" w:rsidR="00BC6327" w:rsidRPr="00412B2F" w:rsidRDefault="00AF2F18"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KERN VALLEY STATE PRISON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1C10E22" w:rsidR="00BC6327" w:rsidRPr="00412B2F" w:rsidRDefault="00AF2F1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7/1/2020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A95B92">
        <w:rPr>
          <w:i/>
          <w:sz w:val="21"/>
          <w:szCs w:val="21"/>
        </w:rPr>
        <w:t>20</w:t>
      </w:r>
      <w:r w:rsidR="00B96EC8" w:rsidRPr="00A95B92">
        <w:rPr>
          <w:i/>
          <w:sz w:val="21"/>
          <w:szCs w:val="21"/>
        </w:rPr>
        <w:t>1</w:t>
      </w:r>
      <w:r w:rsidR="00064805" w:rsidRPr="00A95B92">
        <w:rPr>
          <w:i/>
          <w:sz w:val="21"/>
          <w:szCs w:val="21"/>
        </w:rPr>
        <w:t>9</w:t>
      </w:r>
      <w:r w:rsidR="00D37E1F" w:rsidRPr="00412B2F">
        <w:rPr>
          <w:i/>
          <w:sz w:val="21"/>
          <w:szCs w:val="21"/>
        </w:rPr>
        <w:t xml:space="preserve"> and may include earlier monitoring data</w:t>
      </w:r>
      <w:r w:rsidRPr="00412B2F">
        <w:rPr>
          <w:i/>
          <w:sz w:val="21"/>
          <w:szCs w:val="21"/>
        </w:rPr>
        <w:t>.</w:t>
      </w:r>
    </w:p>
    <w:p w14:paraId="76F47AA3" w14:textId="526B484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7E57BE9" w:rsidR="00BC6327" w:rsidRPr="00412B2F" w:rsidRDefault="00AF2F1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D2C5FA7" w:rsidR="00BC6327" w:rsidRPr="00412B2F" w:rsidRDefault="00AF2F1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KERN VALLEY STATE PRISON:  WELL-1 &amp; WELL-2 </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28328DC" w:rsidR="00BC6327" w:rsidRPr="00412B2F" w:rsidRDefault="00AF2F1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water assessment </w:t>
            </w:r>
            <w:proofErr w:type="gramStart"/>
            <w:r>
              <w:rPr>
                <w:sz w:val="21"/>
                <w:szCs w:val="21"/>
              </w:rPr>
              <w:t>was conducted</w:t>
            </w:r>
            <w:proofErr w:type="gramEnd"/>
            <w:r>
              <w:rPr>
                <w:sz w:val="21"/>
                <w:szCs w:val="21"/>
              </w:rPr>
              <w:t xml:space="preserve"> in July 2004.  A  complete</w:t>
            </w:r>
          </w:p>
        </w:tc>
      </w:tr>
      <w:tr w:rsidR="00BC6327" w:rsidRPr="00412B2F" w14:paraId="4AB6369E" w14:textId="77777777" w:rsidTr="008A5B6C">
        <w:tc>
          <w:tcPr>
            <w:tcW w:w="10800" w:type="dxa"/>
            <w:gridSpan w:val="8"/>
            <w:tcBorders>
              <w:bottom w:val="single" w:sz="4" w:space="0" w:color="auto"/>
            </w:tcBorders>
          </w:tcPr>
          <w:p w14:paraId="556CD1B7" w14:textId="2062948E" w:rsidR="00BC6327" w:rsidRPr="00412B2F" w:rsidRDefault="00AF2F18"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Assessment </w:t>
            </w:r>
            <w:proofErr w:type="gramStart"/>
            <w:r>
              <w:rPr>
                <w:sz w:val="21"/>
                <w:szCs w:val="21"/>
              </w:rPr>
              <w:t>may be viewed</w:t>
            </w:r>
            <w:proofErr w:type="gramEnd"/>
            <w:r>
              <w:rPr>
                <w:sz w:val="21"/>
                <w:szCs w:val="21"/>
              </w:rPr>
              <w:t xml:space="preserve"> at KVSP Plant Operations Department.</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55EAEF1" w:rsidR="00BC6327" w:rsidRPr="00412B2F" w:rsidRDefault="00AF2F1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Meeting would be arranged thru Plant</w:t>
            </w:r>
          </w:p>
        </w:tc>
      </w:tr>
      <w:tr w:rsidR="00BC6327" w:rsidRPr="00412B2F" w14:paraId="7B092FCC" w14:textId="77777777" w:rsidTr="008A5B6C">
        <w:tc>
          <w:tcPr>
            <w:tcW w:w="10800" w:type="dxa"/>
            <w:gridSpan w:val="8"/>
            <w:tcBorders>
              <w:bottom w:val="single" w:sz="4" w:space="0" w:color="auto"/>
            </w:tcBorders>
          </w:tcPr>
          <w:p w14:paraId="549F36E1" w14:textId="0DE36536" w:rsidR="00BC6327" w:rsidRPr="00412B2F" w:rsidRDefault="00AF2F18"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Operations via </w:t>
            </w:r>
            <w:r w:rsidR="00C921CE">
              <w:rPr>
                <w:sz w:val="21"/>
                <w:szCs w:val="21"/>
              </w:rPr>
              <w:t>Fred Gonzales</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AAF374D" w:rsidR="00BC6327" w:rsidRPr="00412B2F" w:rsidRDefault="00C921C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Fred Gonzales, Chief Engineer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AEFCFD4" w:rsidR="00BC6327" w:rsidRPr="00412B2F" w:rsidRDefault="00C921CE"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008E4080" w:rsidRPr="008E4080">
              <w:rPr>
                <w:sz w:val="21"/>
                <w:szCs w:val="21"/>
              </w:rPr>
              <w:t>)</w:t>
            </w:r>
            <w:r>
              <w:rPr>
                <w:sz w:val="21"/>
                <w:szCs w:val="21"/>
              </w:rPr>
              <w:t xml:space="preserve"> 721-6300 ext. 58</w:t>
            </w:r>
            <w:r w:rsidR="0094106E">
              <w:rPr>
                <w:sz w:val="21"/>
                <w:szCs w:val="21"/>
              </w:rPr>
              <w:t>99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w:t>
            </w:r>
            <w:proofErr w:type="gramStart"/>
            <w:r w:rsidRPr="0012764D">
              <w:rPr>
                <w:szCs w:val="21"/>
              </w:rPr>
              <w:t>is allowed</w:t>
            </w:r>
            <w:proofErr w:type="gramEnd"/>
            <w:r w:rsidRPr="0012764D">
              <w:rPr>
                <w:szCs w:val="21"/>
              </w:rPr>
              <w:t xml:space="preserve"> in drinking water.  Primary MCLs </w:t>
            </w:r>
            <w:proofErr w:type="gramStart"/>
            <w:r w:rsidRPr="0012764D">
              <w:rPr>
                <w:szCs w:val="21"/>
              </w:rPr>
              <w:t>are set</w:t>
            </w:r>
            <w:proofErr w:type="gramEnd"/>
            <w:r w:rsidRPr="0012764D">
              <w:rPr>
                <w:szCs w:val="21"/>
              </w:rPr>
              <w:t xml:space="preserve">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xml:space="preserve">: The level of a contaminant in drinking water below which there is no known or expected risk to health.  </w:t>
            </w:r>
            <w:proofErr w:type="gramStart"/>
            <w:r w:rsidRPr="0012764D">
              <w:rPr>
                <w:szCs w:val="21"/>
              </w:rPr>
              <w:t>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roofErr w:type="gramEnd"/>
            <w:r w:rsidRPr="0012764D">
              <w:rPr>
                <w:szCs w:val="21"/>
              </w:rPr>
              <w:t>.</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risk to health.  PHGs </w:t>
            </w:r>
            <w:proofErr w:type="gramStart"/>
            <w:r w:rsidRPr="0012764D">
              <w:rPr>
                <w:szCs w:val="21"/>
              </w:rPr>
              <w:t>are set</w:t>
            </w:r>
            <w:proofErr w:type="gramEnd"/>
            <w:r w:rsidRPr="0012764D">
              <w:rPr>
                <w:szCs w:val="21"/>
              </w:rPr>
              <w:t xml:space="preserve">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xml:space="preserve">:  A Level 1 assessment is a study of the water system to identify potential problems and determine (if possible) why total coliform bacteria </w:t>
            </w:r>
            <w:proofErr w:type="gramStart"/>
            <w:r w:rsidRPr="0012764D">
              <w:rPr>
                <w:szCs w:val="21"/>
              </w:rPr>
              <w:t>have been found</w:t>
            </w:r>
            <w:proofErr w:type="gramEnd"/>
            <w:r w:rsidRPr="0012764D">
              <w:rPr>
                <w:szCs w:val="21"/>
              </w:rPr>
              <w:t xml:space="preserve">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w:t>
            </w:r>
            <w:proofErr w:type="gramStart"/>
            <w:r w:rsidRPr="0012764D">
              <w:rPr>
                <w:szCs w:val="21"/>
              </w:rPr>
              <w:t>have been found</w:t>
            </w:r>
            <w:proofErr w:type="gramEnd"/>
            <w:r w:rsidRPr="0012764D">
              <w:rPr>
                <w:szCs w:val="21"/>
              </w:rPr>
              <w:t xml:space="preserve">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bookmarkStart w:id="0" w:name="_GoBack"/>
      <w:bookmarkEnd w:id="0"/>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proofErr w:type="gramStart"/>
      <w:r w:rsidRPr="001F3468">
        <w:rPr>
          <w:sz w:val="22"/>
        </w:rPr>
        <w:t>naturally-occurring</w:t>
      </w:r>
      <w:proofErr w:type="gramEnd"/>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w:t>
      </w:r>
      <w:proofErr w:type="gramStart"/>
      <w:r w:rsidRPr="001F3468">
        <w:rPr>
          <w:sz w:val="22"/>
          <w:szCs w:val="22"/>
        </w:rPr>
        <w:t>can also</w:t>
      </w:r>
      <w:proofErr w:type="gramEnd"/>
      <w:r w:rsidRPr="001F3468">
        <w:rPr>
          <w:sz w:val="22"/>
          <w:szCs w:val="22"/>
        </w:rPr>
        <w:t xml:space="preserve">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t>
      </w:r>
      <w:proofErr w:type="gramStart"/>
      <w:r w:rsidRPr="0012764D">
        <w:rPr>
          <w:b/>
          <w:sz w:val="22"/>
          <w:szCs w:val="22"/>
        </w:rPr>
        <w:t>were detected</w:t>
      </w:r>
      <w:proofErr w:type="gramEnd"/>
      <w:r w:rsidRPr="0012764D">
        <w:rPr>
          <w:b/>
          <w:sz w:val="22"/>
          <w:szCs w:val="22"/>
        </w:rPr>
        <w:t xml:space="preserve">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MRDL, or TT </w:t>
      </w:r>
      <w:proofErr w:type="gramStart"/>
      <w:r w:rsidR="00294205" w:rsidRPr="00A44246">
        <w:rPr>
          <w:sz w:val="22"/>
          <w:szCs w:val="22"/>
        </w:rPr>
        <w:t>is asterisked</w:t>
      </w:r>
      <w:proofErr w:type="gramEnd"/>
      <w:r w:rsidR="00294205" w:rsidRPr="00A44246">
        <w:rPr>
          <w:sz w:val="22"/>
          <w:szCs w:val="22"/>
        </w:rPr>
        <w:t xml:space="preserve">.  Additional information regarding the violation </w:t>
      </w:r>
      <w:proofErr w:type="gramStart"/>
      <w:r w:rsidR="00294205" w:rsidRPr="00A44246">
        <w:rPr>
          <w:sz w:val="22"/>
          <w:szCs w:val="22"/>
        </w:rPr>
        <w:t>is provided</w:t>
      </w:r>
      <w:proofErr w:type="gramEnd"/>
      <w:r w:rsidR="00294205" w:rsidRPr="00A44246">
        <w:rPr>
          <w:sz w:val="22"/>
          <w:szCs w:val="22"/>
        </w:rPr>
        <w:t xml:space="preserve">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136BBCAB" w:rsidR="00BC6327" w:rsidRPr="00F41F91" w:rsidRDefault="006B457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1B015E52" w:rsidR="00BC6327" w:rsidRPr="00F41F91" w:rsidRDefault="00C921CE"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A95B92">
              <w:rPr>
                <w:sz w:val="18"/>
                <w:szCs w:val="18"/>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3BB7C2F3" w:rsidR="008F7660" w:rsidRPr="00F41F91" w:rsidRDefault="006B457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0D2721D7" w:rsidR="008F7660" w:rsidRPr="00F41F91" w:rsidRDefault="00C921C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D30CD98" w:rsidR="002F6EC9" w:rsidRPr="00F41F91" w:rsidRDefault="006B457F"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5B1671B0" w:rsidR="005540D9" w:rsidRPr="00F41F91" w:rsidRDefault="00C921CE"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A95B92">
              <w:rPr>
                <w:sz w:val="18"/>
                <w:szCs w:val="18"/>
              </w:rPr>
              <w:t>(</w:t>
            </w:r>
            <w:r w:rsidR="00945B59" w:rsidRPr="00A95B92">
              <w:rPr>
                <w:sz w:val="18"/>
                <w:szCs w:val="18"/>
              </w:rPr>
              <w:t>b</w:t>
            </w:r>
            <w:r w:rsidRPr="00A95B92">
              <w:rPr>
                <w:sz w:val="18"/>
                <w:szCs w:val="18"/>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A95B92">
              <w:rPr>
                <w:sz w:val="16"/>
                <w:szCs w:val="16"/>
              </w:rPr>
              <w:t xml:space="preserve">(a) Two or more positive monthly samples is a violation of </w:t>
            </w:r>
            <w:r w:rsidR="00EA3504" w:rsidRPr="00A95B92">
              <w:rPr>
                <w:sz w:val="16"/>
                <w:szCs w:val="16"/>
              </w:rPr>
              <w:t xml:space="preserve">the </w:t>
            </w:r>
            <w:r w:rsidRPr="00A95B92">
              <w:rPr>
                <w:sz w:val="16"/>
                <w:szCs w:val="16"/>
              </w:rPr>
              <w:t>MCL</w:t>
            </w:r>
          </w:p>
          <w:p w14:paraId="33985B1D" w14:textId="627D9181" w:rsidR="00172215" w:rsidRPr="00F41F91" w:rsidRDefault="00172215" w:rsidP="00D057C3">
            <w:pPr>
              <w:rPr>
                <w:sz w:val="16"/>
                <w:szCs w:val="16"/>
              </w:rPr>
            </w:pPr>
            <w:r w:rsidRPr="00F6164D">
              <w:rPr>
                <w:sz w:val="16"/>
                <w:szCs w:val="16"/>
                <w:highlight w:val="yellow"/>
              </w:rPr>
              <w:t>(</w:t>
            </w:r>
            <w:r w:rsidR="00945B59" w:rsidRPr="00F6164D">
              <w:rPr>
                <w:sz w:val="16"/>
                <w:szCs w:val="16"/>
              </w:rPr>
              <w:t>b</w:t>
            </w:r>
            <w:r w:rsidRPr="00F6164D">
              <w:rPr>
                <w:sz w:val="16"/>
                <w:szCs w:val="16"/>
              </w:rPr>
              <w:t xml:space="preserve">) Routine and repeat samples are total coliform-positive and </w:t>
            </w:r>
            <w:proofErr w:type="gramStart"/>
            <w:r w:rsidRPr="00F6164D">
              <w:rPr>
                <w:sz w:val="16"/>
                <w:szCs w:val="16"/>
              </w:rPr>
              <w:t>either is</w:t>
            </w:r>
            <w:proofErr w:type="gramEnd"/>
            <w:r w:rsidRPr="00F6164D">
              <w:rPr>
                <w:sz w:val="16"/>
                <w:szCs w:val="16"/>
              </w:rPr>
              <w:t xml:space="preserve"> </w:t>
            </w:r>
            <w:r w:rsidRPr="00F6164D">
              <w:rPr>
                <w:i/>
                <w:sz w:val="16"/>
                <w:szCs w:val="16"/>
              </w:rPr>
              <w:t>E. coli</w:t>
            </w:r>
            <w:r w:rsidRPr="00F6164D">
              <w:rPr>
                <w:sz w:val="16"/>
                <w:szCs w:val="16"/>
              </w:rPr>
              <w:t xml:space="preserve">-positive or system fails to take repeat samples following </w:t>
            </w:r>
            <w:r w:rsidRPr="00F6164D">
              <w:rPr>
                <w:i/>
                <w:sz w:val="16"/>
                <w:szCs w:val="16"/>
              </w:rPr>
              <w:t>E. coli</w:t>
            </w:r>
            <w:r w:rsidRPr="00F6164D">
              <w:rPr>
                <w:sz w:val="16"/>
                <w:szCs w:val="16"/>
              </w:rPr>
              <w:t>-positive routine sample</w:t>
            </w:r>
            <w:r w:rsidRPr="00F41F91">
              <w:rPr>
                <w:sz w:val="16"/>
                <w:szCs w:val="16"/>
              </w:rPr>
              <w:t xml:space="preserv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65AAF574" w:rsidR="00B44817" w:rsidRPr="00F41F91" w:rsidRDefault="00C921CE" w:rsidP="00D057C3">
            <w:pPr>
              <w:jc w:val="center"/>
              <w:rPr>
                <w:sz w:val="18"/>
              </w:rPr>
            </w:pPr>
            <w:r>
              <w:rPr>
                <w:sz w:val="18"/>
              </w:rPr>
              <w:t>6/26/19</w:t>
            </w:r>
          </w:p>
        </w:tc>
        <w:tc>
          <w:tcPr>
            <w:tcW w:w="991" w:type="dxa"/>
            <w:gridSpan w:val="2"/>
            <w:tcBorders>
              <w:top w:val="nil"/>
            </w:tcBorders>
          </w:tcPr>
          <w:p w14:paraId="2EB76238" w14:textId="73C13712" w:rsidR="00B44817" w:rsidRPr="00F41F91" w:rsidRDefault="00C921CE" w:rsidP="00D057C3">
            <w:pPr>
              <w:jc w:val="center"/>
              <w:rPr>
                <w:sz w:val="18"/>
              </w:rPr>
            </w:pPr>
            <w:r>
              <w:rPr>
                <w:sz w:val="18"/>
              </w:rPr>
              <w:t>20</w:t>
            </w:r>
          </w:p>
        </w:tc>
        <w:tc>
          <w:tcPr>
            <w:tcW w:w="990" w:type="dxa"/>
            <w:gridSpan w:val="2"/>
            <w:tcBorders>
              <w:top w:val="nil"/>
              <w:bottom w:val="nil"/>
            </w:tcBorders>
          </w:tcPr>
          <w:p w14:paraId="4C3FDB54" w14:textId="3A4FD37F" w:rsidR="00B44817" w:rsidRPr="00F41F91" w:rsidRDefault="00C921CE" w:rsidP="00D057C3">
            <w:pPr>
              <w:jc w:val="center"/>
              <w:rPr>
                <w:sz w:val="18"/>
              </w:rPr>
            </w:pPr>
            <w:r>
              <w:rPr>
                <w:sz w:val="18"/>
              </w:rPr>
              <w:t>.037</w:t>
            </w:r>
          </w:p>
        </w:tc>
        <w:tc>
          <w:tcPr>
            <w:tcW w:w="1080" w:type="dxa"/>
            <w:tcBorders>
              <w:top w:val="nil"/>
              <w:bottom w:val="nil"/>
            </w:tcBorders>
          </w:tcPr>
          <w:p w14:paraId="48CE0F50" w14:textId="22501CC4" w:rsidR="00B44817" w:rsidRPr="00F41F91" w:rsidRDefault="00C921CE"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587B48" w:rsidR="00B44817" w:rsidRPr="00F41F91" w:rsidRDefault="00622C76"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0C5CD416" w:rsidR="00B44817" w:rsidRPr="00F41F91" w:rsidRDefault="00C921CE" w:rsidP="00D057C3">
            <w:pPr>
              <w:jc w:val="center"/>
              <w:rPr>
                <w:sz w:val="18"/>
              </w:rPr>
            </w:pPr>
            <w:r>
              <w:rPr>
                <w:sz w:val="18"/>
              </w:rPr>
              <w:t>6/29/20</w:t>
            </w:r>
          </w:p>
        </w:tc>
        <w:tc>
          <w:tcPr>
            <w:tcW w:w="991" w:type="dxa"/>
            <w:gridSpan w:val="2"/>
            <w:tcBorders>
              <w:bottom w:val="single" w:sz="18" w:space="0" w:color="auto"/>
            </w:tcBorders>
          </w:tcPr>
          <w:p w14:paraId="18011756" w14:textId="17B42378" w:rsidR="00B44817" w:rsidRPr="00F41F91" w:rsidRDefault="00C921CE" w:rsidP="00D057C3">
            <w:pPr>
              <w:jc w:val="center"/>
              <w:rPr>
                <w:sz w:val="18"/>
              </w:rPr>
            </w:pPr>
            <w:r>
              <w:rPr>
                <w:sz w:val="18"/>
              </w:rPr>
              <w:t>20</w:t>
            </w:r>
          </w:p>
        </w:tc>
        <w:tc>
          <w:tcPr>
            <w:tcW w:w="990" w:type="dxa"/>
            <w:gridSpan w:val="2"/>
            <w:tcBorders>
              <w:bottom w:val="single" w:sz="18" w:space="0" w:color="auto"/>
            </w:tcBorders>
          </w:tcPr>
          <w:p w14:paraId="7CE90126" w14:textId="0D376065" w:rsidR="00B44817" w:rsidRPr="00F41F91" w:rsidRDefault="00C921CE" w:rsidP="00D057C3">
            <w:pPr>
              <w:jc w:val="center"/>
              <w:rPr>
                <w:sz w:val="18"/>
              </w:rPr>
            </w:pPr>
            <w:r>
              <w:rPr>
                <w:sz w:val="18"/>
              </w:rPr>
              <w:t>.0038</w:t>
            </w:r>
          </w:p>
        </w:tc>
        <w:tc>
          <w:tcPr>
            <w:tcW w:w="1080" w:type="dxa"/>
            <w:tcBorders>
              <w:bottom w:val="single" w:sz="18" w:space="0" w:color="auto"/>
            </w:tcBorders>
          </w:tcPr>
          <w:p w14:paraId="11DE16E1" w14:textId="78E11E89" w:rsidR="00B44817" w:rsidRPr="00F41F91" w:rsidRDefault="00C921CE"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70DFF02" w:rsidR="00B3023D" w:rsidRPr="00F41F91" w:rsidRDefault="00535815" w:rsidP="009C6436">
            <w:pPr>
              <w:jc w:val="center"/>
              <w:rPr>
                <w:sz w:val="18"/>
              </w:rPr>
            </w:pPr>
            <w:r>
              <w:rPr>
                <w:sz w:val="18"/>
              </w:rPr>
              <w:t>10/2/2019</w:t>
            </w:r>
          </w:p>
        </w:tc>
        <w:tc>
          <w:tcPr>
            <w:tcW w:w="1350" w:type="dxa"/>
            <w:tcBorders>
              <w:top w:val="nil"/>
              <w:bottom w:val="single" w:sz="4" w:space="0" w:color="auto"/>
            </w:tcBorders>
          </w:tcPr>
          <w:p w14:paraId="690B0D1C" w14:textId="27730833" w:rsidR="00B3023D" w:rsidRPr="00F41F91" w:rsidRDefault="00535815" w:rsidP="009C6436">
            <w:pPr>
              <w:jc w:val="center"/>
              <w:rPr>
                <w:sz w:val="18"/>
              </w:rPr>
            </w:pPr>
            <w:r>
              <w:rPr>
                <w:sz w:val="18"/>
              </w:rPr>
              <w:t>60</w:t>
            </w:r>
          </w:p>
        </w:tc>
        <w:tc>
          <w:tcPr>
            <w:tcW w:w="1440" w:type="dxa"/>
            <w:tcBorders>
              <w:top w:val="nil"/>
              <w:bottom w:val="single" w:sz="4" w:space="0" w:color="auto"/>
            </w:tcBorders>
          </w:tcPr>
          <w:p w14:paraId="6802CC34" w14:textId="331C26B2" w:rsidR="00B3023D" w:rsidRPr="00F41F91" w:rsidRDefault="00535815" w:rsidP="009C6436">
            <w:pPr>
              <w:jc w:val="center"/>
              <w:rPr>
                <w:sz w:val="18"/>
              </w:rPr>
            </w:pPr>
            <w:r>
              <w:rPr>
                <w:sz w:val="18"/>
              </w:rPr>
              <w:t>54-66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0A3C5FEF" w:rsidR="00B3023D" w:rsidRPr="00F41F91" w:rsidRDefault="00535815" w:rsidP="009C6436">
            <w:pPr>
              <w:jc w:val="center"/>
              <w:rPr>
                <w:sz w:val="18"/>
              </w:rPr>
            </w:pPr>
            <w:r>
              <w:rPr>
                <w:sz w:val="18"/>
              </w:rPr>
              <w:t>10/2/2019</w:t>
            </w:r>
          </w:p>
        </w:tc>
        <w:tc>
          <w:tcPr>
            <w:tcW w:w="1350" w:type="dxa"/>
            <w:tcBorders>
              <w:bottom w:val="single" w:sz="18" w:space="0" w:color="auto"/>
            </w:tcBorders>
          </w:tcPr>
          <w:p w14:paraId="5F571C45" w14:textId="46A265AA" w:rsidR="00B3023D" w:rsidRPr="00F41F91" w:rsidRDefault="00535815" w:rsidP="009C6436">
            <w:pPr>
              <w:jc w:val="center"/>
              <w:rPr>
                <w:sz w:val="18"/>
              </w:rPr>
            </w:pPr>
            <w:r>
              <w:rPr>
                <w:sz w:val="18"/>
              </w:rPr>
              <w:t>9.98</w:t>
            </w:r>
          </w:p>
        </w:tc>
        <w:tc>
          <w:tcPr>
            <w:tcW w:w="1440" w:type="dxa"/>
            <w:tcBorders>
              <w:bottom w:val="single" w:sz="18" w:space="0" w:color="auto"/>
            </w:tcBorders>
          </w:tcPr>
          <w:p w14:paraId="2BE476FB" w14:textId="25CA6E0E" w:rsidR="00B3023D" w:rsidRPr="00F41F91" w:rsidRDefault="00535815" w:rsidP="009C6436">
            <w:pPr>
              <w:jc w:val="center"/>
              <w:rPr>
                <w:sz w:val="18"/>
              </w:rPr>
            </w:pPr>
            <w:r>
              <w:rPr>
                <w:sz w:val="18"/>
              </w:rPr>
              <w:t>0-9.98</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535815" w:rsidRPr="001F3468" w14:paraId="5EC575DA"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73560C87" w14:textId="151890B3" w:rsidR="00535815" w:rsidRPr="00F41F91" w:rsidRDefault="00535815" w:rsidP="00F01B42">
            <w:pPr>
              <w:spacing w:before="40" w:after="40"/>
              <w:jc w:val="center"/>
              <w:rPr>
                <w:b/>
                <w:sz w:val="18"/>
              </w:rPr>
            </w:pPr>
            <w:r>
              <w:rPr>
                <w:b/>
                <w:sz w:val="18"/>
              </w:rPr>
              <w:t xml:space="preserve">Total </w:t>
            </w:r>
            <w:proofErr w:type="spellStart"/>
            <w:r>
              <w:rPr>
                <w:b/>
                <w:sz w:val="18"/>
              </w:rPr>
              <w:t>Trihalomethanes</w:t>
            </w:r>
            <w:proofErr w:type="spellEnd"/>
            <w:r>
              <w:rPr>
                <w:b/>
                <w:sz w:val="18"/>
              </w:rPr>
              <w:t xml:space="preserve"> TTHM</w:t>
            </w:r>
            <w:r w:rsidR="00542657">
              <w:rPr>
                <w:b/>
                <w:sz w:val="18"/>
              </w:rPr>
              <w:t xml:space="preserve"> (ppb)</w:t>
            </w:r>
          </w:p>
        </w:tc>
        <w:tc>
          <w:tcPr>
            <w:tcW w:w="990" w:type="dxa"/>
            <w:tcBorders>
              <w:top w:val="single" w:sz="18" w:space="0" w:color="auto"/>
              <w:bottom w:val="double" w:sz="6" w:space="0" w:color="auto"/>
            </w:tcBorders>
            <w:vAlign w:val="center"/>
          </w:tcPr>
          <w:p w14:paraId="472B924D" w14:textId="0ECCA238" w:rsidR="00535815" w:rsidRPr="00F41F91" w:rsidRDefault="00542657" w:rsidP="00F01B42">
            <w:pPr>
              <w:spacing w:before="40" w:after="40"/>
              <w:jc w:val="center"/>
              <w:rPr>
                <w:b/>
                <w:sz w:val="18"/>
              </w:rPr>
            </w:pPr>
            <w:r>
              <w:rPr>
                <w:b/>
                <w:sz w:val="18"/>
              </w:rPr>
              <w:t>8/14/2019</w:t>
            </w:r>
          </w:p>
        </w:tc>
        <w:tc>
          <w:tcPr>
            <w:tcW w:w="1350" w:type="dxa"/>
            <w:tcBorders>
              <w:top w:val="single" w:sz="18" w:space="0" w:color="auto"/>
              <w:bottom w:val="double" w:sz="6" w:space="0" w:color="auto"/>
            </w:tcBorders>
            <w:vAlign w:val="center"/>
          </w:tcPr>
          <w:p w14:paraId="6D98662B" w14:textId="0B91DE94" w:rsidR="00535815" w:rsidRPr="00F41F91" w:rsidRDefault="003C58C7" w:rsidP="00D057C3">
            <w:pPr>
              <w:spacing w:before="40" w:after="40"/>
              <w:jc w:val="center"/>
              <w:rPr>
                <w:b/>
                <w:sz w:val="18"/>
              </w:rPr>
            </w:pPr>
            <w:r>
              <w:rPr>
                <w:b/>
                <w:sz w:val="18"/>
              </w:rPr>
              <w:t>11</w:t>
            </w:r>
          </w:p>
        </w:tc>
        <w:tc>
          <w:tcPr>
            <w:tcW w:w="1440" w:type="dxa"/>
            <w:tcBorders>
              <w:top w:val="single" w:sz="18" w:space="0" w:color="auto"/>
              <w:bottom w:val="double" w:sz="6" w:space="0" w:color="auto"/>
            </w:tcBorders>
            <w:vAlign w:val="center"/>
          </w:tcPr>
          <w:p w14:paraId="0A94636E" w14:textId="0D6AA40E" w:rsidR="00535815" w:rsidRPr="00F41F91" w:rsidRDefault="003C58C7" w:rsidP="00F01B42">
            <w:pPr>
              <w:spacing w:before="40" w:after="40"/>
              <w:jc w:val="center"/>
              <w:rPr>
                <w:b/>
                <w:sz w:val="18"/>
              </w:rPr>
            </w:pPr>
            <w:r>
              <w:rPr>
                <w:b/>
                <w:sz w:val="18"/>
              </w:rPr>
              <w:t>0-11</w:t>
            </w:r>
          </w:p>
        </w:tc>
        <w:tc>
          <w:tcPr>
            <w:tcW w:w="900" w:type="dxa"/>
            <w:tcBorders>
              <w:top w:val="single" w:sz="18" w:space="0" w:color="auto"/>
              <w:bottom w:val="double" w:sz="6" w:space="0" w:color="auto"/>
            </w:tcBorders>
            <w:vAlign w:val="center"/>
          </w:tcPr>
          <w:p w14:paraId="79B72456" w14:textId="38EB1EDB" w:rsidR="00535815" w:rsidRPr="00F41F91" w:rsidRDefault="00542657" w:rsidP="00F01B42">
            <w:pPr>
              <w:spacing w:before="40" w:after="40"/>
              <w:jc w:val="center"/>
              <w:rPr>
                <w:b/>
                <w:bCs/>
              </w:rPr>
            </w:pPr>
            <w:r>
              <w:rPr>
                <w:b/>
                <w:bCs/>
              </w:rPr>
              <w:t>80</w:t>
            </w:r>
          </w:p>
        </w:tc>
        <w:tc>
          <w:tcPr>
            <w:tcW w:w="1080" w:type="dxa"/>
            <w:tcBorders>
              <w:top w:val="single" w:sz="18" w:space="0" w:color="auto"/>
              <w:bottom w:val="double" w:sz="6" w:space="0" w:color="auto"/>
            </w:tcBorders>
            <w:vAlign w:val="center"/>
          </w:tcPr>
          <w:p w14:paraId="01F9EBFC" w14:textId="47CB3F45" w:rsidR="00535815" w:rsidRPr="00F41F91" w:rsidRDefault="00542657" w:rsidP="00F01B42">
            <w:pPr>
              <w:spacing w:before="40" w:after="40"/>
              <w:jc w:val="center"/>
              <w:rPr>
                <w:b/>
                <w:bCs/>
              </w:rPr>
            </w:pPr>
            <w:r>
              <w:rPr>
                <w:b/>
                <w:bCs/>
              </w:rPr>
              <w:t>N/A</w:t>
            </w:r>
          </w:p>
        </w:tc>
        <w:tc>
          <w:tcPr>
            <w:tcW w:w="2808" w:type="dxa"/>
            <w:tcBorders>
              <w:top w:val="single" w:sz="18" w:space="0" w:color="auto"/>
              <w:bottom w:val="double" w:sz="6" w:space="0" w:color="auto"/>
              <w:right w:val="single" w:sz="6" w:space="0" w:color="auto"/>
            </w:tcBorders>
            <w:vAlign w:val="center"/>
          </w:tcPr>
          <w:p w14:paraId="31E03E8B" w14:textId="77777777" w:rsidR="00B85493" w:rsidRDefault="00B85493" w:rsidP="00B85493">
            <w:pPr>
              <w:rPr>
                <w:ins w:id="1" w:author="Robinson, Alfred@CDCR" w:date="2016-06-08T13:40:00Z"/>
                <w:sz w:val="16"/>
                <w:szCs w:val="16"/>
              </w:rPr>
            </w:pPr>
            <w:ins w:id="2" w:author="Robinson, Alfred@CDCR" w:date="2016-06-08T13:40:00Z">
              <w:r>
                <w:rPr>
                  <w:sz w:val="16"/>
                  <w:szCs w:val="16"/>
                </w:rPr>
                <w:t>By-product of drinking water chlorination</w:t>
              </w:r>
            </w:ins>
          </w:p>
          <w:p w14:paraId="6BDED605" w14:textId="77777777" w:rsidR="00535815" w:rsidRPr="00F41F91" w:rsidRDefault="00535815" w:rsidP="00F01B42">
            <w:pPr>
              <w:spacing w:before="40" w:after="40"/>
              <w:jc w:val="center"/>
              <w:rPr>
                <w:b/>
                <w:sz w:val="18"/>
              </w:rPr>
            </w:pPr>
          </w:p>
        </w:tc>
      </w:tr>
      <w:tr w:rsidR="00535815" w:rsidRPr="001F3468" w14:paraId="1813342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0236A8AF" w14:textId="77777777" w:rsidR="00535815" w:rsidRDefault="00542657" w:rsidP="00F01B42">
            <w:pPr>
              <w:spacing w:before="40" w:after="40"/>
              <w:jc w:val="center"/>
              <w:rPr>
                <w:b/>
                <w:sz w:val="18"/>
              </w:rPr>
            </w:pPr>
            <w:r>
              <w:rPr>
                <w:b/>
                <w:sz w:val="18"/>
              </w:rPr>
              <w:t xml:space="preserve">HAA5(Total </w:t>
            </w:r>
            <w:proofErr w:type="spellStart"/>
            <w:r>
              <w:rPr>
                <w:b/>
                <w:sz w:val="18"/>
              </w:rPr>
              <w:t>Haloacetic</w:t>
            </w:r>
            <w:proofErr w:type="spellEnd"/>
            <w:r>
              <w:rPr>
                <w:b/>
                <w:sz w:val="18"/>
              </w:rPr>
              <w:t xml:space="preserve"> </w:t>
            </w:r>
          </w:p>
          <w:p w14:paraId="5E0A9708" w14:textId="248A9189" w:rsidR="00542657" w:rsidRPr="00F41F91" w:rsidRDefault="00542657" w:rsidP="00F01B42">
            <w:pPr>
              <w:spacing w:before="40" w:after="40"/>
              <w:jc w:val="center"/>
              <w:rPr>
                <w:b/>
                <w:sz w:val="18"/>
              </w:rPr>
            </w:pPr>
            <w:r>
              <w:rPr>
                <w:b/>
                <w:sz w:val="18"/>
              </w:rPr>
              <w:t>Acid) (ppb)</w:t>
            </w:r>
          </w:p>
        </w:tc>
        <w:tc>
          <w:tcPr>
            <w:tcW w:w="990" w:type="dxa"/>
            <w:tcBorders>
              <w:top w:val="single" w:sz="18" w:space="0" w:color="auto"/>
              <w:bottom w:val="double" w:sz="6" w:space="0" w:color="auto"/>
            </w:tcBorders>
            <w:vAlign w:val="center"/>
          </w:tcPr>
          <w:p w14:paraId="5750FA7A" w14:textId="056BE407" w:rsidR="00535815" w:rsidRPr="00F41F91" w:rsidRDefault="00542657" w:rsidP="00F01B42">
            <w:pPr>
              <w:spacing w:before="40" w:after="40"/>
              <w:jc w:val="center"/>
              <w:rPr>
                <w:b/>
                <w:sz w:val="18"/>
              </w:rPr>
            </w:pPr>
            <w:r>
              <w:rPr>
                <w:b/>
                <w:sz w:val="18"/>
              </w:rPr>
              <w:t>8/14/2019</w:t>
            </w:r>
          </w:p>
        </w:tc>
        <w:tc>
          <w:tcPr>
            <w:tcW w:w="1350" w:type="dxa"/>
            <w:tcBorders>
              <w:top w:val="single" w:sz="18" w:space="0" w:color="auto"/>
              <w:bottom w:val="double" w:sz="6" w:space="0" w:color="auto"/>
            </w:tcBorders>
            <w:vAlign w:val="center"/>
          </w:tcPr>
          <w:p w14:paraId="58A5FBBA" w14:textId="0AA34B29" w:rsidR="00535815" w:rsidRPr="00F41F91" w:rsidRDefault="003C58C7" w:rsidP="00D057C3">
            <w:pPr>
              <w:spacing w:before="40" w:after="40"/>
              <w:jc w:val="center"/>
              <w:rPr>
                <w:b/>
                <w:sz w:val="18"/>
              </w:rPr>
            </w:pPr>
            <w:r>
              <w:rPr>
                <w:b/>
                <w:sz w:val="18"/>
              </w:rPr>
              <w:t>2</w:t>
            </w:r>
          </w:p>
        </w:tc>
        <w:tc>
          <w:tcPr>
            <w:tcW w:w="1440" w:type="dxa"/>
            <w:tcBorders>
              <w:top w:val="single" w:sz="18" w:space="0" w:color="auto"/>
              <w:bottom w:val="double" w:sz="6" w:space="0" w:color="auto"/>
            </w:tcBorders>
            <w:vAlign w:val="center"/>
          </w:tcPr>
          <w:p w14:paraId="72B6ED80" w14:textId="77DEC25D" w:rsidR="00535815" w:rsidRPr="00F41F91" w:rsidRDefault="003C58C7" w:rsidP="00F01B42">
            <w:pPr>
              <w:spacing w:before="40" w:after="40"/>
              <w:jc w:val="center"/>
              <w:rPr>
                <w:b/>
                <w:sz w:val="18"/>
              </w:rPr>
            </w:pPr>
            <w:r>
              <w:rPr>
                <w:b/>
                <w:sz w:val="18"/>
              </w:rPr>
              <w:t>0-2</w:t>
            </w:r>
          </w:p>
        </w:tc>
        <w:tc>
          <w:tcPr>
            <w:tcW w:w="900" w:type="dxa"/>
            <w:tcBorders>
              <w:top w:val="single" w:sz="18" w:space="0" w:color="auto"/>
              <w:bottom w:val="double" w:sz="6" w:space="0" w:color="auto"/>
            </w:tcBorders>
            <w:vAlign w:val="center"/>
          </w:tcPr>
          <w:p w14:paraId="6EC24D05" w14:textId="30B7E4C7" w:rsidR="00535815" w:rsidRPr="00F41F91" w:rsidRDefault="00542657" w:rsidP="00F01B42">
            <w:pPr>
              <w:spacing w:before="40" w:after="40"/>
              <w:jc w:val="center"/>
              <w:rPr>
                <w:b/>
                <w:bCs/>
              </w:rPr>
            </w:pPr>
            <w:r>
              <w:rPr>
                <w:b/>
                <w:bCs/>
              </w:rPr>
              <w:t>60</w:t>
            </w:r>
          </w:p>
        </w:tc>
        <w:tc>
          <w:tcPr>
            <w:tcW w:w="1080" w:type="dxa"/>
            <w:tcBorders>
              <w:top w:val="single" w:sz="18" w:space="0" w:color="auto"/>
              <w:bottom w:val="double" w:sz="6" w:space="0" w:color="auto"/>
            </w:tcBorders>
            <w:vAlign w:val="center"/>
          </w:tcPr>
          <w:p w14:paraId="2F11AD08" w14:textId="0F7DCBDB" w:rsidR="00535815" w:rsidRPr="00F41F91" w:rsidRDefault="00747095" w:rsidP="00F01B42">
            <w:pPr>
              <w:spacing w:before="40" w:after="40"/>
              <w:jc w:val="center"/>
              <w:rPr>
                <w:b/>
                <w:bCs/>
              </w:rPr>
            </w:pPr>
            <w:r>
              <w:rPr>
                <w:b/>
                <w:bCs/>
              </w:rPr>
              <w:t>N/A</w:t>
            </w:r>
          </w:p>
        </w:tc>
        <w:tc>
          <w:tcPr>
            <w:tcW w:w="2808" w:type="dxa"/>
            <w:tcBorders>
              <w:top w:val="single" w:sz="18" w:space="0" w:color="auto"/>
              <w:bottom w:val="double" w:sz="6" w:space="0" w:color="auto"/>
              <w:right w:val="single" w:sz="6" w:space="0" w:color="auto"/>
            </w:tcBorders>
            <w:vAlign w:val="center"/>
          </w:tcPr>
          <w:p w14:paraId="0C1496FA" w14:textId="77777777" w:rsidR="00B85493" w:rsidRDefault="00B85493" w:rsidP="00B85493">
            <w:pPr>
              <w:rPr>
                <w:ins w:id="3" w:author="Robinson, Alfred@CDCR" w:date="2016-06-08T13:40:00Z"/>
                <w:sz w:val="16"/>
                <w:szCs w:val="16"/>
              </w:rPr>
            </w:pPr>
            <w:ins w:id="4" w:author="Robinson, Alfred@CDCR" w:date="2016-06-08T13:40:00Z">
              <w:r>
                <w:rPr>
                  <w:sz w:val="16"/>
                  <w:szCs w:val="16"/>
                </w:rPr>
                <w:t>By-product of drinking water chlorination</w:t>
              </w:r>
            </w:ins>
          </w:p>
          <w:p w14:paraId="5427DB41" w14:textId="77777777" w:rsidR="00535815" w:rsidRPr="00F41F91" w:rsidRDefault="00535815" w:rsidP="00F01B42">
            <w:pPr>
              <w:spacing w:before="40" w:after="40"/>
              <w:jc w:val="center"/>
              <w:rPr>
                <w:b/>
                <w:sz w:val="18"/>
              </w:rPr>
            </w:pPr>
          </w:p>
        </w:tc>
      </w:tr>
      <w:tr w:rsidR="00B85493" w:rsidRPr="001F3468" w14:paraId="2325A328" w14:textId="77777777" w:rsidTr="009D5AE7">
        <w:trPr>
          <w:jc w:val="center"/>
        </w:trPr>
        <w:tc>
          <w:tcPr>
            <w:tcW w:w="2268" w:type="dxa"/>
            <w:gridSpan w:val="2"/>
            <w:tcBorders>
              <w:top w:val="single" w:sz="18" w:space="0" w:color="auto"/>
              <w:left w:val="single" w:sz="6" w:space="0" w:color="auto"/>
              <w:bottom w:val="double" w:sz="6" w:space="0" w:color="auto"/>
            </w:tcBorders>
            <w:vAlign w:val="center"/>
          </w:tcPr>
          <w:p w14:paraId="5FC003EB" w14:textId="77777777" w:rsidR="00B85493" w:rsidRDefault="00B85493" w:rsidP="00B85493">
            <w:pPr>
              <w:spacing w:before="40" w:after="40"/>
              <w:jc w:val="center"/>
              <w:rPr>
                <w:b/>
                <w:sz w:val="18"/>
              </w:rPr>
            </w:pPr>
            <w:r>
              <w:rPr>
                <w:b/>
                <w:sz w:val="18"/>
              </w:rPr>
              <w:t>Arsenic (ppb)</w:t>
            </w:r>
          </w:p>
          <w:p w14:paraId="58D52663" w14:textId="1B0E70C4" w:rsidR="00B85493" w:rsidRPr="00F41F91" w:rsidRDefault="00B85493" w:rsidP="00B85493">
            <w:pPr>
              <w:spacing w:before="40" w:after="40"/>
              <w:jc w:val="center"/>
              <w:rPr>
                <w:b/>
                <w:sz w:val="18"/>
              </w:rPr>
            </w:pPr>
            <w:r>
              <w:rPr>
                <w:b/>
                <w:sz w:val="18"/>
              </w:rPr>
              <w:t>Finished / Treated Water</w:t>
            </w:r>
          </w:p>
        </w:tc>
        <w:tc>
          <w:tcPr>
            <w:tcW w:w="990" w:type="dxa"/>
            <w:tcBorders>
              <w:top w:val="single" w:sz="18" w:space="0" w:color="auto"/>
              <w:bottom w:val="double" w:sz="6" w:space="0" w:color="auto"/>
            </w:tcBorders>
            <w:vAlign w:val="center"/>
          </w:tcPr>
          <w:p w14:paraId="042E76EA" w14:textId="4AEE2286" w:rsidR="00B85493" w:rsidRPr="00F41F91" w:rsidRDefault="00B85493" w:rsidP="00B85493">
            <w:pPr>
              <w:spacing w:before="40" w:after="40"/>
              <w:jc w:val="center"/>
              <w:rPr>
                <w:b/>
                <w:sz w:val="18"/>
              </w:rPr>
            </w:pPr>
            <w:r>
              <w:rPr>
                <w:b/>
                <w:sz w:val="18"/>
              </w:rPr>
              <w:t>2019</w:t>
            </w:r>
          </w:p>
        </w:tc>
        <w:tc>
          <w:tcPr>
            <w:tcW w:w="1350" w:type="dxa"/>
            <w:tcBorders>
              <w:top w:val="single" w:sz="18" w:space="0" w:color="auto"/>
              <w:bottom w:val="double" w:sz="6" w:space="0" w:color="auto"/>
            </w:tcBorders>
            <w:vAlign w:val="center"/>
          </w:tcPr>
          <w:p w14:paraId="0594A569" w14:textId="11059578" w:rsidR="00B85493" w:rsidRPr="00F41F91" w:rsidRDefault="00B85493" w:rsidP="00B85493">
            <w:pPr>
              <w:spacing w:before="40" w:after="40"/>
              <w:jc w:val="center"/>
              <w:rPr>
                <w:b/>
                <w:sz w:val="18"/>
              </w:rPr>
            </w:pPr>
            <w:r>
              <w:rPr>
                <w:b/>
                <w:sz w:val="18"/>
              </w:rPr>
              <w:t>6.6</w:t>
            </w:r>
          </w:p>
        </w:tc>
        <w:tc>
          <w:tcPr>
            <w:tcW w:w="1440" w:type="dxa"/>
            <w:tcBorders>
              <w:top w:val="single" w:sz="18" w:space="0" w:color="auto"/>
              <w:bottom w:val="double" w:sz="6" w:space="0" w:color="auto"/>
            </w:tcBorders>
            <w:vAlign w:val="center"/>
          </w:tcPr>
          <w:p w14:paraId="329A5BAD" w14:textId="6A023F87" w:rsidR="00B85493" w:rsidRPr="00F41F91" w:rsidRDefault="00B85493" w:rsidP="00B85493">
            <w:pPr>
              <w:spacing w:before="40" w:after="40"/>
              <w:jc w:val="center"/>
              <w:rPr>
                <w:b/>
                <w:sz w:val="18"/>
              </w:rPr>
            </w:pPr>
            <w:r>
              <w:rPr>
                <w:b/>
                <w:sz w:val="18"/>
              </w:rPr>
              <w:t>2-22</w:t>
            </w:r>
          </w:p>
        </w:tc>
        <w:tc>
          <w:tcPr>
            <w:tcW w:w="900" w:type="dxa"/>
            <w:tcBorders>
              <w:top w:val="single" w:sz="18" w:space="0" w:color="auto"/>
              <w:bottom w:val="double" w:sz="6" w:space="0" w:color="auto"/>
            </w:tcBorders>
            <w:vAlign w:val="center"/>
          </w:tcPr>
          <w:p w14:paraId="66BBCDF8" w14:textId="4C6CD0D4" w:rsidR="00B85493" w:rsidRPr="00F41F91" w:rsidRDefault="00B85493" w:rsidP="00B85493">
            <w:pPr>
              <w:spacing w:before="40" w:after="40"/>
              <w:jc w:val="center"/>
              <w:rPr>
                <w:b/>
                <w:bCs/>
              </w:rPr>
            </w:pPr>
            <w:r>
              <w:rPr>
                <w:b/>
                <w:bCs/>
              </w:rPr>
              <w:t>10</w:t>
            </w:r>
          </w:p>
        </w:tc>
        <w:tc>
          <w:tcPr>
            <w:tcW w:w="1080" w:type="dxa"/>
            <w:tcBorders>
              <w:top w:val="single" w:sz="18" w:space="0" w:color="auto"/>
              <w:bottom w:val="double" w:sz="6" w:space="0" w:color="auto"/>
            </w:tcBorders>
            <w:vAlign w:val="center"/>
          </w:tcPr>
          <w:p w14:paraId="4DD97FEE" w14:textId="798B009D" w:rsidR="00B85493" w:rsidRPr="00F41F91" w:rsidRDefault="00B85493" w:rsidP="00B85493">
            <w:pPr>
              <w:spacing w:before="40" w:after="40"/>
              <w:jc w:val="center"/>
              <w:rPr>
                <w:b/>
                <w:bCs/>
              </w:rPr>
            </w:pPr>
            <w:r>
              <w:rPr>
                <w:b/>
                <w:bCs/>
              </w:rPr>
              <w:t>N/A</w:t>
            </w:r>
          </w:p>
        </w:tc>
        <w:tc>
          <w:tcPr>
            <w:tcW w:w="2808" w:type="dxa"/>
            <w:tcBorders>
              <w:top w:val="single" w:sz="18" w:space="0" w:color="auto"/>
              <w:bottom w:val="double" w:sz="6" w:space="0" w:color="auto"/>
              <w:right w:val="single" w:sz="6" w:space="0" w:color="auto"/>
            </w:tcBorders>
          </w:tcPr>
          <w:p w14:paraId="2A156B97" w14:textId="77777777" w:rsidR="00B85493" w:rsidRDefault="00B85493" w:rsidP="00B85493">
            <w:pPr>
              <w:rPr>
                <w:ins w:id="5" w:author="Robinson, Alfred@CDCR" w:date="2016-06-08T13:40:00Z"/>
                <w:sz w:val="16"/>
                <w:szCs w:val="16"/>
              </w:rPr>
            </w:pPr>
            <w:ins w:id="6" w:author="Robinson, Alfred@CDCR" w:date="2016-06-08T13:40:00Z">
              <w:r>
                <w:rPr>
                  <w:sz w:val="16"/>
                  <w:szCs w:val="16"/>
                </w:rPr>
                <w:t>Erosion of natural deposits; runoff from orchards; runoff from glass &amp; electronics</w:t>
              </w:r>
            </w:ins>
          </w:p>
          <w:p w14:paraId="2C0DA953" w14:textId="77777777" w:rsidR="00B85493" w:rsidRPr="00F41F91" w:rsidRDefault="00B85493" w:rsidP="00B85493">
            <w:pPr>
              <w:spacing w:before="40" w:after="40"/>
              <w:jc w:val="center"/>
              <w:rPr>
                <w:b/>
                <w:sz w:val="18"/>
              </w:rPr>
            </w:pPr>
          </w:p>
        </w:tc>
      </w:tr>
      <w:tr w:rsidR="00B85493" w:rsidRPr="001F3468" w14:paraId="6E592E88"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2222B726" w14:textId="77777777" w:rsidR="00B85493" w:rsidRDefault="00B85493" w:rsidP="00B85493">
            <w:pPr>
              <w:spacing w:before="40" w:after="40"/>
              <w:jc w:val="center"/>
              <w:rPr>
                <w:b/>
                <w:sz w:val="18"/>
              </w:rPr>
            </w:pPr>
            <w:r>
              <w:rPr>
                <w:b/>
                <w:sz w:val="18"/>
              </w:rPr>
              <w:t>Nitrate(as nitrogen, N )</w:t>
            </w:r>
          </w:p>
          <w:p w14:paraId="71B04563" w14:textId="58B9BF9A" w:rsidR="00B85493" w:rsidRPr="00F41F91" w:rsidRDefault="00B85493" w:rsidP="00B85493">
            <w:pPr>
              <w:spacing w:before="40" w:after="40"/>
              <w:jc w:val="center"/>
              <w:rPr>
                <w:b/>
                <w:sz w:val="18"/>
              </w:rPr>
            </w:pPr>
            <w:r>
              <w:rPr>
                <w:b/>
                <w:sz w:val="18"/>
              </w:rPr>
              <w:t>( Finished / Treated Water)</w:t>
            </w:r>
          </w:p>
        </w:tc>
        <w:tc>
          <w:tcPr>
            <w:tcW w:w="990" w:type="dxa"/>
            <w:tcBorders>
              <w:top w:val="single" w:sz="18" w:space="0" w:color="auto"/>
              <w:bottom w:val="double" w:sz="6" w:space="0" w:color="auto"/>
            </w:tcBorders>
            <w:vAlign w:val="center"/>
          </w:tcPr>
          <w:p w14:paraId="1262D7BC" w14:textId="54D5DCE2" w:rsidR="00B85493" w:rsidRPr="00F41F91" w:rsidRDefault="00B85493" w:rsidP="00B85493">
            <w:pPr>
              <w:spacing w:before="40" w:after="40"/>
              <w:jc w:val="center"/>
              <w:rPr>
                <w:b/>
                <w:sz w:val="18"/>
              </w:rPr>
            </w:pPr>
            <w:r>
              <w:rPr>
                <w:b/>
                <w:sz w:val="18"/>
              </w:rPr>
              <w:t>2019</w:t>
            </w:r>
          </w:p>
        </w:tc>
        <w:tc>
          <w:tcPr>
            <w:tcW w:w="1350" w:type="dxa"/>
            <w:tcBorders>
              <w:top w:val="single" w:sz="18" w:space="0" w:color="auto"/>
              <w:bottom w:val="double" w:sz="6" w:space="0" w:color="auto"/>
            </w:tcBorders>
            <w:vAlign w:val="center"/>
          </w:tcPr>
          <w:p w14:paraId="74FB0902" w14:textId="47C0226E" w:rsidR="00B85493" w:rsidRPr="00F41F91" w:rsidRDefault="00B85493" w:rsidP="00B85493">
            <w:pPr>
              <w:spacing w:before="40" w:after="40"/>
              <w:jc w:val="center"/>
              <w:rPr>
                <w:b/>
                <w:sz w:val="18"/>
              </w:rPr>
            </w:pPr>
            <w:r>
              <w:rPr>
                <w:b/>
                <w:sz w:val="18"/>
              </w:rPr>
              <w:t>5.6</w:t>
            </w:r>
          </w:p>
        </w:tc>
        <w:tc>
          <w:tcPr>
            <w:tcW w:w="1440" w:type="dxa"/>
            <w:tcBorders>
              <w:top w:val="single" w:sz="18" w:space="0" w:color="auto"/>
              <w:bottom w:val="double" w:sz="6" w:space="0" w:color="auto"/>
            </w:tcBorders>
            <w:vAlign w:val="center"/>
          </w:tcPr>
          <w:p w14:paraId="5D957707" w14:textId="321B83D9" w:rsidR="00B85493" w:rsidRPr="00F41F91" w:rsidRDefault="00B85493" w:rsidP="00B85493">
            <w:pPr>
              <w:spacing w:before="40" w:after="40"/>
              <w:jc w:val="center"/>
              <w:rPr>
                <w:b/>
                <w:sz w:val="18"/>
              </w:rPr>
            </w:pPr>
            <w:r>
              <w:rPr>
                <w:b/>
                <w:sz w:val="18"/>
              </w:rPr>
              <w:t>4.6-6.1</w:t>
            </w:r>
          </w:p>
        </w:tc>
        <w:tc>
          <w:tcPr>
            <w:tcW w:w="900" w:type="dxa"/>
            <w:tcBorders>
              <w:top w:val="single" w:sz="18" w:space="0" w:color="auto"/>
              <w:bottom w:val="double" w:sz="6" w:space="0" w:color="auto"/>
            </w:tcBorders>
            <w:vAlign w:val="center"/>
          </w:tcPr>
          <w:p w14:paraId="4A04378F" w14:textId="43BB8BD4" w:rsidR="00B85493" w:rsidRPr="00F41F91" w:rsidRDefault="00B85493" w:rsidP="00B85493">
            <w:pPr>
              <w:spacing w:before="40" w:after="40"/>
              <w:jc w:val="center"/>
              <w:rPr>
                <w:b/>
                <w:bCs/>
              </w:rPr>
            </w:pPr>
            <w:r>
              <w:rPr>
                <w:b/>
                <w:bCs/>
              </w:rPr>
              <w:t>10</w:t>
            </w:r>
          </w:p>
        </w:tc>
        <w:tc>
          <w:tcPr>
            <w:tcW w:w="1080" w:type="dxa"/>
            <w:tcBorders>
              <w:top w:val="single" w:sz="18" w:space="0" w:color="auto"/>
              <w:bottom w:val="double" w:sz="6" w:space="0" w:color="auto"/>
            </w:tcBorders>
            <w:vAlign w:val="center"/>
          </w:tcPr>
          <w:p w14:paraId="1ED457FF" w14:textId="5FD41AFB" w:rsidR="00B85493" w:rsidRPr="00F41F91" w:rsidRDefault="00B85493" w:rsidP="00B85493">
            <w:pPr>
              <w:spacing w:before="40" w:after="40"/>
              <w:jc w:val="center"/>
              <w:rPr>
                <w:b/>
                <w:bCs/>
              </w:rPr>
            </w:pPr>
            <w:r>
              <w:rPr>
                <w:b/>
                <w:bCs/>
              </w:rPr>
              <w:t>10</w:t>
            </w:r>
          </w:p>
        </w:tc>
        <w:tc>
          <w:tcPr>
            <w:tcW w:w="2808" w:type="dxa"/>
            <w:tcBorders>
              <w:top w:val="single" w:sz="18" w:space="0" w:color="auto"/>
              <w:bottom w:val="double" w:sz="6" w:space="0" w:color="auto"/>
              <w:right w:val="single" w:sz="6" w:space="0" w:color="auto"/>
            </w:tcBorders>
            <w:vAlign w:val="center"/>
          </w:tcPr>
          <w:p w14:paraId="4EBE8474" w14:textId="77777777" w:rsidR="00B85493" w:rsidRDefault="00B85493" w:rsidP="00B85493">
            <w:pPr>
              <w:jc w:val="center"/>
              <w:rPr>
                <w:ins w:id="7" w:author="Robinson, Alfred@CDCR" w:date="2016-06-08T13:41:00Z"/>
                <w:sz w:val="16"/>
                <w:szCs w:val="16"/>
              </w:rPr>
            </w:pPr>
            <w:ins w:id="8" w:author="Robinson, Alfred@CDCR" w:date="2016-06-08T13:41:00Z">
              <w:r>
                <w:rPr>
                  <w:sz w:val="16"/>
                  <w:szCs w:val="16"/>
                </w:rPr>
                <w:t>Runoff &amp; leaching from fertilizer use.</w:t>
              </w:r>
            </w:ins>
          </w:p>
          <w:p w14:paraId="7DEC28B5" w14:textId="77777777" w:rsidR="00B85493" w:rsidRDefault="00B85493" w:rsidP="00B85493">
            <w:pPr>
              <w:rPr>
                <w:ins w:id="9" w:author="Robinson, Alfred@CDCR" w:date="2016-06-08T13:41:00Z"/>
                <w:sz w:val="16"/>
                <w:szCs w:val="16"/>
              </w:rPr>
            </w:pPr>
            <w:ins w:id="10" w:author="Robinson, Alfred@CDCR" w:date="2016-06-08T13:41:00Z">
              <w:r>
                <w:rPr>
                  <w:sz w:val="16"/>
                  <w:szCs w:val="16"/>
                </w:rPr>
                <w:t>Leach from septic tanks, sewage; erosion of natural deposits</w:t>
              </w:r>
            </w:ins>
          </w:p>
          <w:p w14:paraId="53408C74" w14:textId="77777777" w:rsidR="00B85493" w:rsidRPr="00F41F91" w:rsidRDefault="00B85493" w:rsidP="00B85493">
            <w:pPr>
              <w:spacing w:before="40" w:after="40"/>
              <w:jc w:val="center"/>
              <w:rPr>
                <w:b/>
                <w:sz w:val="18"/>
              </w:rPr>
            </w:pPr>
          </w:p>
        </w:tc>
      </w:tr>
      <w:tr w:rsidR="00B85493" w:rsidRPr="001F3468" w14:paraId="371CAB6A" w14:textId="77777777" w:rsidTr="002F1DD3">
        <w:trPr>
          <w:trHeight w:val="432"/>
          <w:jc w:val="center"/>
        </w:trPr>
        <w:tc>
          <w:tcPr>
            <w:tcW w:w="2268" w:type="dxa"/>
            <w:gridSpan w:val="2"/>
            <w:tcBorders>
              <w:top w:val="nil"/>
              <w:left w:val="single" w:sz="6" w:space="0" w:color="auto"/>
            </w:tcBorders>
          </w:tcPr>
          <w:p w14:paraId="40E2F254" w14:textId="261457AA" w:rsidR="00B85493" w:rsidRPr="00F41F91" w:rsidRDefault="00B85493" w:rsidP="00B85493">
            <w:pPr>
              <w:ind w:left="180"/>
              <w:rPr>
                <w:sz w:val="18"/>
              </w:rPr>
            </w:pPr>
            <w:r>
              <w:rPr>
                <w:sz w:val="18"/>
              </w:rPr>
              <w:t>Nitrite as Nitrogen (ppm)</w:t>
            </w:r>
          </w:p>
        </w:tc>
        <w:tc>
          <w:tcPr>
            <w:tcW w:w="990" w:type="dxa"/>
            <w:tcBorders>
              <w:top w:val="nil"/>
            </w:tcBorders>
          </w:tcPr>
          <w:p w14:paraId="5D776A03" w14:textId="38A2D1CD" w:rsidR="00B85493" w:rsidRPr="00F41F91" w:rsidRDefault="00B85493" w:rsidP="00B85493">
            <w:pPr>
              <w:jc w:val="center"/>
              <w:rPr>
                <w:sz w:val="18"/>
              </w:rPr>
            </w:pPr>
            <w:r>
              <w:rPr>
                <w:sz w:val="18"/>
              </w:rPr>
              <w:t>2019</w:t>
            </w:r>
          </w:p>
        </w:tc>
        <w:tc>
          <w:tcPr>
            <w:tcW w:w="1350" w:type="dxa"/>
            <w:tcBorders>
              <w:top w:val="nil"/>
            </w:tcBorders>
          </w:tcPr>
          <w:p w14:paraId="492AEBB3" w14:textId="2AC670B9" w:rsidR="00B85493" w:rsidRPr="00F41F91" w:rsidRDefault="00B85493" w:rsidP="00B85493">
            <w:pPr>
              <w:jc w:val="center"/>
              <w:rPr>
                <w:sz w:val="18"/>
              </w:rPr>
            </w:pPr>
            <w:r>
              <w:rPr>
                <w:sz w:val="18"/>
              </w:rPr>
              <w:t>0</w:t>
            </w:r>
          </w:p>
        </w:tc>
        <w:tc>
          <w:tcPr>
            <w:tcW w:w="1440" w:type="dxa"/>
            <w:tcBorders>
              <w:top w:val="nil"/>
            </w:tcBorders>
          </w:tcPr>
          <w:p w14:paraId="0EA1207A" w14:textId="59EA6558" w:rsidR="00B85493" w:rsidRPr="00F41F91" w:rsidRDefault="00B85493" w:rsidP="00B85493">
            <w:pPr>
              <w:jc w:val="center"/>
              <w:rPr>
                <w:sz w:val="18"/>
              </w:rPr>
            </w:pPr>
            <w:r>
              <w:rPr>
                <w:sz w:val="18"/>
              </w:rPr>
              <w:t>ND</w:t>
            </w:r>
          </w:p>
        </w:tc>
        <w:tc>
          <w:tcPr>
            <w:tcW w:w="900" w:type="dxa"/>
            <w:tcBorders>
              <w:top w:val="nil"/>
            </w:tcBorders>
          </w:tcPr>
          <w:p w14:paraId="566791C1" w14:textId="1663F7C0" w:rsidR="00B85493" w:rsidRPr="00F41F91" w:rsidRDefault="00B85493" w:rsidP="00B85493">
            <w:pPr>
              <w:jc w:val="center"/>
              <w:rPr>
                <w:sz w:val="18"/>
              </w:rPr>
            </w:pPr>
            <w:r>
              <w:rPr>
                <w:sz w:val="18"/>
              </w:rPr>
              <w:t>1.0</w:t>
            </w:r>
          </w:p>
        </w:tc>
        <w:tc>
          <w:tcPr>
            <w:tcW w:w="1080" w:type="dxa"/>
            <w:tcBorders>
              <w:top w:val="nil"/>
            </w:tcBorders>
          </w:tcPr>
          <w:p w14:paraId="5E4F841C" w14:textId="6F48A6A4" w:rsidR="00B85493" w:rsidRPr="00F41F91" w:rsidRDefault="00B85493" w:rsidP="00B85493">
            <w:pPr>
              <w:jc w:val="center"/>
              <w:rPr>
                <w:sz w:val="18"/>
              </w:rPr>
            </w:pPr>
            <w:r>
              <w:rPr>
                <w:sz w:val="18"/>
              </w:rPr>
              <w:t>1.0</w:t>
            </w:r>
          </w:p>
        </w:tc>
        <w:tc>
          <w:tcPr>
            <w:tcW w:w="2808" w:type="dxa"/>
            <w:tcBorders>
              <w:top w:val="nil"/>
              <w:right w:val="single" w:sz="6" w:space="0" w:color="auto"/>
            </w:tcBorders>
          </w:tcPr>
          <w:p w14:paraId="539C8220" w14:textId="77777777" w:rsidR="00B85493" w:rsidRDefault="00B85493" w:rsidP="00B85493">
            <w:pPr>
              <w:jc w:val="center"/>
              <w:rPr>
                <w:ins w:id="11" w:author="Robinson, Alfred@CDCR" w:date="2016-06-08T13:42:00Z"/>
                <w:sz w:val="16"/>
                <w:szCs w:val="16"/>
              </w:rPr>
            </w:pPr>
            <w:ins w:id="12" w:author="Robinson, Alfred@CDCR" w:date="2016-06-08T13:42:00Z">
              <w:r>
                <w:rPr>
                  <w:sz w:val="16"/>
                  <w:szCs w:val="16"/>
                </w:rPr>
                <w:t>Runoff &amp; leaching from septic tanks,</w:t>
              </w:r>
            </w:ins>
          </w:p>
          <w:p w14:paraId="3638E995" w14:textId="77777777" w:rsidR="00B85493" w:rsidRDefault="00B85493" w:rsidP="00B85493">
            <w:pPr>
              <w:rPr>
                <w:ins w:id="13" w:author="Robinson, Alfred@CDCR" w:date="2016-06-08T13:42:00Z"/>
                <w:sz w:val="16"/>
                <w:szCs w:val="16"/>
              </w:rPr>
            </w:pPr>
            <w:ins w:id="14" w:author="Robinson, Alfred@CDCR" w:date="2016-06-08T13:42:00Z">
              <w:r>
                <w:rPr>
                  <w:sz w:val="16"/>
                  <w:szCs w:val="16"/>
                </w:rPr>
                <w:t>Sewage; erosion of natural deposits</w:t>
              </w:r>
            </w:ins>
          </w:p>
          <w:p w14:paraId="2B8C0EB3" w14:textId="77777777" w:rsidR="00B85493" w:rsidRPr="00F41F91" w:rsidRDefault="00B85493" w:rsidP="00B85493">
            <w:pPr>
              <w:rPr>
                <w:sz w:val="18"/>
              </w:rPr>
            </w:pPr>
          </w:p>
        </w:tc>
      </w:tr>
      <w:tr w:rsidR="00B85493"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1740C45" w:rsidR="00B85493" w:rsidRPr="00F41F91" w:rsidRDefault="00B85493" w:rsidP="00B85493">
            <w:pPr>
              <w:ind w:left="180"/>
              <w:rPr>
                <w:sz w:val="18"/>
              </w:rPr>
            </w:pPr>
            <w:r>
              <w:rPr>
                <w:sz w:val="18"/>
              </w:rPr>
              <w:t>Free Chlorine (ppm)</w:t>
            </w:r>
          </w:p>
        </w:tc>
        <w:tc>
          <w:tcPr>
            <w:tcW w:w="990" w:type="dxa"/>
            <w:tcBorders>
              <w:bottom w:val="single" w:sz="18" w:space="0" w:color="auto"/>
            </w:tcBorders>
          </w:tcPr>
          <w:p w14:paraId="3CD1FB67" w14:textId="561E3306" w:rsidR="00B85493" w:rsidRPr="00F41F91" w:rsidRDefault="00B85493" w:rsidP="00B85493">
            <w:pPr>
              <w:jc w:val="center"/>
              <w:rPr>
                <w:sz w:val="18"/>
              </w:rPr>
            </w:pPr>
            <w:r>
              <w:rPr>
                <w:sz w:val="18"/>
              </w:rPr>
              <w:t>2019</w:t>
            </w:r>
          </w:p>
        </w:tc>
        <w:tc>
          <w:tcPr>
            <w:tcW w:w="1350" w:type="dxa"/>
            <w:tcBorders>
              <w:bottom w:val="single" w:sz="18" w:space="0" w:color="auto"/>
            </w:tcBorders>
          </w:tcPr>
          <w:p w14:paraId="5EA66A78" w14:textId="2A9FAF11" w:rsidR="00B85493" w:rsidRPr="00F41F91" w:rsidRDefault="00B85493" w:rsidP="00B85493">
            <w:pPr>
              <w:jc w:val="center"/>
              <w:rPr>
                <w:sz w:val="18"/>
              </w:rPr>
            </w:pPr>
            <w:r>
              <w:rPr>
                <w:sz w:val="18"/>
              </w:rPr>
              <w:t>1.5</w:t>
            </w:r>
          </w:p>
        </w:tc>
        <w:tc>
          <w:tcPr>
            <w:tcW w:w="1440" w:type="dxa"/>
            <w:tcBorders>
              <w:bottom w:val="single" w:sz="18" w:space="0" w:color="auto"/>
            </w:tcBorders>
          </w:tcPr>
          <w:p w14:paraId="314F6572" w14:textId="779E3C5C" w:rsidR="00B85493" w:rsidRPr="00F41F91" w:rsidRDefault="00B85493" w:rsidP="00B85493">
            <w:pPr>
              <w:jc w:val="center"/>
              <w:rPr>
                <w:sz w:val="18"/>
              </w:rPr>
            </w:pPr>
            <w:r>
              <w:rPr>
                <w:sz w:val="18"/>
              </w:rPr>
              <w:t>.2-2.2</w:t>
            </w:r>
          </w:p>
        </w:tc>
        <w:tc>
          <w:tcPr>
            <w:tcW w:w="900" w:type="dxa"/>
            <w:tcBorders>
              <w:bottom w:val="single" w:sz="18" w:space="0" w:color="auto"/>
            </w:tcBorders>
          </w:tcPr>
          <w:p w14:paraId="4DF396D0" w14:textId="02AEE023" w:rsidR="00B85493" w:rsidRPr="00F41F91" w:rsidRDefault="00B85493" w:rsidP="00B85493">
            <w:pPr>
              <w:jc w:val="center"/>
              <w:rPr>
                <w:sz w:val="18"/>
              </w:rPr>
            </w:pPr>
            <w:r>
              <w:rPr>
                <w:sz w:val="18"/>
              </w:rPr>
              <w:t>4.0</w:t>
            </w:r>
          </w:p>
        </w:tc>
        <w:tc>
          <w:tcPr>
            <w:tcW w:w="1080" w:type="dxa"/>
            <w:tcBorders>
              <w:bottom w:val="single" w:sz="18" w:space="0" w:color="auto"/>
            </w:tcBorders>
          </w:tcPr>
          <w:p w14:paraId="14ED7F95" w14:textId="26064C85" w:rsidR="00B85493" w:rsidRPr="00F41F91" w:rsidRDefault="00B85493" w:rsidP="00B85493">
            <w:pPr>
              <w:jc w:val="center"/>
              <w:rPr>
                <w:sz w:val="18"/>
              </w:rPr>
            </w:pPr>
            <w:r>
              <w:rPr>
                <w:sz w:val="18"/>
              </w:rPr>
              <w:t>4.0</w:t>
            </w:r>
          </w:p>
        </w:tc>
        <w:tc>
          <w:tcPr>
            <w:tcW w:w="2808" w:type="dxa"/>
            <w:tcBorders>
              <w:bottom w:val="single" w:sz="18" w:space="0" w:color="auto"/>
              <w:right w:val="single" w:sz="6" w:space="0" w:color="auto"/>
            </w:tcBorders>
          </w:tcPr>
          <w:p w14:paraId="76443EAF" w14:textId="556CAF3A" w:rsidR="00B85493" w:rsidRPr="00F41F91" w:rsidRDefault="005008D6" w:rsidP="00B85493">
            <w:pPr>
              <w:rPr>
                <w:sz w:val="18"/>
              </w:rPr>
            </w:pPr>
            <w:ins w:id="15" w:author="Robinson, Alfred@CDCR" w:date="2016-06-08T13:43:00Z">
              <w:r>
                <w:rPr>
                  <w:sz w:val="18"/>
                </w:rPr>
                <w:t>Drinking water disinfectant added for treatment</w:t>
              </w:r>
            </w:ins>
          </w:p>
        </w:tc>
      </w:tr>
      <w:tr w:rsidR="00B85493"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85493" w:rsidRPr="00F41F91" w:rsidRDefault="00B85493" w:rsidP="00B8549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85493"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85493" w:rsidRPr="00F41F91" w:rsidRDefault="00B85493" w:rsidP="00B8549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85493" w:rsidRPr="00F41F91" w:rsidRDefault="00B85493" w:rsidP="00B85493">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85493" w:rsidRPr="00F41F91" w:rsidRDefault="00B85493" w:rsidP="00B85493">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85493" w:rsidRPr="00F41F91" w:rsidRDefault="00B85493" w:rsidP="00B8549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85493" w:rsidRPr="00F41F91" w:rsidRDefault="00B85493" w:rsidP="00B85493">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85493" w:rsidRPr="00F41F91" w:rsidRDefault="00B85493" w:rsidP="00B85493">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85493" w:rsidRPr="00F41F91" w:rsidRDefault="00B85493" w:rsidP="00B8549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85493" w:rsidRPr="001F3468" w14:paraId="51CC94F2" w14:textId="77777777" w:rsidTr="002F1DD3">
        <w:trPr>
          <w:trHeight w:val="432"/>
          <w:jc w:val="center"/>
        </w:trPr>
        <w:tc>
          <w:tcPr>
            <w:tcW w:w="2268" w:type="dxa"/>
            <w:gridSpan w:val="2"/>
            <w:tcBorders>
              <w:left w:val="single" w:sz="6" w:space="0" w:color="auto"/>
            </w:tcBorders>
          </w:tcPr>
          <w:p w14:paraId="3DAB9A83" w14:textId="0DE5060F" w:rsidR="00B85493" w:rsidRPr="00F41F91" w:rsidRDefault="00B85493" w:rsidP="00B85493">
            <w:pPr>
              <w:ind w:left="187"/>
              <w:rPr>
                <w:sz w:val="18"/>
              </w:rPr>
            </w:pPr>
            <w:r>
              <w:rPr>
                <w:sz w:val="18"/>
              </w:rPr>
              <w:t>Total dissolved solids</w:t>
            </w:r>
          </w:p>
        </w:tc>
        <w:tc>
          <w:tcPr>
            <w:tcW w:w="990" w:type="dxa"/>
          </w:tcPr>
          <w:p w14:paraId="7B53609D" w14:textId="6F46EDC9" w:rsidR="00B85493" w:rsidRPr="00F41F91" w:rsidRDefault="00B85493" w:rsidP="00B85493">
            <w:pPr>
              <w:jc w:val="center"/>
              <w:rPr>
                <w:sz w:val="18"/>
              </w:rPr>
            </w:pPr>
            <w:r>
              <w:rPr>
                <w:sz w:val="18"/>
              </w:rPr>
              <w:t>2018</w:t>
            </w:r>
          </w:p>
        </w:tc>
        <w:tc>
          <w:tcPr>
            <w:tcW w:w="1350" w:type="dxa"/>
          </w:tcPr>
          <w:p w14:paraId="48AE5CBF" w14:textId="3953F77E" w:rsidR="00B85493" w:rsidRPr="00F41F91" w:rsidRDefault="00B85493" w:rsidP="00B85493">
            <w:pPr>
              <w:jc w:val="center"/>
              <w:rPr>
                <w:sz w:val="18"/>
              </w:rPr>
            </w:pPr>
            <w:r>
              <w:rPr>
                <w:sz w:val="18"/>
              </w:rPr>
              <w:t>285</w:t>
            </w:r>
          </w:p>
        </w:tc>
        <w:tc>
          <w:tcPr>
            <w:tcW w:w="1440" w:type="dxa"/>
          </w:tcPr>
          <w:p w14:paraId="6428F303" w14:textId="0826D6E7" w:rsidR="00B85493" w:rsidRPr="00F41F91" w:rsidRDefault="00B85493" w:rsidP="00B85493">
            <w:pPr>
              <w:jc w:val="center"/>
              <w:rPr>
                <w:sz w:val="18"/>
              </w:rPr>
            </w:pPr>
            <w:r>
              <w:rPr>
                <w:sz w:val="18"/>
              </w:rPr>
              <w:t>280-290</w:t>
            </w:r>
          </w:p>
        </w:tc>
        <w:tc>
          <w:tcPr>
            <w:tcW w:w="900" w:type="dxa"/>
          </w:tcPr>
          <w:p w14:paraId="11FF9BF3" w14:textId="5CF04CF6" w:rsidR="00B85493" w:rsidRPr="00F41F91" w:rsidRDefault="00B85493" w:rsidP="00B85493">
            <w:pPr>
              <w:jc w:val="center"/>
              <w:rPr>
                <w:sz w:val="18"/>
              </w:rPr>
            </w:pPr>
            <w:r>
              <w:rPr>
                <w:sz w:val="18"/>
              </w:rPr>
              <w:t>1000</w:t>
            </w:r>
          </w:p>
        </w:tc>
        <w:tc>
          <w:tcPr>
            <w:tcW w:w="1080" w:type="dxa"/>
          </w:tcPr>
          <w:p w14:paraId="160E754C" w14:textId="02CCC827" w:rsidR="00B85493" w:rsidRPr="00F41F91" w:rsidRDefault="00B85493" w:rsidP="00B85493">
            <w:pPr>
              <w:jc w:val="center"/>
              <w:rPr>
                <w:sz w:val="18"/>
              </w:rPr>
            </w:pPr>
            <w:r>
              <w:rPr>
                <w:sz w:val="18"/>
              </w:rPr>
              <w:t>N/A</w:t>
            </w:r>
          </w:p>
        </w:tc>
        <w:tc>
          <w:tcPr>
            <w:tcW w:w="2808" w:type="dxa"/>
            <w:tcBorders>
              <w:right w:val="single" w:sz="6" w:space="0" w:color="auto"/>
            </w:tcBorders>
          </w:tcPr>
          <w:p w14:paraId="165E1978" w14:textId="77777777" w:rsidR="005008D6" w:rsidRDefault="005008D6" w:rsidP="005008D6">
            <w:pPr>
              <w:rPr>
                <w:sz w:val="16"/>
                <w:szCs w:val="16"/>
              </w:rPr>
            </w:pPr>
            <w:r>
              <w:rPr>
                <w:sz w:val="16"/>
                <w:szCs w:val="16"/>
              </w:rPr>
              <w:t>Runoff/leaching from natural deposits</w:t>
            </w:r>
          </w:p>
          <w:p w14:paraId="43B6AB0B" w14:textId="77777777" w:rsidR="00B85493" w:rsidRPr="00F41F91" w:rsidRDefault="00B85493" w:rsidP="00B85493">
            <w:pPr>
              <w:rPr>
                <w:sz w:val="18"/>
              </w:rPr>
            </w:pPr>
          </w:p>
        </w:tc>
      </w:tr>
      <w:tr w:rsidR="00B85493" w:rsidRPr="001F3468" w14:paraId="289D5DFF" w14:textId="77777777" w:rsidTr="002F1DD3">
        <w:trPr>
          <w:trHeight w:val="432"/>
          <w:jc w:val="center"/>
        </w:trPr>
        <w:tc>
          <w:tcPr>
            <w:tcW w:w="2268" w:type="dxa"/>
            <w:gridSpan w:val="2"/>
            <w:tcBorders>
              <w:left w:val="single" w:sz="6" w:space="0" w:color="auto"/>
            </w:tcBorders>
          </w:tcPr>
          <w:p w14:paraId="0F0951D5" w14:textId="77777777" w:rsidR="00B85493" w:rsidRDefault="00B85493" w:rsidP="00B85493">
            <w:pPr>
              <w:ind w:left="187"/>
              <w:rPr>
                <w:sz w:val="16"/>
                <w:szCs w:val="16"/>
              </w:rPr>
            </w:pPr>
            <w:r>
              <w:rPr>
                <w:sz w:val="16"/>
                <w:szCs w:val="16"/>
              </w:rPr>
              <w:t>Specific Conductance</w:t>
            </w:r>
          </w:p>
          <w:p w14:paraId="6966AD55" w14:textId="739513F2" w:rsidR="00B85493" w:rsidRDefault="00B85493" w:rsidP="00B85493">
            <w:pPr>
              <w:ind w:left="187"/>
              <w:rPr>
                <w:sz w:val="18"/>
              </w:rPr>
            </w:pPr>
            <w:r>
              <w:rPr>
                <w:sz w:val="16"/>
                <w:szCs w:val="16"/>
              </w:rPr>
              <w:t>(µS/cm)</w:t>
            </w:r>
          </w:p>
        </w:tc>
        <w:tc>
          <w:tcPr>
            <w:tcW w:w="990" w:type="dxa"/>
          </w:tcPr>
          <w:p w14:paraId="23147A49" w14:textId="063CA7EF" w:rsidR="00B85493" w:rsidRDefault="00B85493" w:rsidP="00B85493">
            <w:pPr>
              <w:jc w:val="center"/>
              <w:rPr>
                <w:sz w:val="18"/>
              </w:rPr>
            </w:pPr>
            <w:r>
              <w:rPr>
                <w:sz w:val="18"/>
              </w:rPr>
              <w:t>2019</w:t>
            </w:r>
          </w:p>
        </w:tc>
        <w:tc>
          <w:tcPr>
            <w:tcW w:w="1350" w:type="dxa"/>
          </w:tcPr>
          <w:p w14:paraId="63A40547" w14:textId="7DAFCB4D" w:rsidR="00B85493" w:rsidRDefault="00B85493" w:rsidP="00B85493">
            <w:pPr>
              <w:jc w:val="center"/>
              <w:rPr>
                <w:sz w:val="18"/>
              </w:rPr>
            </w:pPr>
            <w:r>
              <w:rPr>
                <w:sz w:val="18"/>
              </w:rPr>
              <w:t>419</w:t>
            </w:r>
          </w:p>
        </w:tc>
        <w:tc>
          <w:tcPr>
            <w:tcW w:w="1440" w:type="dxa"/>
          </w:tcPr>
          <w:p w14:paraId="266B6EEE" w14:textId="75E3A2DC" w:rsidR="00B85493" w:rsidRDefault="00B85493" w:rsidP="00B85493">
            <w:pPr>
              <w:jc w:val="center"/>
              <w:rPr>
                <w:sz w:val="18"/>
              </w:rPr>
            </w:pPr>
            <w:r>
              <w:rPr>
                <w:sz w:val="18"/>
              </w:rPr>
              <w:t>391-441</w:t>
            </w:r>
          </w:p>
        </w:tc>
        <w:tc>
          <w:tcPr>
            <w:tcW w:w="900" w:type="dxa"/>
          </w:tcPr>
          <w:p w14:paraId="028B56CA" w14:textId="4D31B329" w:rsidR="00B85493" w:rsidRDefault="00B85493" w:rsidP="00B85493">
            <w:pPr>
              <w:jc w:val="center"/>
              <w:rPr>
                <w:sz w:val="18"/>
              </w:rPr>
            </w:pPr>
            <w:r>
              <w:rPr>
                <w:sz w:val="18"/>
              </w:rPr>
              <w:t>1600</w:t>
            </w:r>
          </w:p>
        </w:tc>
        <w:tc>
          <w:tcPr>
            <w:tcW w:w="1080" w:type="dxa"/>
          </w:tcPr>
          <w:p w14:paraId="368D2AF2" w14:textId="5ED5BD3D" w:rsidR="00B85493" w:rsidRDefault="00B85493" w:rsidP="00B85493">
            <w:pPr>
              <w:jc w:val="center"/>
              <w:rPr>
                <w:sz w:val="18"/>
              </w:rPr>
            </w:pPr>
            <w:r>
              <w:rPr>
                <w:sz w:val="18"/>
              </w:rPr>
              <w:t>N/A</w:t>
            </w:r>
          </w:p>
        </w:tc>
        <w:tc>
          <w:tcPr>
            <w:tcW w:w="2808" w:type="dxa"/>
            <w:tcBorders>
              <w:right w:val="single" w:sz="6" w:space="0" w:color="auto"/>
            </w:tcBorders>
          </w:tcPr>
          <w:p w14:paraId="103515F9" w14:textId="77777777" w:rsidR="005008D6" w:rsidRDefault="005008D6" w:rsidP="005008D6">
            <w:pPr>
              <w:rPr>
                <w:sz w:val="16"/>
                <w:szCs w:val="16"/>
              </w:rPr>
            </w:pPr>
            <w:r>
              <w:rPr>
                <w:sz w:val="16"/>
                <w:szCs w:val="16"/>
              </w:rPr>
              <w:t>Substances that form ions when in water, Seawater influence</w:t>
            </w:r>
          </w:p>
          <w:p w14:paraId="60B55C28" w14:textId="77777777" w:rsidR="00B85493" w:rsidRPr="00F41F91" w:rsidRDefault="00B85493" w:rsidP="00B85493">
            <w:pPr>
              <w:rPr>
                <w:sz w:val="18"/>
              </w:rPr>
            </w:pPr>
          </w:p>
        </w:tc>
      </w:tr>
      <w:tr w:rsidR="005008D6" w:rsidRPr="001F3468" w14:paraId="44765AB3" w14:textId="77777777" w:rsidTr="002F1DD3">
        <w:trPr>
          <w:trHeight w:val="432"/>
          <w:jc w:val="center"/>
        </w:trPr>
        <w:tc>
          <w:tcPr>
            <w:tcW w:w="2268" w:type="dxa"/>
            <w:gridSpan w:val="2"/>
            <w:tcBorders>
              <w:left w:val="single" w:sz="6" w:space="0" w:color="auto"/>
            </w:tcBorders>
          </w:tcPr>
          <w:p w14:paraId="557B0249" w14:textId="57B0CEBB" w:rsidR="005008D6" w:rsidRDefault="005008D6" w:rsidP="005008D6">
            <w:pPr>
              <w:ind w:left="187"/>
              <w:rPr>
                <w:sz w:val="18"/>
              </w:rPr>
            </w:pPr>
            <w:r>
              <w:rPr>
                <w:sz w:val="18"/>
              </w:rPr>
              <w:t>Chloride (ppm)</w:t>
            </w:r>
          </w:p>
        </w:tc>
        <w:tc>
          <w:tcPr>
            <w:tcW w:w="990" w:type="dxa"/>
          </w:tcPr>
          <w:p w14:paraId="6B137FDC" w14:textId="428BB7FE" w:rsidR="005008D6" w:rsidRDefault="005008D6" w:rsidP="005008D6">
            <w:pPr>
              <w:jc w:val="center"/>
              <w:rPr>
                <w:sz w:val="18"/>
              </w:rPr>
            </w:pPr>
            <w:r>
              <w:rPr>
                <w:sz w:val="18"/>
              </w:rPr>
              <w:t>2019</w:t>
            </w:r>
          </w:p>
        </w:tc>
        <w:tc>
          <w:tcPr>
            <w:tcW w:w="1350" w:type="dxa"/>
          </w:tcPr>
          <w:p w14:paraId="661D16DA" w14:textId="21BE800C" w:rsidR="005008D6" w:rsidRDefault="005008D6" w:rsidP="005008D6">
            <w:pPr>
              <w:jc w:val="center"/>
              <w:rPr>
                <w:sz w:val="18"/>
              </w:rPr>
            </w:pPr>
            <w:r>
              <w:rPr>
                <w:sz w:val="18"/>
              </w:rPr>
              <w:t>51</w:t>
            </w:r>
          </w:p>
        </w:tc>
        <w:tc>
          <w:tcPr>
            <w:tcW w:w="1440" w:type="dxa"/>
          </w:tcPr>
          <w:p w14:paraId="050293D2" w14:textId="5F0835CF" w:rsidR="005008D6" w:rsidRDefault="005008D6" w:rsidP="005008D6">
            <w:pPr>
              <w:jc w:val="center"/>
              <w:rPr>
                <w:sz w:val="18"/>
              </w:rPr>
            </w:pPr>
            <w:r>
              <w:rPr>
                <w:sz w:val="18"/>
              </w:rPr>
              <w:t>51-52</w:t>
            </w:r>
          </w:p>
        </w:tc>
        <w:tc>
          <w:tcPr>
            <w:tcW w:w="900" w:type="dxa"/>
          </w:tcPr>
          <w:p w14:paraId="4EEDA4F9" w14:textId="3C9C77A3" w:rsidR="005008D6" w:rsidRDefault="005008D6" w:rsidP="005008D6">
            <w:pPr>
              <w:jc w:val="center"/>
              <w:rPr>
                <w:sz w:val="18"/>
              </w:rPr>
            </w:pPr>
            <w:r>
              <w:rPr>
                <w:sz w:val="18"/>
              </w:rPr>
              <w:t>500</w:t>
            </w:r>
          </w:p>
        </w:tc>
        <w:tc>
          <w:tcPr>
            <w:tcW w:w="1080" w:type="dxa"/>
          </w:tcPr>
          <w:p w14:paraId="0DDEBB74" w14:textId="4DBE3365" w:rsidR="005008D6" w:rsidRDefault="005008D6" w:rsidP="005008D6">
            <w:pPr>
              <w:jc w:val="center"/>
              <w:rPr>
                <w:sz w:val="18"/>
              </w:rPr>
            </w:pPr>
            <w:r>
              <w:rPr>
                <w:sz w:val="18"/>
              </w:rPr>
              <w:t>N/A</w:t>
            </w:r>
          </w:p>
        </w:tc>
        <w:tc>
          <w:tcPr>
            <w:tcW w:w="2808" w:type="dxa"/>
            <w:tcBorders>
              <w:right w:val="single" w:sz="6" w:space="0" w:color="auto"/>
            </w:tcBorders>
          </w:tcPr>
          <w:p w14:paraId="5EAEDDD2" w14:textId="77777777" w:rsidR="005008D6" w:rsidRDefault="005008D6" w:rsidP="005008D6">
            <w:pPr>
              <w:rPr>
                <w:sz w:val="16"/>
                <w:szCs w:val="16"/>
              </w:rPr>
            </w:pPr>
            <w:r>
              <w:rPr>
                <w:sz w:val="16"/>
                <w:szCs w:val="16"/>
              </w:rPr>
              <w:t>Runoff/leaching from natural deposits; seawater</w:t>
            </w:r>
          </w:p>
          <w:p w14:paraId="34CA0032" w14:textId="77777777" w:rsidR="005008D6" w:rsidRPr="00F41F91" w:rsidRDefault="005008D6" w:rsidP="005008D6">
            <w:pPr>
              <w:rPr>
                <w:sz w:val="18"/>
              </w:rPr>
            </w:pPr>
          </w:p>
        </w:tc>
      </w:tr>
      <w:tr w:rsidR="005008D6"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6F37D282" w:rsidR="005008D6" w:rsidRPr="00F41F91" w:rsidRDefault="005008D6" w:rsidP="005008D6">
            <w:pPr>
              <w:ind w:left="187"/>
              <w:rPr>
                <w:sz w:val="18"/>
              </w:rPr>
            </w:pPr>
            <w:r>
              <w:rPr>
                <w:sz w:val="18"/>
              </w:rPr>
              <w:t>Sulfate</w:t>
            </w:r>
          </w:p>
        </w:tc>
        <w:tc>
          <w:tcPr>
            <w:tcW w:w="990" w:type="dxa"/>
            <w:tcBorders>
              <w:bottom w:val="single" w:sz="18" w:space="0" w:color="auto"/>
            </w:tcBorders>
          </w:tcPr>
          <w:p w14:paraId="741CA754" w14:textId="52EFA220" w:rsidR="005008D6" w:rsidRPr="00F41F91" w:rsidRDefault="005008D6" w:rsidP="005008D6">
            <w:pPr>
              <w:jc w:val="center"/>
              <w:rPr>
                <w:sz w:val="18"/>
              </w:rPr>
            </w:pPr>
            <w:r>
              <w:rPr>
                <w:sz w:val="18"/>
              </w:rPr>
              <w:t>2019</w:t>
            </w:r>
          </w:p>
        </w:tc>
        <w:tc>
          <w:tcPr>
            <w:tcW w:w="1350" w:type="dxa"/>
            <w:tcBorders>
              <w:bottom w:val="single" w:sz="18" w:space="0" w:color="auto"/>
              <w:right w:val="single" w:sz="6" w:space="0" w:color="auto"/>
            </w:tcBorders>
          </w:tcPr>
          <w:p w14:paraId="0A4C2B05" w14:textId="1452E677" w:rsidR="005008D6" w:rsidRPr="00F41F91" w:rsidRDefault="005008D6" w:rsidP="005008D6">
            <w:pPr>
              <w:jc w:val="center"/>
              <w:rPr>
                <w:sz w:val="18"/>
              </w:rPr>
            </w:pPr>
            <w:r>
              <w:rPr>
                <w:sz w:val="18"/>
              </w:rPr>
              <w:t>64</w:t>
            </w:r>
          </w:p>
        </w:tc>
        <w:tc>
          <w:tcPr>
            <w:tcW w:w="1440" w:type="dxa"/>
            <w:tcBorders>
              <w:left w:val="single" w:sz="6" w:space="0" w:color="auto"/>
              <w:bottom w:val="single" w:sz="18" w:space="0" w:color="auto"/>
              <w:right w:val="single" w:sz="6" w:space="0" w:color="auto"/>
            </w:tcBorders>
          </w:tcPr>
          <w:p w14:paraId="271B08B4" w14:textId="2762C2FF" w:rsidR="005008D6" w:rsidRPr="00F41F91" w:rsidRDefault="005008D6" w:rsidP="005008D6">
            <w:pPr>
              <w:jc w:val="center"/>
              <w:rPr>
                <w:sz w:val="18"/>
              </w:rPr>
            </w:pPr>
            <w:r>
              <w:rPr>
                <w:sz w:val="18"/>
              </w:rPr>
              <w:t>64-66</w:t>
            </w:r>
          </w:p>
        </w:tc>
        <w:tc>
          <w:tcPr>
            <w:tcW w:w="900" w:type="dxa"/>
            <w:tcBorders>
              <w:left w:val="single" w:sz="6" w:space="0" w:color="auto"/>
              <w:bottom w:val="single" w:sz="18" w:space="0" w:color="auto"/>
            </w:tcBorders>
          </w:tcPr>
          <w:p w14:paraId="5329A979" w14:textId="76C8B781" w:rsidR="005008D6" w:rsidRPr="00F41F91" w:rsidRDefault="005008D6" w:rsidP="005008D6">
            <w:pPr>
              <w:jc w:val="center"/>
              <w:rPr>
                <w:sz w:val="18"/>
              </w:rPr>
            </w:pPr>
            <w:r>
              <w:rPr>
                <w:sz w:val="18"/>
              </w:rPr>
              <w:t>500</w:t>
            </w:r>
          </w:p>
        </w:tc>
        <w:tc>
          <w:tcPr>
            <w:tcW w:w="1080" w:type="dxa"/>
            <w:tcBorders>
              <w:bottom w:val="single" w:sz="18" w:space="0" w:color="auto"/>
            </w:tcBorders>
          </w:tcPr>
          <w:p w14:paraId="005756C3" w14:textId="450D6FC9" w:rsidR="005008D6" w:rsidRPr="00F41F91" w:rsidRDefault="005008D6" w:rsidP="005008D6">
            <w:pPr>
              <w:jc w:val="center"/>
              <w:rPr>
                <w:sz w:val="18"/>
              </w:rPr>
            </w:pPr>
            <w:r>
              <w:rPr>
                <w:sz w:val="18"/>
              </w:rPr>
              <w:t>N/A</w:t>
            </w:r>
          </w:p>
        </w:tc>
        <w:tc>
          <w:tcPr>
            <w:tcW w:w="2808" w:type="dxa"/>
            <w:tcBorders>
              <w:bottom w:val="single" w:sz="18" w:space="0" w:color="auto"/>
              <w:right w:val="single" w:sz="6" w:space="0" w:color="auto"/>
            </w:tcBorders>
          </w:tcPr>
          <w:p w14:paraId="31A8151D" w14:textId="37DC1C97" w:rsidR="005008D6" w:rsidRPr="00F41F91" w:rsidRDefault="005008D6" w:rsidP="005008D6">
            <w:pPr>
              <w:rPr>
                <w:sz w:val="18"/>
              </w:rPr>
            </w:pPr>
            <w:r>
              <w:rPr>
                <w:sz w:val="16"/>
                <w:szCs w:val="16"/>
              </w:rPr>
              <w:t>Runoff/leaching from natural deposits; industrial influence</w:t>
            </w:r>
          </w:p>
        </w:tc>
      </w:tr>
      <w:tr w:rsidR="005008D6"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5008D6" w:rsidRPr="00F41F91" w:rsidRDefault="005008D6" w:rsidP="005008D6">
            <w:pPr>
              <w:spacing w:before="20" w:after="20"/>
              <w:jc w:val="center"/>
              <w:rPr>
                <w:b/>
                <w:caps/>
              </w:rPr>
            </w:pPr>
            <w:r w:rsidRPr="00F41F91">
              <w:rPr>
                <w:b/>
                <w:caps/>
              </w:rPr>
              <w:t>TAble 6 – detection of UNREGULATED CONTAMINANTS</w:t>
            </w:r>
          </w:p>
        </w:tc>
      </w:tr>
      <w:tr w:rsidR="005008D6"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5008D6" w:rsidRPr="00F41F91" w:rsidRDefault="005008D6" w:rsidP="005008D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5008D6" w:rsidRPr="00F41F91" w:rsidRDefault="005008D6" w:rsidP="005008D6">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5008D6" w:rsidRPr="00F41F91" w:rsidRDefault="005008D6" w:rsidP="005008D6">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5008D6" w:rsidRPr="00F41F91" w:rsidRDefault="005008D6" w:rsidP="005008D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5008D6" w:rsidRPr="00F41F91" w:rsidRDefault="005008D6" w:rsidP="005008D6">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5008D6" w:rsidRPr="00F41F91" w:rsidRDefault="005008D6" w:rsidP="005008D6">
            <w:pPr>
              <w:spacing w:before="40" w:after="40"/>
              <w:jc w:val="center"/>
              <w:rPr>
                <w:b/>
                <w:bCs/>
                <w:sz w:val="18"/>
              </w:rPr>
            </w:pPr>
            <w:r w:rsidRPr="00F41F91">
              <w:rPr>
                <w:b/>
                <w:bCs/>
                <w:sz w:val="18"/>
              </w:rPr>
              <w:t>Health Effects Language</w:t>
            </w:r>
          </w:p>
        </w:tc>
      </w:tr>
      <w:tr w:rsidR="005008D6"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5008D6" w:rsidRPr="00F41F91" w:rsidRDefault="005008D6" w:rsidP="005008D6">
            <w:pPr>
              <w:rPr>
                <w:sz w:val="18"/>
              </w:rPr>
            </w:pPr>
          </w:p>
        </w:tc>
        <w:tc>
          <w:tcPr>
            <w:tcW w:w="990" w:type="dxa"/>
            <w:tcBorders>
              <w:left w:val="single" w:sz="6" w:space="0" w:color="auto"/>
              <w:bottom w:val="single" w:sz="18" w:space="0" w:color="auto"/>
              <w:right w:val="single" w:sz="6" w:space="0" w:color="auto"/>
            </w:tcBorders>
          </w:tcPr>
          <w:p w14:paraId="29134B0A" w14:textId="77777777" w:rsidR="005008D6" w:rsidRPr="00F41F91" w:rsidRDefault="005008D6" w:rsidP="005008D6">
            <w:pPr>
              <w:rPr>
                <w:sz w:val="18"/>
              </w:rPr>
            </w:pPr>
          </w:p>
        </w:tc>
        <w:tc>
          <w:tcPr>
            <w:tcW w:w="1350" w:type="dxa"/>
            <w:tcBorders>
              <w:left w:val="single" w:sz="6" w:space="0" w:color="auto"/>
              <w:bottom w:val="single" w:sz="18" w:space="0" w:color="auto"/>
              <w:right w:val="single" w:sz="6" w:space="0" w:color="auto"/>
            </w:tcBorders>
          </w:tcPr>
          <w:p w14:paraId="6432953F" w14:textId="77777777" w:rsidR="005008D6" w:rsidRPr="00F41F91" w:rsidRDefault="005008D6" w:rsidP="005008D6">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5008D6" w:rsidRPr="00F41F91" w:rsidRDefault="005008D6" w:rsidP="005008D6">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5008D6" w:rsidRPr="00F41F91" w:rsidRDefault="005008D6" w:rsidP="005008D6">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5008D6" w:rsidRPr="00F41F91" w:rsidRDefault="005008D6" w:rsidP="005008D6">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260D85C3"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8612AF">
        <w:rPr>
          <w:rFonts w:ascii="Times New Roman" w:hAnsi="Times New Roman"/>
        </w:rPr>
        <w:t>KERN VALLEY STATE PRISON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6DF01CFA" w:rsidR="00BC6327" w:rsidRPr="00F41F91" w:rsidRDefault="00BC6327" w:rsidP="00103B5B">
      <w:pPr>
        <w:pStyle w:val="BodyText"/>
        <w:spacing w:before="240" w:after="240"/>
        <w:rPr>
          <w:rFonts w:ascii="Times New Roman" w:hAnsi="Times New Roman"/>
          <w:b/>
          <w:sz w:val="26"/>
        </w:rPr>
      </w:pPr>
    </w:p>
    <w:p w14:paraId="6378D299" w14:textId="77777777" w:rsidR="00BC6327" w:rsidRPr="00F41F91" w:rsidRDefault="00BC6327">
      <w:pPr>
        <w:pStyle w:val="BodyText"/>
        <w:spacing w:before="0"/>
        <w:jc w:val="left"/>
        <w:rPr>
          <w:rFonts w:ascii="Times New Roman" w:hAnsi="Times New Roman"/>
          <w:sz w:val="4"/>
          <w:u w:val="single"/>
        </w:rPr>
      </w:pPr>
    </w:p>
    <w:p w14:paraId="6E8B9D28" w14:textId="6BDDD92A" w:rsidR="00BC6327" w:rsidRPr="00F41F91" w:rsidRDefault="00BC6327" w:rsidP="00103B5B">
      <w:pPr>
        <w:pStyle w:val="BodyText"/>
        <w:spacing w:before="360" w:after="240"/>
        <w:rPr>
          <w:rFonts w:ascii="Times New Roman" w:hAnsi="Times New Roman"/>
          <w:b/>
          <w:sz w:val="26"/>
        </w:rPr>
      </w:pPr>
    </w:p>
    <w:p w14:paraId="055132C5" w14:textId="1A0CDCFF"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 </w:t>
      </w:r>
    </w:p>
    <w:p w14:paraId="69E753CA" w14:textId="3E20141A" w:rsidR="00DD7D18" w:rsidRPr="003C7E02" w:rsidRDefault="00DD7D18" w:rsidP="00415B66">
      <w:pPr>
        <w:spacing w:before="120" w:after="120"/>
        <w:jc w:val="both"/>
        <w:rPr>
          <w:sz w:val="22"/>
          <w:szCs w:val="24"/>
        </w:rPr>
      </w:pPr>
    </w:p>
    <w:p w14:paraId="35C40439" w14:textId="291B90FE" w:rsidR="00ED2935" w:rsidRPr="005809F8" w:rsidRDefault="005809F8" w:rsidP="005809F8">
      <w:pPr>
        <w:spacing w:before="360" w:after="240"/>
        <w:rPr>
          <w:b/>
          <w:sz w:val="24"/>
        </w:rPr>
      </w:pPr>
      <w:r>
        <w:rPr>
          <w:sz w:val="22"/>
          <w:szCs w:val="24"/>
        </w:rPr>
        <w:t xml:space="preserve">. </w:t>
      </w:r>
    </w:p>
    <w:p w14:paraId="72ACFBC0" w14:textId="0E4615FD" w:rsidR="00BE6564" w:rsidRDefault="00BE6564" w:rsidP="00DD7D18">
      <w:pPr>
        <w:spacing w:after="240"/>
        <w:jc w:val="both"/>
      </w:pPr>
    </w:p>
    <w:p w14:paraId="31C63805" w14:textId="77777777" w:rsidR="005008D6" w:rsidRPr="00DD7D18" w:rsidRDefault="005008D6" w:rsidP="00DD7D18">
      <w:pPr>
        <w:spacing w:after="240"/>
        <w:jc w:val="both"/>
      </w:pPr>
    </w:p>
    <w:sectPr w:rsidR="005008D6"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9BE78" w14:textId="77777777" w:rsidR="00EB51AE" w:rsidRDefault="00EB51AE">
      <w:r>
        <w:separator/>
      </w:r>
    </w:p>
  </w:endnote>
  <w:endnote w:type="continuationSeparator" w:id="0">
    <w:p w14:paraId="0B56FA9C" w14:textId="77777777" w:rsidR="00EB51AE" w:rsidRDefault="00EB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21B2" w14:textId="77777777" w:rsidR="00EB51AE" w:rsidRDefault="00EB51AE">
      <w:r>
        <w:separator/>
      </w:r>
    </w:p>
  </w:footnote>
  <w:footnote w:type="continuationSeparator" w:id="0">
    <w:p w14:paraId="0E480D5F" w14:textId="77777777" w:rsidR="00EB51AE" w:rsidRDefault="00EB5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16AA5" w14:textId="507443DD"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4106E">
      <w:rPr>
        <w:rStyle w:val="PageNumber"/>
        <w:i/>
        <w:noProof/>
        <w:u w:val="single"/>
      </w:rPr>
      <w:t>4</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8D568" w14:textId="3B498ACC"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F6164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F6164D">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son, Alfred@CDCR">
    <w15:presenceInfo w15:providerId="AD" w15:userId="S-1-5-21-1994435998-1945209534-1039588540-2186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712"/>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3B5B"/>
    <w:rsid w:val="0011074D"/>
    <w:rsid w:val="001151D3"/>
    <w:rsid w:val="0012764D"/>
    <w:rsid w:val="00127B6D"/>
    <w:rsid w:val="001331D3"/>
    <w:rsid w:val="00142E0C"/>
    <w:rsid w:val="001476E6"/>
    <w:rsid w:val="00153D70"/>
    <w:rsid w:val="00154C45"/>
    <w:rsid w:val="00161D5A"/>
    <w:rsid w:val="00170328"/>
    <w:rsid w:val="00172215"/>
    <w:rsid w:val="00173A3B"/>
    <w:rsid w:val="00181292"/>
    <w:rsid w:val="00181F3E"/>
    <w:rsid w:val="001921DB"/>
    <w:rsid w:val="001A05BF"/>
    <w:rsid w:val="001A2BEE"/>
    <w:rsid w:val="001A47B7"/>
    <w:rsid w:val="001A65A0"/>
    <w:rsid w:val="001B095A"/>
    <w:rsid w:val="001B10EB"/>
    <w:rsid w:val="001B74B7"/>
    <w:rsid w:val="001C333B"/>
    <w:rsid w:val="001C7816"/>
    <w:rsid w:val="001D391F"/>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1954"/>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3DC2"/>
    <w:rsid w:val="003C58C7"/>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55CE8"/>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08D6"/>
    <w:rsid w:val="00501116"/>
    <w:rsid w:val="00501B52"/>
    <w:rsid w:val="005065B7"/>
    <w:rsid w:val="00514FDA"/>
    <w:rsid w:val="00534BB7"/>
    <w:rsid w:val="00535815"/>
    <w:rsid w:val="00535F64"/>
    <w:rsid w:val="00535F8B"/>
    <w:rsid w:val="00537BEA"/>
    <w:rsid w:val="0054057D"/>
    <w:rsid w:val="00542657"/>
    <w:rsid w:val="00546A68"/>
    <w:rsid w:val="00546FDB"/>
    <w:rsid w:val="00552D92"/>
    <w:rsid w:val="005540D9"/>
    <w:rsid w:val="0055419E"/>
    <w:rsid w:val="0056039D"/>
    <w:rsid w:val="005809F8"/>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2C76"/>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457F"/>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1F5"/>
    <w:rsid w:val="00742E55"/>
    <w:rsid w:val="007452F3"/>
    <w:rsid w:val="00747095"/>
    <w:rsid w:val="007471DB"/>
    <w:rsid w:val="00775871"/>
    <w:rsid w:val="00783F5A"/>
    <w:rsid w:val="00784E3A"/>
    <w:rsid w:val="00796405"/>
    <w:rsid w:val="00796E52"/>
    <w:rsid w:val="007B0B24"/>
    <w:rsid w:val="007C18C6"/>
    <w:rsid w:val="007D12D3"/>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12AF"/>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06E"/>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5B92"/>
    <w:rsid w:val="00A9766F"/>
    <w:rsid w:val="00AB01B0"/>
    <w:rsid w:val="00AB5E87"/>
    <w:rsid w:val="00AC41BE"/>
    <w:rsid w:val="00AC6D1E"/>
    <w:rsid w:val="00AD4876"/>
    <w:rsid w:val="00AF0445"/>
    <w:rsid w:val="00AF2E38"/>
    <w:rsid w:val="00AF2F18"/>
    <w:rsid w:val="00AF5724"/>
    <w:rsid w:val="00AF7389"/>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493"/>
    <w:rsid w:val="00B85CDA"/>
    <w:rsid w:val="00B87C5D"/>
    <w:rsid w:val="00B917F2"/>
    <w:rsid w:val="00B96EC8"/>
    <w:rsid w:val="00BA6254"/>
    <w:rsid w:val="00BB3E43"/>
    <w:rsid w:val="00BB412C"/>
    <w:rsid w:val="00BC17F7"/>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21CE"/>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579D8"/>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51AE"/>
    <w:rsid w:val="00EB6CF4"/>
    <w:rsid w:val="00EB73F5"/>
    <w:rsid w:val="00ED2935"/>
    <w:rsid w:val="00EE7E33"/>
    <w:rsid w:val="00EF0F4D"/>
    <w:rsid w:val="00EF7091"/>
    <w:rsid w:val="00EF7F82"/>
    <w:rsid w:val="00F01B42"/>
    <w:rsid w:val="00F05653"/>
    <w:rsid w:val="00F07AC1"/>
    <w:rsid w:val="00F1148C"/>
    <w:rsid w:val="00F27D20"/>
    <w:rsid w:val="00F41F91"/>
    <w:rsid w:val="00F51B61"/>
    <w:rsid w:val="00F6164D"/>
    <w:rsid w:val="00F61DCB"/>
    <w:rsid w:val="00F6796F"/>
    <w:rsid w:val="00F67D55"/>
    <w:rsid w:val="00F75012"/>
    <w:rsid w:val="00F75418"/>
    <w:rsid w:val="00F82FE4"/>
    <w:rsid w:val="00F87E2C"/>
    <w:rsid w:val="00F91354"/>
    <w:rsid w:val="00F925AF"/>
    <w:rsid w:val="00F943FC"/>
    <w:rsid w:val="00FB67EC"/>
    <w:rsid w:val="00FC01B5"/>
    <w:rsid w:val="00FC34F6"/>
    <w:rsid w:val="00FD4B98"/>
    <w:rsid w:val="00FD56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12074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Robinson, Alfred@CDCR</cp:lastModifiedBy>
  <cp:revision>18</cp:revision>
  <cp:lastPrinted>2020-06-10T15:09:00Z</cp:lastPrinted>
  <dcterms:created xsi:type="dcterms:W3CDTF">2020-04-28T23:29:00Z</dcterms:created>
  <dcterms:modified xsi:type="dcterms:W3CDTF">2020-06-15T20:08:00Z</dcterms:modified>
</cp:coreProperties>
</file>