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4C" w:rsidRDefault="007A0D4C"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rsidR="007A0D4C" w:rsidRDefault="007A0D4C"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p w:rsidR="007A0D4C" w:rsidRDefault="007A0D4C" w:rsidP="007A0D4C"/>
    <w:p w:rsidR="007A0D4C" w:rsidRDefault="007A0D4C" w:rsidP="007A0D4C"/>
    <w:p w:rsidR="007A0D4C" w:rsidRPr="007A0D4C" w:rsidRDefault="007A0D4C" w:rsidP="007A0D4C"/>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8F0D6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KERN VALLEY  PRISON</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8F0D6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 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8F0D64">
        <w:rPr>
          <w:b/>
          <w:bCs/>
          <w:i/>
          <w:sz w:val="21"/>
          <w:szCs w:val="21"/>
          <w:u w:val="single"/>
          <w:lang w:val="es-MX"/>
        </w:rPr>
        <w:t>KERN VALLEY STATE PRISON</w:t>
      </w:r>
      <w:r w:rsidRPr="00442D66">
        <w:rPr>
          <w:b/>
          <w:bCs/>
          <w:sz w:val="21"/>
          <w:szCs w:val="21"/>
          <w:lang w:val="es-MX"/>
        </w:rPr>
        <w:t xml:space="preserve"> a</w:t>
      </w:r>
      <w:r w:rsidRPr="00710939">
        <w:rPr>
          <w:b/>
          <w:bCs/>
          <w:i/>
          <w:sz w:val="21"/>
          <w:szCs w:val="21"/>
          <w:u w:val="single"/>
          <w:lang w:val="es-MX"/>
        </w:rPr>
        <w:t xml:space="preserve"> </w:t>
      </w:r>
      <w:r w:rsidR="00217EBB">
        <w:rPr>
          <w:b/>
          <w:bCs/>
          <w:i/>
          <w:sz w:val="21"/>
          <w:szCs w:val="21"/>
          <w:u w:val="single"/>
          <w:lang w:val="es-MX"/>
        </w:rPr>
        <w:t xml:space="preserve">3000 West </w:t>
      </w:r>
      <w:proofErr w:type="spellStart"/>
      <w:r w:rsidR="00217EBB">
        <w:rPr>
          <w:b/>
          <w:bCs/>
          <w:i/>
          <w:sz w:val="21"/>
          <w:szCs w:val="21"/>
          <w:u w:val="single"/>
          <w:lang w:val="es-MX"/>
        </w:rPr>
        <w:t>cecil</w:t>
      </w:r>
      <w:proofErr w:type="spellEnd"/>
      <w:r w:rsidR="00217EBB">
        <w:rPr>
          <w:b/>
          <w:bCs/>
          <w:i/>
          <w:sz w:val="21"/>
          <w:szCs w:val="21"/>
          <w:u w:val="single"/>
          <w:lang w:val="es-MX"/>
        </w:rPr>
        <w:t xml:space="preserve"> Ave.</w:t>
      </w:r>
      <w:r w:rsidRPr="00442D66">
        <w:rPr>
          <w:b/>
          <w:bCs/>
          <w:sz w:val="21"/>
          <w:szCs w:val="21"/>
          <w:lang w:val="es-MX"/>
        </w:rPr>
        <w:t xml:space="preserve">] </w:t>
      </w:r>
      <w:proofErr w:type="gramStart"/>
      <w:r w:rsidRPr="00442D66">
        <w:rPr>
          <w:b/>
          <w:bCs/>
          <w:sz w:val="21"/>
          <w:szCs w:val="21"/>
          <w:lang w:val="es-MX"/>
        </w:rPr>
        <w:t>para</w:t>
      </w:r>
      <w:proofErr w:type="gramEnd"/>
      <w:r w:rsidRPr="00442D66">
        <w:rPr>
          <w:b/>
          <w:bCs/>
          <w:sz w:val="21"/>
          <w:szCs w:val="21"/>
          <w:lang w:val="es-MX"/>
        </w:rPr>
        <w:t xml:space="preserve">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7A439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7A439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KERN VALLEY STATE PRISON:   WELL</w:t>
            </w:r>
            <w:r w:rsidR="000102DD">
              <w:rPr>
                <w:sz w:val="21"/>
                <w:szCs w:val="21"/>
              </w:rPr>
              <w:t>-</w:t>
            </w:r>
            <w:r>
              <w:rPr>
                <w:sz w:val="21"/>
                <w:szCs w:val="21"/>
              </w:rPr>
              <w:t xml:space="preserve">1 </w:t>
            </w:r>
            <w:r w:rsidR="000102DD">
              <w:rPr>
                <w:sz w:val="21"/>
                <w:szCs w:val="21"/>
              </w:rPr>
              <w:t>&amp; WELL-2</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0102D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water assessment was conducted in July 2004.  A complete</w:t>
            </w:r>
          </w:p>
        </w:tc>
      </w:tr>
      <w:tr w:rsidR="00BC6327" w:rsidRPr="00412B2F" w:rsidTr="008A5B6C">
        <w:tc>
          <w:tcPr>
            <w:tcW w:w="10800" w:type="dxa"/>
            <w:gridSpan w:val="8"/>
            <w:tcBorders>
              <w:bottom w:val="single" w:sz="4" w:space="0" w:color="auto"/>
            </w:tcBorders>
          </w:tcPr>
          <w:p w:rsidR="00BC6327" w:rsidRPr="00412B2F" w:rsidRDefault="000102D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Assessment may be viewed at KVSP Plant Operations Department.</w:t>
            </w: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3C6DF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Meeting would be arranged thru Plant</w:t>
            </w:r>
          </w:p>
        </w:tc>
      </w:tr>
      <w:tr w:rsidR="00BC6327" w:rsidRPr="00412B2F" w:rsidTr="008A5B6C">
        <w:tc>
          <w:tcPr>
            <w:tcW w:w="10800" w:type="dxa"/>
            <w:gridSpan w:val="8"/>
            <w:tcBorders>
              <w:bottom w:val="single" w:sz="4" w:space="0" w:color="auto"/>
            </w:tcBorders>
          </w:tcPr>
          <w:p w:rsidR="00BC6327" w:rsidRPr="00412B2F" w:rsidRDefault="003C6DFA" w:rsidP="003C6DFA">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Operations via Joseph </w:t>
            </w:r>
            <w:proofErr w:type="spellStart"/>
            <w:r>
              <w:rPr>
                <w:sz w:val="21"/>
                <w:szCs w:val="21"/>
              </w:rPr>
              <w:t>Brancato</w:t>
            </w:r>
            <w:proofErr w:type="spellEnd"/>
            <w:r>
              <w:rPr>
                <w:sz w:val="21"/>
                <w:szCs w:val="21"/>
              </w:rPr>
              <w:t>.</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3C6DF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Joseph </w:t>
            </w:r>
            <w:proofErr w:type="spellStart"/>
            <w:r>
              <w:rPr>
                <w:sz w:val="21"/>
                <w:szCs w:val="21"/>
              </w:rPr>
              <w:t>Brancato</w:t>
            </w:r>
            <w:proofErr w:type="spellEnd"/>
            <w:r>
              <w:rPr>
                <w:sz w:val="21"/>
                <w:szCs w:val="21"/>
              </w:rPr>
              <w:t>, Chief engineer</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3C6DFA">
              <w:rPr>
                <w:sz w:val="21"/>
                <w:szCs w:val="21"/>
              </w:rPr>
              <w:t>661</w:t>
            </w:r>
            <w:r w:rsidRPr="008E4080">
              <w:rPr>
                <w:sz w:val="21"/>
                <w:szCs w:val="21"/>
              </w:rPr>
              <w:t xml:space="preserve"> )</w:t>
            </w:r>
            <w:r w:rsidR="003C6DFA">
              <w:rPr>
                <w:sz w:val="21"/>
                <w:szCs w:val="21"/>
              </w:rPr>
              <w:t xml:space="preserve"> 721-6300 ext. 5899</w:t>
            </w:r>
          </w:p>
        </w:tc>
      </w:tr>
    </w:tbl>
    <w:p w:rsidR="008E4080" w:rsidRPr="008E4080" w:rsidRDefault="008E4080">
      <w:pPr>
        <w:rPr>
          <w:sz w:val="12"/>
        </w:rPr>
      </w:pPr>
    </w:p>
    <w:tbl>
      <w:tblPr>
        <w:tblW w:w="10861"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59"/>
        <w:gridCol w:w="5702"/>
      </w:tblGrid>
      <w:tr w:rsidR="00BC6327" w:rsidRPr="001F3468" w:rsidTr="007A0D4C">
        <w:trPr>
          <w:trHeight w:val="337"/>
        </w:trPr>
        <w:tc>
          <w:tcPr>
            <w:tcW w:w="1086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7A0D4C">
        <w:trPr>
          <w:trHeight w:val="7253"/>
        </w:trPr>
        <w:tc>
          <w:tcPr>
            <w:tcW w:w="5159"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702"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7A0D4C"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Pr="00F41F91" w:rsidRDefault="007A0D4C"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3C6DF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3C6DF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3C6DF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3C6DF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3C60A5" w:rsidP="00D057C3">
            <w:pPr>
              <w:jc w:val="center"/>
              <w:rPr>
                <w:sz w:val="18"/>
              </w:rPr>
            </w:pPr>
            <w:r>
              <w:rPr>
                <w:sz w:val="18"/>
              </w:rPr>
              <w:t>6/26/18</w:t>
            </w:r>
          </w:p>
        </w:tc>
        <w:tc>
          <w:tcPr>
            <w:tcW w:w="991" w:type="dxa"/>
            <w:gridSpan w:val="2"/>
            <w:tcBorders>
              <w:top w:val="nil"/>
            </w:tcBorders>
          </w:tcPr>
          <w:p w:rsidR="00B44817" w:rsidRPr="00F41F91" w:rsidRDefault="003C60A5" w:rsidP="00D057C3">
            <w:pPr>
              <w:jc w:val="center"/>
              <w:rPr>
                <w:sz w:val="18"/>
              </w:rPr>
            </w:pPr>
            <w:r>
              <w:rPr>
                <w:sz w:val="18"/>
              </w:rPr>
              <w:t>20</w:t>
            </w:r>
          </w:p>
        </w:tc>
        <w:tc>
          <w:tcPr>
            <w:tcW w:w="990" w:type="dxa"/>
            <w:gridSpan w:val="2"/>
            <w:tcBorders>
              <w:top w:val="nil"/>
              <w:bottom w:val="nil"/>
            </w:tcBorders>
          </w:tcPr>
          <w:p w:rsidR="00B44817" w:rsidRPr="00F41F91" w:rsidRDefault="003C60A5" w:rsidP="00D057C3">
            <w:pPr>
              <w:jc w:val="center"/>
              <w:rPr>
                <w:sz w:val="18"/>
              </w:rPr>
            </w:pPr>
            <w:r>
              <w:rPr>
                <w:sz w:val="18"/>
              </w:rPr>
              <w:t>.037</w:t>
            </w:r>
          </w:p>
        </w:tc>
        <w:tc>
          <w:tcPr>
            <w:tcW w:w="1080" w:type="dxa"/>
            <w:tcBorders>
              <w:top w:val="nil"/>
              <w:bottom w:val="nil"/>
            </w:tcBorders>
          </w:tcPr>
          <w:p w:rsidR="00B44817" w:rsidRPr="00F41F91" w:rsidRDefault="003C60A5"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3C60A5" w:rsidP="00B44817">
            <w:pPr>
              <w:jc w:val="center"/>
              <w:rPr>
                <w:sz w:val="17"/>
                <w:szCs w:val="16"/>
              </w:rPr>
            </w:pPr>
            <w:r>
              <w:rPr>
                <w:sz w:val="17"/>
                <w:szCs w:val="16"/>
              </w:rPr>
              <w:t>0</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3C60A5" w:rsidP="00D057C3">
            <w:pPr>
              <w:jc w:val="center"/>
              <w:rPr>
                <w:sz w:val="18"/>
              </w:rPr>
            </w:pPr>
            <w:r>
              <w:rPr>
                <w:sz w:val="18"/>
              </w:rPr>
              <w:t>6/26/19</w:t>
            </w:r>
          </w:p>
        </w:tc>
        <w:tc>
          <w:tcPr>
            <w:tcW w:w="991" w:type="dxa"/>
            <w:gridSpan w:val="2"/>
            <w:tcBorders>
              <w:bottom w:val="single" w:sz="18" w:space="0" w:color="auto"/>
            </w:tcBorders>
          </w:tcPr>
          <w:p w:rsidR="00B44817" w:rsidRPr="00F41F91" w:rsidRDefault="003C60A5" w:rsidP="00D057C3">
            <w:pPr>
              <w:jc w:val="center"/>
              <w:rPr>
                <w:sz w:val="18"/>
              </w:rPr>
            </w:pPr>
            <w:r>
              <w:rPr>
                <w:sz w:val="18"/>
              </w:rPr>
              <w:t>20</w:t>
            </w:r>
          </w:p>
        </w:tc>
        <w:tc>
          <w:tcPr>
            <w:tcW w:w="990" w:type="dxa"/>
            <w:gridSpan w:val="2"/>
            <w:tcBorders>
              <w:bottom w:val="single" w:sz="18" w:space="0" w:color="auto"/>
            </w:tcBorders>
          </w:tcPr>
          <w:p w:rsidR="00B44817" w:rsidRPr="00F41F91" w:rsidRDefault="003C60A5" w:rsidP="00D057C3">
            <w:pPr>
              <w:jc w:val="center"/>
              <w:rPr>
                <w:sz w:val="18"/>
              </w:rPr>
            </w:pPr>
            <w:r>
              <w:rPr>
                <w:sz w:val="18"/>
              </w:rPr>
              <w:t>.0038</w:t>
            </w:r>
          </w:p>
        </w:tc>
        <w:tc>
          <w:tcPr>
            <w:tcW w:w="1080" w:type="dxa"/>
            <w:tcBorders>
              <w:bottom w:val="single" w:sz="18" w:space="0" w:color="auto"/>
            </w:tcBorders>
          </w:tcPr>
          <w:p w:rsidR="00B44817" w:rsidRPr="00F41F91" w:rsidRDefault="003C60A5"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993CB0" w:rsidP="009C6436">
            <w:pPr>
              <w:jc w:val="center"/>
              <w:rPr>
                <w:sz w:val="18"/>
              </w:rPr>
            </w:pPr>
            <w:r>
              <w:rPr>
                <w:sz w:val="18"/>
              </w:rPr>
              <w:t>10/2/18</w:t>
            </w:r>
          </w:p>
        </w:tc>
        <w:tc>
          <w:tcPr>
            <w:tcW w:w="1350" w:type="dxa"/>
            <w:tcBorders>
              <w:top w:val="nil"/>
              <w:bottom w:val="single" w:sz="4" w:space="0" w:color="auto"/>
            </w:tcBorders>
          </w:tcPr>
          <w:p w:rsidR="00B3023D" w:rsidRPr="00F41F91" w:rsidRDefault="00993CB0" w:rsidP="009C6436">
            <w:pPr>
              <w:jc w:val="center"/>
              <w:rPr>
                <w:sz w:val="18"/>
              </w:rPr>
            </w:pPr>
            <w:r>
              <w:rPr>
                <w:sz w:val="18"/>
              </w:rPr>
              <w:t>79</w:t>
            </w:r>
          </w:p>
        </w:tc>
        <w:tc>
          <w:tcPr>
            <w:tcW w:w="1440" w:type="dxa"/>
            <w:tcBorders>
              <w:top w:val="nil"/>
              <w:bottom w:val="single" w:sz="4" w:space="0" w:color="auto"/>
            </w:tcBorders>
          </w:tcPr>
          <w:p w:rsidR="00B3023D" w:rsidRPr="00F41F91" w:rsidRDefault="00993CB0" w:rsidP="009C6436">
            <w:pPr>
              <w:jc w:val="center"/>
              <w:rPr>
                <w:sz w:val="18"/>
              </w:rPr>
            </w:pPr>
            <w:r>
              <w:rPr>
                <w:sz w:val="18"/>
              </w:rPr>
              <w:t>0-79</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993CB0" w:rsidP="009C6436">
            <w:pPr>
              <w:jc w:val="center"/>
              <w:rPr>
                <w:sz w:val="18"/>
              </w:rPr>
            </w:pPr>
            <w:r>
              <w:rPr>
                <w:sz w:val="18"/>
              </w:rPr>
              <w:t>10/218</w:t>
            </w:r>
          </w:p>
        </w:tc>
        <w:tc>
          <w:tcPr>
            <w:tcW w:w="1350" w:type="dxa"/>
            <w:tcBorders>
              <w:bottom w:val="single" w:sz="18" w:space="0" w:color="auto"/>
            </w:tcBorders>
          </w:tcPr>
          <w:p w:rsidR="00B3023D" w:rsidRPr="00F41F91" w:rsidRDefault="00993CB0" w:rsidP="009C6436">
            <w:pPr>
              <w:jc w:val="center"/>
              <w:rPr>
                <w:sz w:val="18"/>
              </w:rPr>
            </w:pPr>
            <w:r>
              <w:rPr>
                <w:sz w:val="18"/>
              </w:rPr>
              <w:t>15</w:t>
            </w:r>
          </w:p>
        </w:tc>
        <w:tc>
          <w:tcPr>
            <w:tcW w:w="1440" w:type="dxa"/>
            <w:tcBorders>
              <w:bottom w:val="single" w:sz="18" w:space="0" w:color="auto"/>
            </w:tcBorders>
          </w:tcPr>
          <w:p w:rsidR="00B3023D" w:rsidRPr="00F41F91" w:rsidRDefault="00993CB0" w:rsidP="009C6436">
            <w:pPr>
              <w:jc w:val="center"/>
              <w:rPr>
                <w:sz w:val="18"/>
              </w:rPr>
            </w:pPr>
            <w:r>
              <w:rPr>
                <w:sz w:val="18"/>
              </w:rPr>
              <w:t>12-18</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993CB0" w:rsidRDefault="00993CB0" w:rsidP="00993CB0">
            <w:pPr>
              <w:rPr>
                <w:sz w:val="18"/>
                <w:szCs w:val="18"/>
              </w:rPr>
            </w:pPr>
            <w:r>
              <w:rPr>
                <w:sz w:val="18"/>
                <w:szCs w:val="18"/>
              </w:rPr>
              <w:t>Total</w:t>
            </w:r>
          </w:p>
          <w:p w:rsidR="00993CB0" w:rsidRPr="00993CB0" w:rsidRDefault="00993CB0" w:rsidP="00993CB0">
            <w:pPr>
              <w:rPr>
                <w:sz w:val="18"/>
                <w:szCs w:val="18"/>
              </w:rPr>
            </w:pPr>
            <w:proofErr w:type="spellStart"/>
            <w:r>
              <w:rPr>
                <w:sz w:val="18"/>
                <w:szCs w:val="18"/>
              </w:rPr>
              <w:t>Trihalomethanes</w:t>
            </w:r>
            <w:proofErr w:type="spellEnd"/>
            <w:r>
              <w:rPr>
                <w:sz w:val="18"/>
                <w:szCs w:val="18"/>
              </w:rPr>
              <w:t xml:space="preserve"> (</w:t>
            </w:r>
            <w:proofErr w:type="spellStart"/>
            <w:r>
              <w:rPr>
                <w:sz w:val="18"/>
                <w:szCs w:val="18"/>
              </w:rPr>
              <w:t>pb</w:t>
            </w:r>
            <w:proofErr w:type="spellEnd"/>
            <w:r>
              <w:rPr>
                <w:sz w:val="18"/>
                <w:szCs w:val="18"/>
              </w:rPr>
              <w:t>)</w:t>
            </w:r>
          </w:p>
        </w:tc>
        <w:tc>
          <w:tcPr>
            <w:tcW w:w="990" w:type="dxa"/>
            <w:tcBorders>
              <w:top w:val="nil"/>
            </w:tcBorders>
          </w:tcPr>
          <w:p w:rsidR="00BC6327" w:rsidRPr="00F41F91" w:rsidRDefault="00993CB0" w:rsidP="00D057C3">
            <w:pPr>
              <w:jc w:val="center"/>
              <w:rPr>
                <w:sz w:val="18"/>
              </w:rPr>
            </w:pPr>
            <w:r>
              <w:rPr>
                <w:sz w:val="18"/>
              </w:rPr>
              <w:t>8/7/18</w:t>
            </w:r>
          </w:p>
        </w:tc>
        <w:tc>
          <w:tcPr>
            <w:tcW w:w="1350" w:type="dxa"/>
            <w:tcBorders>
              <w:top w:val="nil"/>
            </w:tcBorders>
          </w:tcPr>
          <w:p w:rsidR="00BC6327" w:rsidRPr="00F41F91" w:rsidRDefault="00993CB0" w:rsidP="00D057C3">
            <w:pPr>
              <w:jc w:val="center"/>
              <w:rPr>
                <w:sz w:val="18"/>
              </w:rPr>
            </w:pPr>
            <w:r>
              <w:rPr>
                <w:sz w:val="18"/>
              </w:rPr>
              <w:t>7.7</w:t>
            </w:r>
          </w:p>
        </w:tc>
        <w:tc>
          <w:tcPr>
            <w:tcW w:w="1440" w:type="dxa"/>
            <w:tcBorders>
              <w:top w:val="nil"/>
            </w:tcBorders>
          </w:tcPr>
          <w:p w:rsidR="00BC6327" w:rsidRPr="00F41F91" w:rsidRDefault="00993CB0" w:rsidP="00D057C3">
            <w:pPr>
              <w:jc w:val="center"/>
              <w:rPr>
                <w:sz w:val="18"/>
              </w:rPr>
            </w:pPr>
            <w:r>
              <w:rPr>
                <w:sz w:val="18"/>
              </w:rPr>
              <w:t>7.7</w:t>
            </w:r>
          </w:p>
        </w:tc>
        <w:tc>
          <w:tcPr>
            <w:tcW w:w="900" w:type="dxa"/>
            <w:tcBorders>
              <w:top w:val="nil"/>
            </w:tcBorders>
          </w:tcPr>
          <w:p w:rsidR="00BC6327" w:rsidRPr="00F41F91" w:rsidRDefault="00993CB0" w:rsidP="00D057C3">
            <w:pPr>
              <w:jc w:val="center"/>
              <w:rPr>
                <w:sz w:val="18"/>
              </w:rPr>
            </w:pPr>
            <w:r>
              <w:rPr>
                <w:sz w:val="18"/>
              </w:rPr>
              <w:t>80</w:t>
            </w:r>
          </w:p>
        </w:tc>
        <w:tc>
          <w:tcPr>
            <w:tcW w:w="1080" w:type="dxa"/>
            <w:tcBorders>
              <w:top w:val="nil"/>
            </w:tcBorders>
          </w:tcPr>
          <w:p w:rsidR="00BC6327" w:rsidRPr="00826054" w:rsidRDefault="00826054" w:rsidP="00D057C3">
            <w:pPr>
              <w:jc w:val="center"/>
              <w:rPr>
                <w:sz w:val="16"/>
                <w:szCs w:val="16"/>
              </w:rPr>
            </w:pPr>
            <w:r>
              <w:rPr>
                <w:sz w:val="16"/>
                <w:szCs w:val="16"/>
              </w:rPr>
              <w:t>N/A</w:t>
            </w:r>
          </w:p>
        </w:tc>
        <w:tc>
          <w:tcPr>
            <w:tcW w:w="2808" w:type="dxa"/>
            <w:tcBorders>
              <w:top w:val="nil"/>
              <w:right w:val="single" w:sz="6" w:space="0" w:color="auto"/>
            </w:tcBorders>
          </w:tcPr>
          <w:p w:rsidR="008F02BB" w:rsidRDefault="008F02BB" w:rsidP="008F02BB">
            <w:pPr>
              <w:rPr>
                <w:ins w:id="0" w:author="Robinson, Alfred@CDCR" w:date="2016-06-08T13:40:00Z"/>
                <w:sz w:val="16"/>
                <w:szCs w:val="16"/>
              </w:rPr>
            </w:pPr>
            <w:ins w:id="1" w:author="Robinson, Alfred@CDCR" w:date="2016-06-08T13:40:00Z">
              <w:r>
                <w:rPr>
                  <w:sz w:val="16"/>
                  <w:szCs w:val="16"/>
                </w:rPr>
                <w:t>By-product of drinking water chlorination</w:t>
              </w:r>
            </w:ins>
          </w:p>
          <w:p w:rsidR="00BC6327" w:rsidRPr="00F41F91" w:rsidRDefault="00BC6327"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993CB0" w:rsidP="00993CB0">
            <w:pPr>
              <w:rPr>
                <w:sz w:val="16"/>
                <w:szCs w:val="16"/>
              </w:rPr>
            </w:pPr>
            <w:r>
              <w:rPr>
                <w:sz w:val="16"/>
                <w:szCs w:val="16"/>
              </w:rPr>
              <w:t xml:space="preserve">HAA59(Total </w:t>
            </w:r>
            <w:proofErr w:type="spellStart"/>
            <w:r>
              <w:rPr>
                <w:sz w:val="16"/>
                <w:szCs w:val="16"/>
              </w:rPr>
              <w:t>Haloacetic</w:t>
            </w:r>
            <w:proofErr w:type="spellEnd"/>
          </w:p>
          <w:p w:rsidR="00C47E95" w:rsidRPr="00993CB0" w:rsidRDefault="00C47E95" w:rsidP="00993CB0">
            <w:pPr>
              <w:rPr>
                <w:sz w:val="16"/>
                <w:szCs w:val="16"/>
              </w:rPr>
            </w:pPr>
            <w:r>
              <w:rPr>
                <w:sz w:val="16"/>
                <w:szCs w:val="16"/>
              </w:rPr>
              <w:t>Acids) (ppb)</w:t>
            </w:r>
          </w:p>
        </w:tc>
        <w:tc>
          <w:tcPr>
            <w:tcW w:w="990" w:type="dxa"/>
            <w:tcBorders>
              <w:bottom w:val="single" w:sz="18" w:space="0" w:color="auto"/>
            </w:tcBorders>
          </w:tcPr>
          <w:p w:rsidR="00BC6327" w:rsidRPr="00F41F91" w:rsidRDefault="00C47E95" w:rsidP="00D057C3">
            <w:pPr>
              <w:jc w:val="center"/>
              <w:rPr>
                <w:sz w:val="18"/>
              </w:rPr>
            </w:pPr>
            <w:r>
              <w:rPr>
                <w:sz w:val="18"/>
              </w:rPr>
              <w:t>8/7/18</w:t>
            </w:r>
          </w:p>
        </w:tc>
        <w:tc>
          <w:tcPr>
            <w:tcW w:w="1350" w:type="dxa"/>
            <w:tcBorders>
              <w:bottom w:val="single" w:sz="18" w:space="0" w:color="auto"/>
            </w:tcBorders>
          </w:tcPr>
          <w:p w:rsidR="00BC6327" w:rsidRPr="00F41F91" w:rsidRDefault="00C47E95" w:rsidP="00D057C3">
            <w:pPr>
              <w:jc w:val="center"/>
              <w:rPr>
                <w:sz w:val="18"/>
              </w:rPr>
            </w:pPr>
            <w:r>
              <w:rPr>
                <w:sz w:val="18"/>
              </w:rPr>
              <w:t>1.5</w:t>
            </w:r>
          </w:p>
        </w:tc>
        <w:tc>
          <w:tcPr>
            <w:tcW w:w="1440" w:type="dxa"/>
            <w:tcBorders>
              <w:bottom w:val="single" w:sz="18" w:space="0" w:color="auto"/>
            </w:tcBorders>
          </w:tcPr>
          <w:p w:rsidR="00BC6327" w:rsidRPr="00F41F91" w:rsidRDefault="00C47E95" w:rsidP="00D057C3">
            <w:pPr>
              <w:jc w:val="center"/>
              <w:rPr>
                <w:sz w:val="18"/>
              </w:rPr>
            </w:pPr>
            <w:r>
              <w:rPr>
                <w:sz w:val="18"/>
              </w:rPr>
              <w:t>1.5</w:t>
            </w:r>
          </w:p>
        </w:tc>
        <w:tc>
          <w:tcPr>
            <w:tcW w:w="900" w:type="dxa"/>
            <w:tcBorders>
              <w:bottom w:val="single" w:sz="18" w:space="0" w:color="auto"/>
            </w:tcBorders>
          </w:tcPr>
          <w:p w:rsidR="00BC6327" w:rsidRPr="00F41F91" w:rsidRDefault="00C47E95" w:rsidP="00D057C3">
            <w:pPr>
              <w:jc w:val="center"/>
              <w:rPr>
                <w:sz w:val="18"/>
              </w:rPr>
            </w:pPr>
            <w:r>
              <w:rPr>
                <w:sz w:val="18"/>
              </w:rPr>
              <w:t>60</w:t>
            </w:r>
          </w:p>
        </w:tc>
        <w:tc>
          <w:tcPr>
            <w:tcW w:w="1080" w:type="dxa"/>
            <w:tcBorders>
              <w:bottom w:val="single" w:sz="18" w:space="0" w:color="auto"/>
            </w:tcBorders>
          </w:tcPr>
          <w:p w:rsidR="00BC6327" w:rsidRPr="00826054" w:rsidRDefault="00826054" w:rsidP="00D057C3">
            <w:pPr>
              <w:jc w:val="center"/>
              <w:rPr>
                <w:sz w:val="16"/>
                <w:szCs w:val="16"/>
              </w:rPr>
            </w:pPr>
            <w:r>
              <w:rPr>
                <w:sz w:val="16"/>
                <w:szCs w:val="16"/>
              </w:rPr>
              <w:t>N/A</w:t>
            </w:r>
          </w:p>
        </w:tc>
        <w:tc>
          <w:tcPr>
            <w:tcW w:w="2808" w:type="dxa"/>
            <w:tcBorders>
              <w:bottom w:val="single" w:sz="18" w:space="0" w:color="auto"/>
              <w:right w:val="single" w:sz="6" w:space="0" w:color="auto"/>
            </w:tcBorders>
          </w:tcPr>
          <w:p w:rsidR="008F02BB" w:rsidRDefault="008F02BB" w:rsidP="008F02BB">
            <w:pPr>
              <w:rPr>
                <w:ins w:id="2" w:author="Robinson, Alfred@CDCR" w:date="2016-06-08T13:40:00Z"/>
                <w:sz w:val="16"/>
                <w:szCs w:val="16"/>
              </w:rPr>
            </w:pPr>
            <w:ins w:id="3" w:author="Robinson, Alfred@CDCR" w:date="2016-06-08T13:40:00Z">
              <w:r>
                <w:rPr>
                  <w:sz w:val="16"/>
                  <w:szCs w:val="16"/>
                </w:rPr>
                <w:t>By-product of drinking water chlorination</w:t>
              </w:r>
            </w:ins>
          </w:p>
          <w:p w:rsidR="00BC6327" w:rsidRPr="00F41F91" w:rsidRDefault="00BC6327" w:rsidP="00D057C3">
            <w:pPr>
              <w:rPr>
                <w:sz w:val="18"/>
              </w:rPr>
            </w:pPr>
          </w:p>
        </w:tc>
      </w:tr>
      <w:tr w:rsidR="00C47E95" w:rsidRPr="001F3468" w:rsidTr="002F1DD3">
        <w:trPr>
          <w:trHeight w:val="432"/>
          <w:jc w:val="center"/>
        </w:trPr>
        <w:tc>
          <w:tcPr>
            <w:tcW w:w="2268" w:type="dxa"/>
            <w:gridSpan w:val="2"/>
            <w:tcBorders>
              <w:left w:val="single" w:sz="6" w:space="0" w:color="auto"/>
              <w:bottom w:val="single" w:sz="18" w:space="0" w:color="auto"/>
            </w:tcBorders>
          </w:tcPr>
          <w:p w:rsidR="00C47E95" w:rsidRDefault="00C47E95" w:rsidP="00993CB0">
            <w:pPr>
              <w:rPr>
                <w:sz w:val="16"/>
                <w:szCs w:val="16"/>
              </w:rPr>
            </w:pPr>
            <w:r>
              <w:rPr>
                <w:sz w:val="16"/>
                <w:szCs w:val="16"/>
              </w:rPr>
              <w:t>Arsenic (ppb)</w:t>
            </w:r>
          </w:p>
          <w:p w:rsidR="00C47E95" w:rsidRDefault="00C47E95" w:rsidP="00993CB0">
            <w:pPr>
              <w:rPr>
                <w:sz w:val="16"/>
                <w:szCs w:val="16"/>
              </w:rPr>
            </w:pPr>
            <w:r>
              <w:rPr>
                <w:sz w:val="16"/>
                <w:szCs w:val="16"/>
              </w:rPr>
              <w:t>Finished Water</w:t>
            </w:r>
          </w:p>
        </w:tc>
        <w:tc>
          <w:tcPr>
            <w:tcW w:w="990" w:type="dxa"/>
            <w:tcBorders>
              <w:bottom w:val="single" w:sz="18" w:space="0" w:color="auto"/>
            </w:tcBorders>
          </w:tcPr>
          <w:p w:rsidR="00C47E95" w:rsidRDefault="00C47E95" w:rsidP="00D057C3">
            <w:pPr>
              <w:jc w:val="center"/>
              <w:rPr>
                <w:sz w:val="18"/>
              </w:rPr>
            </w:pPr>
            <w:r>
              <w:rPr>
                <w:sz w:val="18"/>
              </w:rPr>
              <w:t>2018</w:t>
            </w:r>
          </w:p>
        </w:tc>
        <w:tc>
          <w:tcPr>
            <w:tcW w:w="1350" w:type="dxa"/>
            <w:tcBorders>
              <w:bottom w:val="single" w:sz="18" w:space="0" w:color="auto"/>
            </w:tcBorders>
          </w:tcPr>
          <w:p w:rsidR="00C47E95" w:rsidRDefault="0053256D" w:rsidP="00D057C3">
            <w:pPr>
              <w:jc w:val="center"/>
              <w:rPr>
                <w:sz w:val="18"/>
              </w:rPr>
            </w:pPr>
            <w:r>
              <w:rPr>
                <w:sz w:val="18"/>
              </w:rPr>
              <w:t>6.9</w:t>
            </w:r>
          </w:p>
        </w:tc>
        <w:tc>
          <w:tcPr>
            <w:tcW w:w="1440" w:type="dxa"/>
            <w:tcBorders>
              <w:bottom w:val="single" w:sz="18" w:space="0" w:color="auto"/>
            </w:tcBorders>
          </w:tcPr>
          <w:p w:rsidR="00C47E95" w:rsidRDefault="0053256D" w:rsidP="00D057C3">
            <w:pPr>
              <w:jc w:val="center"/>
              <w:rPr>
                <w:sz w:val="18"/>
              </w:rPr>
            </w:pPr>
            <w:r>
              <w:rPr>
                <w:sz w:val="18"/>
              </w:rPr>
              <w:t>1.4-24</w:t>
            </w:r>
          </w:p>
        </w:tc>
        <w:tc>
          <w:tcPr>
            <w:tcW w:w="900" w:type="dxa"/>
            <w:tcBorders>
              <w:bottom w:val="single" w:sz="18" w:space="0" w:color="auto"/>
            </w:tcBorders>
          </w:tcPr>
          <w:p w:rsidR="00C47E95" w:rsidRDefault="00C47E95" w:rsidP="00D057C3">
            <w:pPr>
              <w:jc w:val="center"/>
              <w:rPr>
                <w:sz w:val="18"/>
              </w:rPr>
            </w:pPr>
            <w:r>
              <w:rPr>
                <w:sz w:val="18"/>
              </w:rPr>
              <w:t>10</w:t>
            </w:r>
          </w:p>
        </w:tc>
        <w:tc>
          <w:tcPr>
            <w:tcW w:w="1080" w:type="dxa"/>
            <w:tcBorders>
              <w:bottom w:val="single" w:sz="18" w:space="0" w:color="auto"/>
            </w:tcBorders>
          </w:tcPr>
          <w:p w:rsidR="00C47E95" w:rsidRPr="00F41F91" w:rsidRDefault="00826054" w:rsidP="00D057C3">
            <w:pPr>
              <w:jc w:val="center"/>
              <w:rPr>
                <w:sz w:val="18"/>
              </w:rPr>
            </w:pPr>
            <w:r>
              <w:rPr>
                <w:sz w:val="18"/>
              </w:rPr>
              <w:t>10</w:t>
            </w:r>
          </w:p>
        </w:tc>
        <w:tc>
          <w:tcPr>
            <w:tcW w:w="2808" w:type="dxa"/>
            <w:tcBorders>
              <w:bottom w:val="single" w:sz="18" w:space="0" w:color="auto"/>
              <w:right w:val="single" w:sz="6" w:space="0" w:color="auto"/>
            </w:tcBorders>
          </w:tcPr>
          <w:p w:rsidR="008F02BB" w:rsidRDefault="008F02BB" w:rsidP="008F02BB">
            <w:pPr>
              <w:rPr>
                <w:ins w:id="4" w:author="Robinson, Alfred@CDCR" w:date="2016-06-08T13:40:00Z"/>
                <w:sz w:val="16"/>
                <w:szCs w:val="16"/>
              </w:rPr>
            </w:pPr>
            <w:ins w:id="5" w:author="Robinson, Alfred@CDCR" w:date="2016-06-08T13:40:00Z">
              <w:r>
                <w:rPr>
                  <w:sz w:val="16"/>
                  <w:szCs w:val="16"/>
                </w:rPr>
                <w:t>Erosion of natural deposits; runoff from orchards; runoff from glass &amp; electronics</w:t>
              </w:r>
            </w:ins>
          </w:p>
          <w:p w:rsidR="00C47E95" w:rsidRPr="00F41F91" w:rsidRDefault="00C47E95" w:rsidP="00D057C3">
            <w:pPr>
              <w:rPr>
                <w:sz w:val="18"/>
              </w:rPr>
            </w:pPr>
          </w:p>
        </w:tc>
      </w:tr>
      <w:tr w:rsidR="008E5528" w:rsidRPr="001F3468" w:rsidTr="002F1DD3">
        <w:trPr>
          <w:trHeight w:val="432"/>
          <w:jc w:val="center"/>
        </w:trPr>
        <w:tc>
          <w:tcPr>
            <w:tcW w:w="2268" w:type="dxa"/>
            <w:gridSpan w:val="2"/>
            <w:tcBorders>
              <w:left w:val="single" w:sz="6" w:space="0" w:color="auto"/>
              <w:bottom w:val="single" w:sz="18" w:space="0" w:color="auto"/>
            </w:tcBorders>
          </w:tcPr>
          <w:p w:rsidR="008E5528" w:rsidRDefault="008E5528" w:rsidP="00993CB0">
            <w:pPr>
              <w:rPr>
                <w:sz w:val="16"/>
                <w:szCs w:val="16"/>
              </w:rPr>
            </w:pPr>
            <w:r>
              <w:rPr>
                <w:sz w:val="16"/>
                <w:szCs w:val="16"/>
              </w:rPr>
              <w:t>Nitrate(as nitrogen, N )</w:t>
            </w:r>
          </w:p>
          <w:p w:rsidR="008E5528" w:rsidRDefault="008E5528" w:rsidP="00993CB0">
            <w:pPr>
              <w:rPr>
                <w:sz w:val="16"/>
                <w:szCs w:val="16"/>
              </w:rPr>
            </w:pPr>
            <w:r>
              <w:rPr>
                <w:sz w:val="16"/>
                <w:szCs w:val="16"/>
              </w:rPr>
              <w:t>Finished Water</w:t>
            </w:r>
          </w:p>
        </w:tc>
        <w:tc>
          <w:tcPr>
            <w:tcW w:w="990" w:type="dxa"/>
            <w:tcBorders>
              <w:bottom w:val="single" w:sz="18" w:space="0" w:color="auto"/>
            </w:tcBorders>
          </w:tcPr>
          <w:p w:rsidR="008E5528" w:rsidRDefault="008E5528" w:rsidP="00D057C3">
            <w:pPr>
              <w:jc w:val="center"/>
              <w:rPr>
                <w:sz w:val="18"/>
              </w:rPr>
            </w:pPr>
            <w:r>
              <w:rPr>
                <w:sz w:val="18"/>
              </w:rPr>
              <w:t>2018</w:t>
            </w:r>
          </w:p>
        </w:tc>
        <w:tc>
          <w:tcPr>
            <w:tcW w:w="1350" w:type="dxa"/>
            <w:tcBorders>
              <w:bottom w:val="single" w:sz="18" w:space="0" w:color="auto"/>
            </w:tcBorders>
          </w:tcPr>
          <w:p w:rsidR="008E5528" w:rsidRDefault="008E5528" w:rsidP="00D057C3">
            <w:pPr>
              <w:jc w:val="center"/>
              <w:rPr>
                <w:sz w:val="18"/>
              </w:rPr>
            </w:pPr>
            <w:r>
              <w:rPr>
                <w:sz w:val="18"/>
              </w:rPr>
              <w:t>5.4</w:t>
            </w:r>
          </w:p>
        </w:tc>
        <w:tc>
          <w:tcPr>
            <w:tcW w:w="1440" w:type="dxa"/>
            <w:tcBorders>
              <w:bottom w:val="single" w:sz="18" w:space="0" w:color="auto"/>
            </w:tcBorders>
          </w:tcPr>
          <w:p w:rsidR="008E5528" w:rsidRDefault="0053256D" w:rsidP="00D057C3">
            <w:pPr>
              <w:jc w:val="center"/>
              <w:rPr>
                <w:sz w:val="18"/>
              </w:rPr>
            </w:pPr>
            <w:r>
              <w:rPr>
                <w:sz w:val="18"/>
              </w:rPr>
              <w:t>4.4-6.5</w:t>
            </w:r>
          </w:p>
        </w:tc>
        <w:tc>
          <w:tcPr>
            <w:tcW w:w="900" w:type="dxa"/>
            <w:tcBorders>
              <w:bottom w:val="single" w:sz="18" w:space="0" w:color="auto"/>
            </w:tcBorders>
          </w:tcPr>
          <w:p w:rsidR="008E5528" w:rsidRDefault="008E5528" w:rsidP="00D057C3">
            <w:pPr>
              <w:jc w:val="center"/>
              <w:rPr>
                <w:sz w:val="18"/>
              </w:rPr>
            </w:pPr>
            <w:r>
              <w:rPr>
                <w:sz w:val="18"/>
              </w:rPr>
              <w:t>10</w:t>
            </w:r>
          </w:p>
        </w:tc>
        <w:tc>
          <w:tcPr>
            <w:tcW w:w="1080" w:type="dxa"/>
            <w:tcBorders>
              <w:bottom w:val="single" w:sz="18" w:space="0" w:color="auto"/>
            </w:tcBorders>
          </w:tcPr>
          <w:p w:rsidR="008E5528" w:rsidRDefault="008E5528" w:rsidP="00D057C3">
            <w:pPr>
              <w:jc w:val="center"/>
              <w:rPr>
                <w:sz w:val="18"/>
              </w:rPr>
            </w:pPr>
            <w:r>
              <w:rPr>
                <w:sz w:val="18"/>
              </w:rPr>
              <w:t>10</w:t>
            </w:r>
          </w:p>
        </w:tc>
        <w:tc>
          <w:tcPr>
            <w:tcW w:w="2808" w:type="dxa"/>
            <w:tcBorders>
              <w:bottom w:val="single" w:sz="18" w:space="0" w:color="auto"/>
              <w:right w:val="single" w:sz="6" w:space="0" w:color="auto"/>
            </w:tcBorders>
          </w:tcPr>
          <w:p w:rsidR="008F02BB" w:rsidRDefault="008F02BB" w:rsidP="008F02BB">
            <w:pPr>
              <w:jc w:val="center"/>
              <w:rPr>
                <w:ins w:id="6" w:author="Robinson, Alfred@CDCR" w:date="2016-06-08T13:41:00Z"/>
                <w:sz w:val="16"/>
                <w:szCs w:val="16"/>
              </w:rPr>
            </w:pPr>
            <w:ins w:id="7" w:author="Robinson, Alfred@CDCR" w:date="2016-06-08T13:41:00Z">
              <w:r>
                <w:rPr>
                  <w:sz w:val="16"/>
                  <w:szCs w:val="16"/>
                </w:rPr>
                <w:t>Runoff &amp; leaching from fertilizer use.</w:t>
              </w:r>
            </w:ins>
          </w:p>
          <w:p w:rsidR="008F02BB" w:rsidRDefault="008F02BB" w:rsidP="008F02BB">
            <w:pPr>
              <w:rPr>
                <w:ins w:id="8" w:author="Robinson, Alfred@CDCR" w:date="2016-06-08T13:41:00Z"/>
                <w:sz w:val="16"/>
                <w:szCs w:val="16"/>
              </w:rPr>
            </w:pPr>
            <w:ins w:id="9" w:author="Robinson, Alfred@CDCR" w:date="2016-06-08T13:41:00Z">
              <w:r>
                <w:rPr>
                  <w:sz w:val="16"/>
                  <w:szCs w:val="16"/>
                </w:rPr>
                <w:t>Leach from septic tanks, sewage; erosion of natural deposits</w:t>
              </w:r>
            </w:ins>
          </w:p>
          <w:p w:rsidR="008E5528" w:rsidRPr="00F41F91" w:rsidRDefault="008E5528" w:rsidP="00D057C3">
            <w:pPr>
              <w:rPr>
                <w:sz w:val="18"/>
              </w:rPr>
            </w:pPr>
          </w:p>
        </w:tc>
      </w:tr>
      <w:tr w:rsidR="00826054" w:rsidRPr="001F3468" w:rsidTr="002F1DD3">
        <w:trPr>
          <w:trHeight w:val="432"/>
          <w:jc w:val="center"/>
        </w:trPr>
        <w:tc>
          <w:tcPr>
            <w:tcW w:w="2268" w:type="dxa"/>
            <w:gridSpan w:val="2"/>
            <w:tcBorders>
              <w:left w:val="single" w:sz="6" w:space="0" w:color="auto"/>
              <w:bottom w:val="single" w:sz="18" w:space="0" w:color="auto"/>
            </w:tcBorders>
          </w:tcPr>
          <w:p w:rsidR="00826054" w:rsidRDefault="008E5528" w:rsidP="00993CB0">
            <w:pPr>
              <w:rPr>
                <w:sz w:val="16"/>
                <w:szCs w:val="16"/>
              </w:rPr>
            </w:pPr>
            <w:r>
              <w:rPr>
                <w:sz w:val="16"/>
                <w:szCs w:val="16"/>
              </w:rPr>
              <w:t>Nitrite</w:t>
            </w:r>
            <w:r w:rsidR="00826054">
              <w:rPr>
                <w:sz w:val="16"/>
                <w:szCs w:val="16"/>
              </w:rPr>
              <w:t xml:space="preserve"> (as nitrogen, N )</w:t>
            </w:r>
          </w:p>
          <w:p w:rsidR="00826054" w:rsidRDefault="00826054" w:rsidP="00993CB0">
            <w:pPr>
              <w:rPr>
                <w:sz w:val="16"/>
                <w:szCs w:val="16"/>
              </w:rPr>
            </w:pPr>
          </w:p>
        </w:tc>
        <w:tc>
          <w:tcPr>
            <w:tcW w:w="990" w:type="dxa"/>
            <w:tcBorders>
              <w:bottom w:val="single" w:sz="18" w:space="0" w:color="auto"/>
            </w:tcBorders>
          </w:tcPr>
          <w:p w:rsidR="00826054" w:rsidRDefault="00826054" w:rsidP="00D057C3">
            <w:pPr>
              <w:jc w:val="center"/>
              <w:rPr>
                <w:sz w:val="18"/>
              </w:rPr>
            </w:pPr>
            <w:r>
              <w:rPr>
                <w:sz w:val="18"/>
              </w:rPr>
              <w:t>2018</w:t>
            </w:r>
          </w:p>
        </w:tc>
        <w:tc>
          <w:tcPr>
            <w:tcW w:w="1350" w:type="dxa"/>
            <w:tcBorders>
              <w:bottom w:val="single" w:sz="18" w:space="0" w:color="auto"/>
            </w:tcBorders>
          </w:tcPr>
          <w:p w:rsidR="00826054" w:rsidRDefault="008E5528" w:rsidP="00D057C3">
            <w:pPr>
              <w:jc w:val="center"/>
              <w:rPr>
                <w:sz w:val="18"/>
              </w:rPr>
            </w:pPr>
            <w:r>
              <w:rPr>
                <w:sz w:val="18"/>
              </w:rPr>
              <w:t>.0092</w:t>
            </w:r>
          </w:p>
        </w:tc>
        <w:tc>
          <w:tcPr>
            <w:tcW w:w="1440" w:type="dxa"/>
            <w:tcBorders>
              <w:bottom w:val="single" w:sz="18" w:space="0" w:color="auto"/>
            </w:tcBorders>
          </w:tcPr>
          <w:p w:rsidR="00826054" w:rsidRDefault="0053256D" w:rsidP="00D057C3">
            <w:pPr>
              <w:jc w:val="center"/>
              <w:rPr>
                <w:sz w:val="18"/>
              </w:rPr>
            </w:pPr>
            <w:r>
              <w:rPr>
                <w:sz w:val="18"/>
              </w:rPr>
              <w:t>0.0-0.11</w:t>
            </w:r>
          </w:p>
        </w:tc>
        <w:tc>
          <w:tcPr>
            <w:tcW w:w="900" w:type="dxa"/>
            <w:tcBorders>
              <w:bottom w:val="single" w:sz="18" w:space="0" w:color="auto"/>
            </w:tcBorders>
          </w:tcPr>
          <w:p w:rsidR="00826054" w:rsidRDefault="00826054" w:rsidP="00D057C3">
            <w:pPr>
              <w:jc w:val="center"/>
              <w:rPr>
                <w:sz w:val="18"/>
              </w:rPr>
            </w:pPr>
            <w:r>
              <w:rPr>
                <w:sz w:val="18"/>
              </w:rPr>
              <w:t>1</w:t>
            </w:r>
          </w:p>
        </w:tc>
        <w:tc>
          <w:tcPr>
            <w:tcW w:w="1080" w:type="dxa"/>
            <w:tcBorders>
              <w:bottom w:val="single" w:sz="18" w:space="0" w:color="auto"/>
            </w:tcBorders>
          </w:tcPr>
          <w:p w:rsidR="00826054" w:rsidRPr="00F41F91" w:rsidRDefault="00826054" w:rsidP="00D057C3">
            <w:pPr>
              <w:jc w:val="center"/>
              <w:rPr>
                <w:sz w:val="18"/>
              </w:rPr>
            </w:pPr>
            <w:r>
              <w:rPr>
                <w:sz w:val="18"/>
              </w:rPr>
              <w:t>1</w:t>
            </w:r>
          </w:p>
        </w:tc>
        <w:tc>
          <w:tcPr>
            <w:tcW w:w="2808" w:type="dxa"/>
            <w:tcBorders>
              <w:bottom w:val="single" w:sz="18" w:space="0" w:color="auto"/>
              <w:right w:val="single" w:sz="6" w:space="0" w:color="auto"/>
            </w:tcBorders>
          </w:tcPr>
          <w:p w:rsidR="008F02BB" w:rsidRDefault="008F02BB" w:rsidP="008F02BB">
            <w:pPr>
              <w:jc w:val="center"/>
              <w:rPr>
                <w:ins w:id="10" w:author="Robinson, Alfred@CDCR" w:date="2016-06-08T13:42:00Z"/>
                <w:sz w:val="16"/>
                <w:szCs w:val="16"/>
              </w:rPr>
            </w:pPr>
            <w:ins w:id="11" w:author="Robinson, Alfred@CDCR" w:date="2016-06-08T13:42:00Z">
              <w:r>
                <w:rPr>
                  <w:sz w:val="16"/>
                  <w:szCs w:val="16"/>
                </w:rPr>
                <w:t>Runoff &amp; leaching from septic tanks,</w:t>
              </w:r>
            </w:ins>
          </w:p>
          <w:p w:rsidR="008F02BB" w:rsidRDefault="008F02BB" w:rsidP="008F02BB">
            <w:pPr>
              <w:rPr>
                <w:ins w:id="12" w:author="Robinson, Alfred@CDCR" w:date="2016-06-08T13:42:00Z"/>
                <w:sz w:val="16"/>
                <w:szCs w:val="16"/>
              </w:rPr>
            </w:pPr>
            <w:ins w:id="13" w:author="Robinson, Alfred@CDCR" w:date="2016-06-08T13:42:00Z">
              <w:r>
                <w:rPr>
                  <w:sz w:val="16"/>
                  <w:szCs w:val="16"/>
                </w:rPr>
                <w:t>Sewage; erosion of natural deposits</w:t>
              </w:r>
            </w:ins>
          </w:p>
          <w:p w:rsidR="00826054" w:rsidRPr="00F41F91" w:rsidRDefault="00826054" w:rsidP="00D057C3">
            <w:pPr>
              <w:rPr>
                <w:sz w:val="18"/>
              </w:rPr>
            </w:pPr>
          </w:p>
        </w:tc>
      </w:tr>
      <w:tr w:rsidR="00826054" w:rsidRPr="001F3468" w:rsidTr="002F1DD3">
        <w:trPr>
          <w:trHeight w:val="432"/>
          <w:jc w:val="center"/>
        </w:trPr>
        <w:tc>
          <w:tcPr>
            <w:tcW w:w="2268" w:type="dxa"/>
            <w:gridSpan w:val="2"/>
            <w:tcBorders>
              <w:left w:val="single" w:sz="6" w:space="0" w:color="auto"/>
              <w:bottom w:val="single" w:sz="18" w:space="0" w:color="auto"/>
            </w:tcBorders>
          </w:tcPr>
          <w:p w:rsidR="00826054" w:rsidRDefault="00826054" w:rsidP="00993CB0">
            <w:pPr>
              <w:rPr>
                <w:sz w:val="16"/>
                <w:szCs w:val="16"/>
              </w:rPr>
            </w:pPr>
            <w:r>
              <w:rPr>
                <w:sz w:val="16"/>
                <w:szCs w:val="16"/>
              </w:rPr>
              <w:t>Chlorine Residual (ppm)</w:t>
            </w:r>
          </w:p>
          <w:p w:rsidR="00826054" w:rsidRDefault="00826054" w:rsidP="00993CB0">
            <w:pPr>
              <w:rPr>
                <w:sz w:val="16"/>
                <w:szCs w:val="16"/>
              </w:rPr>
            </w:pPr>
          </w:p>
        </w:tc>
        <w:tc>
          <w:tcPr>
            <w:tcW w:w="990" w:type="dxa"/>
            <w:tcBorders>
              <w:bottom w:val="single" w:sz="18" w:space="0" w:color="auto"/>
            </w:tcBorders>
          </w:tcPr>
          <w:p w:rsidR="00826054" w:rsidRDefault="008E5528" w:rsidP="00D057C3">
            <w:pPr>
              <w:jc w:val="center"/>
              <w:rPr>
                <w:sz w:val="18"/>
              </w:rPr>
            </w:pPr>
            <w:r>
              <w:rPr>
                <w:sz w:val="18"/>
              </w:rPr>
              <w:t>2018</w:t>
            </w:r>
          </w:p>
        </w:tc>
        <w:tc>
          <w:tcPr>
            <w:tcW w:w="1350" w:type="dxa"/>
            <w:tcBorders>
              <w:bottom w:val="single" w:sz="18" w:space="0" w:color="auto"/>
            </w:tcBorders>
          </w:tcPr>
          <w:p w:rsidR="00826054" w:rsidRDefault="008E5528" w:rsidP="00D057C3">
            <w:pPr>
              <w:jc w:val="center"/>
              <w:rPr>
                <w:sz w:val="18"/>
              </w:rPr>
            </w:pPr>
            <w:r>
              <w:rPr>
                <w:sz w:val="18"/>
              </w:rPr>
              <w:t>1.6</w:t>
            </w:r>
          </w:p>
        </w:tc>
        <w:tc>
          <w:tcPr>
            <w:tcW w:w="1440" w:type="dxa"/>
            <w:tcBorders>
              <w:bottom w:val="single" w:sz="18" w:space="0" w:color="auto"/>
            </w:tcBorders>
          </w:tcPr>
          <w:p w:rsidR="00826054" w:rsidRDefault="008E5528" w:rsidP="00D057C3">
            <w:pPr>
              <w:jc w:val="center"/>
              <w:rPr>
                <w:sz w:val="18"/>
              </w:rPr>
            </w:pPr>
            <w:r>
              <w:rPr>
                <w:sz w:val="18"/>
              </w:rPr>
              <w:t>0.4-2.0</w:t>
            </w:r>
          </w:p>
        </w:tc>
        <w:tc>
          <w:tcPr>
            <w:tcW w:w="900" w:type="dxa"/>
            <w:tcBorders>
              <w:bottom w:val="single" w:sz="18" w:space="0" w:color="auto"/>
            </w:tcBorders>
          </w:tcPr>
          <w:p w:rsidR="00826054" w:rsidRDefault="008E5528" w:rsidP="00D057C3">
            <w:pPr>
              <w:jc w:val="center"/>
              <w:rPr>
                <w:sz w:val="18"/>
              </w:rPr>
            </w:pPr>
            <w:r>
              <w:rPr>
                <w:sz w:val="18"/>
              </w:rPr>
              <w:t>4.0</w:t>
            </w:r>
          </w:p>
        </w:tc>
        <w:tc>
          <w:tcPr>
            <w:tcW w:w="1080" w:type="dxa"/>
            <w:tcBorders>
              <w:bottom w:val="single" w:sz="18" w:space="0" w:color="auto"/>
            </w:tcBorders>
          </w:tcPr>
          <w:p w:rsidR="00826054" w:rsidRPr="00F41F91" w:rsidRDefault="008E5528" w:rsidP="00D057C3">
            <w:pPr>
              <w:jc w:val="center"/>
              <w:rPr>
                <w:sz w:val="18"/>
              </w:rPr>
            </w:pPr>
            <w:r>
              <w:rPr>
                <w:sz w:val="18"/>
              </w:rPr>
              <w:t>4.0</w:t>
            </w:r>
          </w:p>
        </w:tc>
        <w:tc>
          <w:tcPr>
            <w:tcW w:w="2808" w:type="dxa"/>
            <w:tcBorders>
              <w:bottom w:val="single" w:sz="18" w:space="0" w:color="auto"/>
              <w:right w:val="single" w:sz="6" w:space="0" w:color="auto"/>
            </w:tcBorders>
          </w:tcPr>
          <w:p w:rsidR="00826054" w:rsidRPr="00F41F91" w:rsidRDefault="0023118C" w:rsidP="00D057C3">
            <w:pPr>
              <w:rPr>
                <w:sz w:val="18"/>
              </w:rPr>
            </w:pPr>
            <w:ins w:id="14" w:author="Robinson, Alfred@CDCR" w:date="2016-06-08T13:43:00Z">
              <w:r>
                <w:rPr>
                  <w:sz w:val="18"/>
                </w:rPr>
                <w:t>Drinking water disinfectant added for treatment</w:t>
              </w:r>
            </w:ins>
          </w:p>
        </w:tc>
      </w:tr>
      <w:tr w:rsidR="00EF252C" w:rsidRPr="001F3468" w:rsidTr="002F1DD3">
        <w:trPr>
          <w:trHeight w:val="432"/>
          <w:jc w:val="center"/>
        </w:trPr>
        <w:tc>
          <w:tcPr>
            <w:tcW w:w="2268" w:type="dxa"/>
            <w:gridSpan w:val="2"/>
            <w:tcBorders>
              <w:left w:val="single" w:sz="6" w:space="0" w:color="auto"/>
              <w:bottom w:val="single" w:sz="18" w:space="0" w:color="auto"/>
            </w:tcBorders>
          </w:tcPr>
          <w:p w:rsidR="00EF252C" w:rsidRDefault="00EF252C" w:rsidP="00993CB0">
            <w:pPr>
              <w:rPr>
                <w:sz w:val="16"/>
                <w:szCs w:val="16"/>
              </w:rPr>
            </w:pPr>
            <w:r>
              <w:rPr>
                <w:sz w:val="16"/>
                <w:szCs w:val="16"/>
              </w:rPr>
              <w:t>1,2,3-Trichloropropane</w:t>
            </w:r>
          </w:p>
          <w:p w:rsidR="00EF252C" w:rsidRDefault="00EF252C" w:rsidP="00993CB0">
            <w:pPr>
              <w:rPr>
                <w:sz w:val="16"/>
                <w:szCs w:val="16"/>
              </w:rPr>
            </w:pPr>
            <w:r>
              <w:rPr>
                <w:sz w:val="16"/>
                <w:szCs w:val="16"/>
              </w:rPr>
              <w:t>( 1,2,3-TCP )</w:t>
            </w:r>
          </w:p>
        </w:tc>
        <w:tc>
          <w:tcPr>
            <w:tcW w:w="990" w:type="dxa"/>
            <w:tcBorders>
              <w:bottom w:val="single" w:sz="18" w:space="0" w:color="auto"/>
            </w:tcBorders>
          </w:tcPr>
          <w:p w:rsidR="00EF252C" w:rsidRDefault="00EF252C" w:rsidP="00D057C3">
            <w:pPr>
              <w:jc w:val="center"/>
              <w:rPr>
                <w:sz w:val="18"/>
              </w:rPr>
            </w:pPr>
            <w:r>
              <w:rPr>
                <w:sz w:val="18"/>
              </w:rPr>
              <w:t>2018</w:t>
            </w:r>
          </w:p>
        </w:tc>
        <w:tc>
          <w:tcPr>
            <w:tcW w:w="1350" w:type="dxa"/>
            <w:tcBorders>
              <w:bottom w:val="single" w:sz="18" w:space="0" w:color="auto"/>
            </w:tcBorders>
          </w:tcPr>
          <w:p w:rsidR="00EF252C" w:rsidRDefault="00EF252C" w:rsidP="00D057C3">
            <w:pPr>
              <w:jc w:val="center"/>
              <w:rPr>
                <w:sz w:val="18"/>
              </w:rPr>
            </w:pPr>
            <w:r>
              <w:rPr>
                <w:sz w:val="18"/>
              </w:rPr>
              <w:t>ND</w:t>
            </w:r>
          </w:p>
        </w:tc>
        <w:tc>
          <w:tcPr>
            <w:tcW w:w="1440" w:type="dxa"/>
            <w:tcBorders>
              <w:bottom w:val="single" w:sz="18" w:space="0" w:color="auto"/>
            </w:tcBorders>
          </w:tcPr>
          <w:p w:rsidR="00EF252C" w:rsidRDefault="00EF252C" w:rsidP="00D057C3">
            <w:pPr>
              <w:jc w:val="center"/>
              <w:rPr>
                <w:sz w:val="18"/>
              </w:rPr>
            </w:pPr>
            <w:r>
              <w:rPr>
                <w:sz w:val="18"/>
              </w:rPr>
              <w:t>ND-ND</w:t>
            </w:r>
          </w:p>
        </w:tc>
        <w:tc>
          <w:tcPr>
            <w:tcW w:w="900" w:type="dxa"/>
            <w:tcBorders>
              <w:bottom w:val="single" w:sz="18" w:space="0" w:color="auto"/>
            </w:tcBorders>
          </w:tcPr>
          <w:p w:rsidR="00EF252C" w:rsidRDefault="00EF252C" w:rsidP="00D057C3">
            <w:pPr>
              <w:jc w:val="center"/>
              <w:rPr>
                <w:sz w:val="18"/>
              </w:rPr>
            </w:pPr>
            <w:r>
              <w:rPr>
                <w:sz w:val="18"/>
              </w:rPr>
              <w:t>0.005</w:t>
            </w:r>
          </w:p>
        </w:tc>
        <w:tc>
          <w:tcPr>
            <w:tcW w:w="1080" w:type="dxa"/>
            <w:tcBorders>
              <w:bottom w:val="single" w:sz="18" w:space="0" w:color="auto"/>
            </w:tcBorders>
          </w:tcPr>
          <w:p w:rsidR="00EF252C" w:rsidRDefault="00EF252C" w:rsidP="00D057C3">
            <w:pPr>
              <w:jc w:val="center"/>
              <w:rPr>
                <w:sz w:val="18"/>
              </w:rPr>
            </w:pPr>
            <w:r>
              <w:rPr>
                <w:sz w:val="18"/>
              </w:rPr>
              <w:t>N/A</w:t>
            </w:r>
          </w:p>
        </w:tc>
        <w:tc>
          <w:tcPr>
            <w:tcW w:w="2808" w:type="dxa"/>
            <w:tcBorders>
              <w:bottom w:val="single" w:sz="18" w:space="0" w:color="auto"/>
              <w:right w:val="single" w:sz="6" w:space="0" w:color="auto"/>
            </w:tcBorders>
          </w:tcPr>
          <w:p w:rsidR="00EF252C" w:rsidRDefault="0023118C" w:rsidP="00D057C3">
            <w:pPr>
              <w:rPr>
                <w:sz w:val="16"/>
                <w:szCs w:val="16"/>
              </w:rPr>
            </w:pPr>
            <w:r>
              <w:rPr>
                <w:sz w:val="16"/>
                <w:szCs w:val="16"/>
              </w:rPr>
              <w:t>Manmade chemical found at industrial or</w:t>
            </w:r>
          </w:p>
          <w:p w:rsidR="0023118C" w:rsidRPr="0023118C" w:rsidRDefault="0023118C" w:rsidP="00D057C3">
            <w:pPr>
              <w:rPr>
                <w:sz w:val="16"/>
                <w:szCs w:val="16"/>
              </w:rPr>
            </w:pPr>
            <w:r>
              <w:rPr>
                <w:sz w:val="16"/>
                <w:szCs w:val="16"/>
              </w:rPr>
              <w:t>Hazardous waste sites</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544F40" w:rsidRDefault="00544F40" w:rsidP="00D057C3">
            <w:pPr>
              <w:ind w:left="187"/>
              <w:rPr>
                <w:sz w:val="16"/>
                <w:szCs w:val="16"/>
              </w:rPr>
            </w:pPr>
            <w:r>
              <w:rPr>
                <w:sz w:val="16"/>
                <w:szCs w:val="16"/>
              </w:rPr>
              <w:t>Chloride (ppm)</w:t>
            </w:r>
          </w:p>
        </w:tc>
        <w:tc>
          <w:tcPr>
            <w:tcW w:w="990" w:type="dxa"/>
          </w:tcPr>
          <w:p w:rsidR="00BC6327" w:rsidRPr="00F41F91" w:rsidRDefault="00544F40" w:rsidP="00D057C3">
            <w:pPr>
              <w:jc w:val="center"/>
              <w:rPr>
                <w:sz w:val="18"/>
              </w:rPr>
            </w:pPr>
            <w:r>
              <w:rPr>
                <w:sz w:val="18"/>
              </w:rPr>
              <w:t>2018</w:t>
            </w:r>
          </w:p>
        </w:tc>
        <w:tc>
          <w:tcPr>
            <w:tcW w:w="1350" w:type="dxa"/>
          </w:tcPr>
          <w:p w:rsidR="00BC6327" w:rsidRPr="00F41F91" w:rsidRDefault="00544F40" w:rsidP="00D057C3">
            <w:pPr>
              <w:jc w:val="center"/>
              <w:rPr>
                <w:sz w:val="18"/>
              </w:rPr>
            </w:pPr>
            <w:r>
              <w:rPr>
                <w:sz w:val="18"/>
              </w:rPr>
              <w:t>52</w:t>
            </w:r>
          </w:p>
        </w:tc>
        <w:tc>
          <w:tcPr>
            <w:tcW w:w="1440" w:type="dxa"/>
          </w:tcPr>
          <w:p w:rsidR="00BC6327" w:rsidRPr="00F41F91" w:rsidRDefault="00544F40" w:rsidP="00D057C3">
            <w:pPr>
              <w:jc w:val="center"/>
              <w:rPr>
                <w:sz w:val="18"/>
              </w:rPr>
            </w:pPr>
            <w:r>
              <w:rPr>
                <w:sz w:val="18"/>
              </w:rPr>
              <w:t>52-56</w:t>
            </w:r>
          </w:p>
        </w:tc>
        <w:tc>
          <w:tcPr>
            <w:tcW w:w="900" w:type="dxa"/>
          </w:tcPr>
          <w:p w:rsidR="00BC6327" w:rsidRPr="00F41F91" w:rsidRDefault="00544F40" w:rsidP="00D057C3">
            <w:pPr>
              <w:jc w:val="center"/>
              <w:rPr>
                <w:sz w:val="18"/>
              </w:rPr>
            </w:pPr>
            <w:r>
              <w:rPr>
                <w:sz w:val="18"/>
              </w:rPr>
              <w:t>500</w:t>
            </w:r>
          </w:p>
        </w:tc>
        <w:tc>
          <w:tcPr>
            <w:tcW w:w="1080" w:type="dxa"/>
          </w:tcPr>
          <w:p w:rsidR="00BC6327" w:rsidRPr="00544F40" w:rsidRDefault="00544F40" w:rsidP="00D057C3">
            <w:pPr>
              <w:jc w:val="center"/>
              <w:rPr>
                <w:sz w:val="16"/>
                <w:szCs w:val="16"/>
              </w:rPr>
            </w:pPr>
            <w:r>
              <w:rPr>
                <w:sz w:val="16"/>
                <w:szCs w:val="16"/>
              </w:rPr>
              <w:t>N/A</w:t>
            </w:r>
          </w:p>
        </w:tc>
        <w:tc>
          <w:tcPr>
            <w:tcW w:w="2808" w:type="dxa"/>
            <w:tcBorders>
              <w:right w:val="single" w:sz="6" w:space="0" w:color="auto"/>
            </w:tcBorders>
          </w:tcPr>
          <w:p w:rsidR="0023118C" w:rsidRDefault="0023118C" w:rsidP="0023118C">
            <w:pPr>
              <w:rPr>
                <w:sz w:val="16"/>
                <w:szCs w:val="16"/>
              </w:rPr>
            </w:pPr>
            <w:r>
              <w:rPr>
                <w:sz w:val="16"/>
                <w:szCs w:val="16"/>
              </w:rPr>
              <w:t>Runoff/leaching from natural deposits; seawater</w:t>
            </w:r>
          </w:p>
          <w:p w:rsidR="00BC6327" w:rsidRPr="00F41F91" w:rsidRDefault="00BC6327" w:rsidP="00D057C3">
            <w:pPr>
              <w:rPr>
                <w:sz w:val="18"/>
              </w:rPr>
            </w:pPr>
          </w:p>
        </w:tc>
      </w:tr>
      <w:tr w:rsidR="00544F40" w:rsidRPr="001F3468" w:rsidTr="002F1DD3">
        <w:trPr>
          <w:trHeight w:val="432"/>
          <w:jc w:val="center"/>
        </w:trPr>
        <w:tc>
          <w:tcPr>
            <w:tcW w:w="2268" w:type="dxa"/>
            <w:gridSpan w:val="2"/>
            <w:tcBorders>
              <w:left w:val="single" w:sz="6" w:space="0" w:color="auto"/>
            </w:tcBorders>
          </w:tcPr>
          <w:p w:rsidR="00544F40" w:rsidRPr="00544F40" w:rsidRDefault="00544F40" w:rsidP="00D057C3">
            <w:pPr>
              <w:ind w:left="187"/>
              <w:rPr>
                <w:sz w:val="16"/>
                <w:szCs w:val="16"/>
              </w:rPr>
            </w:pPr>
            <w:r>
              <w:rPr>
                <w:sz w:val="16"/>
                <w:szCs w:val="16"/>
              </w:rPr>
              <w:t>Iron</w:t>
            </w:r>
          </w:p>
        </w:tc>
        <w:tc>
          <w:tcPr>
            <w:tcW w:w="990" w:type="dxa"/>
          </w:tcPr>
          <w:p w:rsidR="00544F40" w:rsidRPr="00544F40" w:rsidRDefault="00544F40" w:rsidP="00D057C3">
            <w:pPr>
              <w:jc w:val="center"/>
              <w:rPr>
                <w:sz w:val="18"/>
                <w:szCs w:val="18"/>
              </w:rPr>
            </w:pPr>
            <w:r>
              <w:rPr>
                <w:sz w:val="18"/>
                <w:szCs w:val="18"/>
              </w:rPr>
              <w:t>2018</w:t>
            </w:r>
          </w:p>
        </w:tc>
        <w:tc>
          <w:tcPr>
            <w:tcW w:w="1350" w:type="dxa"/>
          </w:tcPr>
          <w:p w:rsidR="00544F40" w:rsidRPr="00F41F91" w:rsidRDefault="00544F40" w:rsidP="00D057C3">
            <w:pPr>
              <w:jc w:val="center"/>
              <w:rPr>
                <w:sz w:val="18"/>
              </w:rPr>
            </w:pPr>
            <w:r>
              <w:rPr>
                <w:sz w:val="18"/>
              </w:rPr>
              <w:t>110</w:t>
            </w:r>
          </w:p>
        </w:tc>
        <w:tc>
          <w:tcPr>
            <w:tcW w:w="1440" w:type="dxa"/>
          </w:tcPr>
          <w:p w:rsidR="00544F40" w:rsidRPr="00F41F91" w:rsidRDefault="00544F40" w:rsidP="00D057C3">
            <w:pPr>
              <w:jc w:val="center"/>
              <w:rPr>
                <w:sz w:val="18"/>
              </w:rPr>
            </w:pPr>
            <w:r>
              <w:rPr>
                <w:sz w:val="18"/>
              </w:rPr>
              <w:t>ND-110</w:t>
            </w:r>
          </w:p>
        </w:tc>
        <w:tc>
          <w:tcPr>
            <w:tcW w:w="900" w:type="dxa"/>
          </w:tcPr>
          <w:p w:rsidR="00544F40" w:rsidRPr="00F41F91" w:rsidRDefault="00544F40" w:rsidP="00D057C3">
            <w:pPr>
              <w:jc w:val="center"/>
              <w:rPr>
                <w:sz w:val="18"/>
              </w:rPr>
            </w:pPr>
            <w:r>
              <w:rPr>
                <w:sz w:val="18"/>
              </w:rPr>
              <w:t>300</w:t>
            </w:r>
          </w:p>
        </w:tc>
        <w:tc>
          <w:tcPr>
            <w:tcW w:w="1080" w:type="dxa"/>
          </w:tcPr>
          <w:p w:rsidR="00544F40" w:rsidRPr="00F41F91" w:rsidRDefault="00544F40" w:rsidP="00D057C3">
            <w:pPr>
              <w:jc w:val="center"/>
              <w:rPr>
                <w:sz w:val="18"/>
              </w:rPr>
            </w:pPr>
            <w:r>
              <w:rPr>
                <w:sz w:val="18"/>
              </w:rPr>
              <w:t>N/A</w:t>
            </w:r>
          </w:p>
        </w:tc>
        <w:tc>
          <w:tcPr>
            <w:tcW w:w="2808" w:type="dxa"/>
            <w:tcBorders>
              <w:right w:val="single" w:sz="6" w:space="0" w:color="auto"/>
            </w:tcBorders>
          </w:tcPr>
          <w:p w:rsidR="00544F40" w:rsidRDefault="0023118C" w:rsidP="00D057C3">
            <w:pPr>
              <w:rPr>
                <w:sz w:val="16"/>
                <w:szCs w:val="16"/>
              </w:rPr>
            </w:pPr>
            <w:r>
              <w:rPr>
                <w:sz w:val="16"/>
                <w:szCs w:val="16"/>
              </w:rPr>
              <w:t xml:space="preserve">Leaching from  natural deposits; </w:t>
            </w:r>
          </w:p>
          <w:p w:rsidR="0023118C" w:rsidRPr="0023118C" w:rsidRDefault="0023118C" w:rsidP="00D057C3">
            <w:pPr>
              <w:rPr>
                <w:sz w:val="16"/>
                <w:szCs w:val="16"/>
              </w:rPr>
            </w:pPr>
            <w:r>
              <w:rPr>
                <w:sz w:val="16"/>
                <w:szCs w:val="16"/>
              </w:rPr>
              <w:t>Industrial wastes</w:t>
            </w:r>
          </w:p>
        </w:tc>
      </w:tr>
      <w:tr w:rsidR="00544F40" w:rsidRPr="001F3468" w:rsidTr="002F1DD3">
        <w:trPr>
          <w:trHeight w:val="432"/>
          <w:jc w:val="center"/>
        </w:trPr>
        <w:tc>
          <w:tcPr>
            <w:tcW w:w="2268" w:type="dxa"/>
            <w:gridSpan w:val="2"/>
            <w:tcBorders>
              <w:left w:val="single" w:sz="6" w:space="0" w:color="auto"/>
            </w:tcBorders>
          </w:tcPr>
          <w:p w:rsidR="00544F40" w:rsidRPr="00544F40" w:rsidRDefault="00544F40" w:rsidP="00D057C3">
            <w:pPr>
              <w:ind w:left="187"/>
              <w:rPr>
                <w:sz w:val="16"/>
                <w:szCs w:val="16"/>
              </w:rPr>
            </w:pPr>
            <w:r>
              <w:rPr>
                <w:sz w:val="16"/>
                <w:szCs w:val="16"/>
              </w:rPr>
              <w:t>Sulfate</w:t>
            </w:r>
          </w:p>
        </w:tc>
        <w:tc>
          <w:tcPr>
            <w:tcW w:w="990" w:type="dxa"/>
          </w:tcPr>
          <w:p w:rsidR="00544F40" w:rsidRPr="00F41F91" w:rsidRDefault="00544F40" w:rsidP="00D057C3">
            <w:pPr>
              <w:jc w:val="center"/>
              <w:rPr>
                <w:sz w:val="18"/>
              </w:rPr>
            </w:pPr>
            <w:r>
              <w:rPr>
                <w:sz w:val="18"/>
              </w:rPr>
              <w:t>2018</w:t>
            </w:r>
          </w:p>
        </w:tc>
        <w:tc>
          <w:tcPr>
            <w:tcW w:w="1350" w:type="dxa"/>
          </w:tcPr>
          <w:p w:rsidR="00544F40" w:rsidRPr="00F41F91" w:rsidRDefault="00A10741" w:rsidP="00D057C3">
            <w:pPr>
              <w:jc w:val="center"/>
              <w:rPr>
                <w:sz w:val="18"/>
              </w:rPr>
            </w:pPr>
            <w:r>
              <w:rPr>
                <w:sz w:val="18"/>
              </w:rPr>
              <w:t>52</w:t>
            </w:r>
          </w:p>
        </w:tc>
        <w:tc>
          <w:tcPr>
            <w:tcW w:w="1440" w:type="dxa"/>
          </w:tcPr>
          <w:p w:rsidR="00544F40" w:rsidRPr="00F41F91" w:rsidRDefault="00A10741" w:rsidP="00D057C3">
            <w:pPr>
              <w:jc w:val="center"/>
              <w:rPr>
                <w:sz w:val="18"/>
              </w:rPr>
            </w:pPr>
            <w:r>
              <w:rPr>
                <w:sz w:val="18"/>
              </w:rPr>
              <w:t>52-53</w:t>
            </w:r>
          </w:p>
        </w:tc>
        <w:tc>
          <w:tcPr>
            <w:tcW w:w="900" w:type="dxa"/>
          </w:tcPr>
          <w:p w:rsidR="00544F40" w:rsidRPr="00F41F91" w:rsidRDefault="00A10741" w:rsidP="00D057C3">
            <w:pPr>
              <w:jc w:val="center"/>
              <w:rPr>
                <w:sz w:val="18"/>
              </w:rPr>
            </w:pPr>
            <w:r>
              <w:rPr>
                <w:sz w:val="18"/>
              </w:rPr>
              <w:t>500</w:t>
            </w:r>
          </w:p>
        </w:tc>
        <w:tc>
          <w:tcPr>
            <w:tcW w:w="1080" w:type="dxa"/>
          </w:tcPr>
          <w:p w:rsidR="00544F40" w:rsidRPr="00F41F91" w:rsidRDefault="00A10741" w:rsidP="00D057C3">
            <w:pPr>
              <w:jc w:val="center"/>
              <w:rPr>
                <w:sz w:val="18"/>
              </w:rPr>
            </w:pPr>
            <w:r>
              <w:rPr>
                <w:sz w:val="18"/>
              </w:rPr>
              <w:t>N/A</w:t>
            </w:r>
          </w:p>
        </w:tc>
        <w:tc>
          <w:tcPr>
            <w:tcW w:w="2808" w:type="dxa"/>
            <w:tcBorders>
              <w:right w:val="single" w:sz="6" w:space="0" w:color="auto"/>
            </w:tcBorders>
          </w:tcPr>
          <w:p w:rsidR="00544F40" w:rsidRPr="00F41F91" w:rsidRDefault="0023118C" w:rsidP="00D057C3">
            <w:pPr>
              <w:rPr>
                <w:sz w:val="18"/>
              </w:rPr>
            </w:pPr>
            <w:r>
              <w:rPr>
                <w:sz w:val="16"/>
                <w:szCs w:val="16"/>
              </w:rPr>
              <w:t>Runoff/leaching from natural deposits; industrial influence</w:t>
            </w:r>
          </w:p>
        </w:tc>
      </w:tr>
      <w:tr w:rsidR="00544F40" w:rsidRPr="001F3468" w:rsidTr="002F1DD3">
        <w:trPr>
          <w:trHeight w:val="432"/>
          <w:jc w:val="center"/>
        </w:trPr>
        <w:tc>
          <w:tcPr>
            <w:tcW w:w="2268" w:type="dxa"/>
            <w:gridSpan w:val="2"/>
            <w:tcBorders>
              <w:left w:val="single" w:sz="6" w:space="0" w:color="auto"/>
            </w:tcBorders>
          </w:tcPr>
          <w:p w:rsidR="00544F40" w:rsidRDefault="00A10741" w:rsidP="00D057C3">
            <w:pPr>
              <w:ind w:left="187"/>
              <w:rPr>
                <w:sz w:val="16"/>
                <w:szCs w:val="16"/>
              </w:rPr>
            </w:pPr>
            <w:r>
              <w:rPr>
                <w:sz w:val="16"/>
                <w:szCs w:val="16"/>
              </w:rPr>
              <w:t>Specific Conductance</w:t>
            </w:r>
          </w:p>
          <w:p w:rsidR="00A10741" w:rsidRPr="00A10741" w:rsidRDefault="00A10741" w:rsidP="00D057C3">
            <w:pPr>
              <w:ind w:left="187"/>
              <w:rPr>
                <w:sz w:val="16"/>
                <w:szCs w:val="16"/>
              </w:rPr>
            </w:pPr>
            <w:r>
              <w:rPr>
                <w:sz w:val="16"/>
                <w:szCs w:val="16"/>
              </w:rPr>
              <w:t>(</w:t>
            </w:r>
            <w:proofErr w:type="spellStart"/>
            <w:r>
              <w:rPr>
                <w:sz w:val="16"/>
                <w:szCs w:val="16"/>
              </w:rPr>
              <w:t>Micromho</w:t>
            </w:r>
            <w:proofErr w:type="spellEnd"/>
            <w:r>
              <w:rPr>
                <w:sz w:val="16"/>
                <w:szCs w:val="16"/>
              </w:rPr>
              <w:t>/cm)</w:t>
            </w:r>
          </w:p>
        </w:tc>
        <w:tc>
          <w:tcPr>
            <w:tcW w:w="990" w:type="dxa"/>
          </w:tcPr>
          <w:p w:rsidR="00544F40" w:rsidRPr="00F41F91" w:rsidRDefault="00A10741" w:rsidP="00D057C3">
            <w:pPr>
              <w:jc w:val="center"/>
              <w:rPr>
                <w:sz w:val="18"/>
              </w:rPr>
            </w:pPr>
            <w:r>
              <w:rPr>
                <w:sz w:val="18"/>
              </w:rPr>
              <w:t>2018</w:t>
            </w:r>
          </w:p>
        </w:tc>
        <w:tc>
          <w:tcPr>
            <w:tcW w:w="1350" w:type="dxa"/>
          </w:tcPr>
          <w:p w:rsidR="00544F40" w:rsidRPr="00F41F91" w:rsidRDefault="00A10741" w:rsidP="00D057C3">
            <w:pPr>
              <w:jc w:val="center"/>
              <w:rPr>
                <w:sz w:val="18"/>
              </w:rPr>
            </w:pPr>
            <w:r>
              <w:rPr>
                <w:sz w:val="18"/>
              </w:rPr>
              <w:t>421</w:t>
            </w:r>
          </w:p>
        </w:tc>
        <w:tc>
          <w:tcPr>
            <w:tcW w:w="1440" w:type="dxa"/>
          </w:tcPr>
          <w:p w:rsidR="00544F40" w:rsidRPr="00F41F91" w:rsidRDefault="00A10741" w:rsidP="00D057C3">
            <w:pPr>
              <w:jc w:val="center"/>
              <w:rPr>
                <w:sz w:val="18"/>
              </w:rPr>
            </w:pPr>
            <w:r>
              <w:rPr>
                <w:sz w:val="18"/>
              </w:rPr>
              <w:t>407-436</w:t>
            </w:r>
          </w:p>
        </w:tc>
        <w:tc>
          <w:tcPr>
            <w:tcW w:w="900" w:type="dxa"/>
          </w:tcPr>
          <w:p w:rsidR="00544F40" w:rsidRPr="00F41F91" w:rsidRDefault="00A10741" w:rsidP="00D057C3">
            <w:pPr>
              <w:jc w:val="center"/>
              <w:rPr>
                <w:sz w:val="18"/>
              </w:rPr>
            </w:pPr>
            <w:r>
              <w:rPr>
                <w:sz w:val="18"/>
              </w:rPr>
              <w:t>1600</w:t>
            </w:r>
          </w:p>
        </w:tc>
        <w:tc>
          <w:tcPr>
            <w:tcW w:w="1080" w:type="dxa"/>
          </w:tcPr>
          <w:p w:rsidR="00544F40" w:rsidRPr="00F41F91" w:rsidRDefault="00A10741" w:rsidP="00D057C3">
            <w:pPr>
              <w:jc w:val="center"/>
              <w:rPr>
                <w:sz w:val="18"/>
              </w:rPr>
            </w:pPr>
            <w:r>
              <w:rPr>
                <w:sz w:val="18"/>
              </w:rPr>
              <w:t>N/A</w:t>
            </w:r>
          </w:p>
        </w:tc>
        <w:tc>
          <w:tcPr>
            <w:tcW w:w="2808" w:type="dxa"/>
            <w:tcBorders>
              <w:right w:val="single" w:sz="6" w:space="0" w:color="auto"/>
            </w:tcBorders>
          </w:tcPr>
          <w:p w:rsidR="0023118C" w:rsidRDefault="0023118C" w:rsidP="0023118C">
            <w:pPr>
              <w:rPr>
                <w:sz w:val="16"/>
                <w:szCs w:val="16"/>
              </w:rPr>
            </w:pPr>
            <w:r>
              <w:rPr>
                <w:sz w:val="16"/>
                <w:szCs w:val="16"/>
              </w:rPr>
              <w:t>Substances that form ions when in water, Seawater influence</w:t>
            </w:r>
          </w:p>
          <w:p w:rsidR="00544F40" w:rsidRPr="00F41F91" w:rsidRDefault="00544F40" w:rsidP="00D057C3">
            <w:pPr>
              <w:rPr>
                <w:sz w:val="18"/>
              </w:rPr>
            </w:pP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A10741" w:rsidRDefault="00A10741" w:rsidP="00D057C3">
            <w:pPr>
              <w:ind w:left="187"/>
              <w:rPr>
                <w:sz w:val="16"/>
                <w:szCs w:val="16"/>
              </w:rPr>
            </w:pPr>
            <w:r>
              <w:rPr>
                <w:sz w:val="16"/>
                <w:szCs w:val="16"/>
              </w:rPr>
              <w:t>Total Dissolved  Solids</w:t>
            </w:r>
          </w:p>
        </w:tc>
        <w:tc>
          <w:tcPr>
            <w:tcW w:w="990" w:type="dxa"/>
            <w:tcBorders>
              <w:bottom w:val="single" w:sz="18" w:space="0" w:color="auto"/>
            </w:tcBorders>
          </w:tcPr>
          <w:p w:rsidR="00BC6327" w:rsidRPr="00F41F91" w:rsidRDefault="00A10741" w:rsidP="00D057C3">
            <w:pPr>
              <w:jc w:val="center"/>
              <w:rPr>
                <w:sz w:val="18"/>
              </w:rPr>
            </w:pPr>
            <w:r>
              <w:rPr>
                <w:sz w:val="18"/>
              </w:rPr>
              <w:t>2018</w:t>
            </w:r>
          </w:p>
        </w:tc>
        <w:tc>
          <w:tcPr>
            <w:tcW w:w="1350" w:type="dxa"/>
            <w:tcBorders>
              <w:bottom w:val="single" w:sz="18" w:space="0" w:color="auto"/>
              <w:right w:val="single" w:sz="6" w:space="0" w:color="auto"/>
            </w:tcBorders>
          </w:tcPr>
          <w:p w:rsidR="00BC6327" w:rsidRPr="00F41F91" w:rsidRDefault="00A10741" w:rsidP="00D057C3">
            <w:pPr>
              <w:jc w:val="center"/>
              <w:rPr>
                <w:sz w:val="18"/>
              </w:rPr>
            </w:pPr>
            <w:r>
              <w:rPr>
                <w:sz w:val="18"/>
              </w:rPr>
              <w:t>285</w:t>
            </w:r>
          </w:p>
        </w:tc>
        <w:tc>
          <w:tcPr>
            <w:tcW w:w="1440" w:type="dxa"/>
            <w:tcBorders>
              <w:left w:val="single" w:sz="6" w:space="0" w:color="auto"/>
              <w:bottom w:val="single" w:sz="18" w:space="0" w:color="auto"/>
              <w:right w:val="single" w:sz="6" w:space="0" w:color="auto"/>
            </w:tcBorders>
          </w:tcPr>
          <w:p w:rsidR="00BC6327" w:rsidRPr="00F41F91" w:rsidRDefault="00A10741" w:rsidP="00D057C3">
            <w:pPr>
              <w:jc w:val="center"/>
              <w:rPr>
                <w:sz w:val="18"/>
              </w:rPr>
            </w:pPr>
            <w:r>
              <w:rPr>
                <w:sz w:val="18"/>
              </w:rPr>
              <w:t>280-290</w:t>
            </w:r>
          </w:p>
        </w:tc>
        <w:tc>
          <w:tcPr>
            <w:tcW w:w="900" w:type="dxa"/>
            <w:tcBorders>
              <w:left w:val="single" w:sz="6" w:space="0" w:color="auto"/>
              <w:bottom w:val="single" w:sz="18" w:space="0" w:color="auto"/>
            </w:tcBorders>
          </w:tcPr>
          <w:p w:rsidR="00BC6327" w:rsidRPr="00F41F91" w:rsidRDefault="00A10741" w:rsidP="00D057C3">
            <w:pPr>
              <w:jc w:val="center"/>
              <w:rPr>
                <w:sz w:val="18"/>
              </w:rPr>
            </w:pPr>
            <w:r>
              <w:rPr>
                <w:sz w:val="18"/>
              </w:rPr>
              <w:t>1000</w:t>
            </w:r>
          </w:p>
        </w:tc>
        <w:tc>
          <w:tcPr>
            <w:tcW w:w="1080" w:type="dxa"/>
            <w:tcBorders>
              <w:bottom w:val="single" w:sz="18" w:space="0" w:color="auto"/>
            </w:tcBorders>
          </w:tcPr>
          <w:p w:rsidR="00BC6327" w:rsidRPr="00F41F91" w:rsidRDefault="00A10741" w:rsidP="00D057C3">
            <w:pPr>
              <w:jc w:val="center"/>
              <w:rPr>
                <w:sz w:val="18"/>
              </w:rPr>
            </w:pPr>
            <w:r>
              <w:rPr>
                <w:sz w:val="18"/>
              </w:rPr>
              <w:t>N/A</w:t>
            </w:r>
          </w:p>
        </w:tc>
        <w:tc>
          <w:tcPr>
            <w:tcW w:w="2808" w:type="dxa"/>
            <w:tcBorders>
              <w:bottom w:val="single" w:sz="18" w:space="0" w:color="auto"/>
              <w:right w:val="single" w:sz="6" w:space="0" w:color="auto"/>
            </w:tcBorders>
          </w:tcPr>
          <w:p w:rsidR="0023118C" w:rsidRDefault="0023118C" w:rsidP="0023118C">
            <w:pPr>
              <w:rPr>
                <w:sz w:val="16"/>
                <w:szCs w:val="16"/>
              </w:rPr>
            </w:pPr>
            <w:r>
              <w:rPr>
                <w:sz w:val="16"/>
                <w:szCs w:val="16"/>
              </w:rPr>
              <w:t>Runoff/leaching from natural deposits</w:t>
            </w:r>
          </w:p>
          <w:p w:rsidR="00BC6327" w:rsidRPr="00F41F91" w:rsidRDefault="00BC6327" w:rsidP="00D057C3">
            <w:pPr>
              <w:rPr>
                <w:sz w:val="18"/>
              </w:rPr>
            </w:pP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bookmarkStart w:id="15" w:name="_GoBack"/>
      <w:bookmarkEnd w:id="15"/>
      <w:r w:rsidR="00FD7F10">
        <w:rPr>
          <w:rFonts w:ascii="Times New Roman" w:hAnsi="Times New Roman"/>
          <w:b/>
          <w:i/>
          <w:u w:val="single"/>
        </w:rPr>
        <w:t>KERN VALLEY STATE PRISON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4"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p>
    <w:p w:rsidR="00BC6327" w:rsidRPr="00F41F91" w:rsidRDefault="00BC6327" w:rsidP="00A363B1">
      <w:pPr>
        <w:pStyle w:val="BodyText"/>
        <w:keepNext/>
        <w:keepLines/>
        <w:spacing w:before="240" w:after="240"/>
        <w:rPr>
          <w:rFonts w:ascii="Times New Roman" w:hAnsi="Times New Roman"/>
          <w:b/>
          <w:sz w:val="26"/>
        </w:rPr>
      </w:pPr>
    </w:p>
    <w:p w:rsidR="00BC6327" w:rsidRPr="00A363B1" w:rsidRDefault="00BC6327" w:rsidP="00A363B1">
      <w:pPr>
        <w:pStyle w:val="BlockText"/>
        <w:tabs>
          <w:tab w:val="left" w:pos="360"/>
        </w:tabs>
        <w:spacing w:before="60" w:after="60"/>
        <w:ind w:left="0" w:right="0" w:firstLine="0"/>
        <w:rPr>
          <w:rFonts w:ascii="Times New Roman" w:hAnsi="Times New Roman"/>
          <w:b w:val="0"/>
        </w:rPr>
      </w:pPr>
    </w:p>
    <w:p w:rsidR="002D429D" w:rsidRPr="00F41F91" w:rsidRDefault="002D429D" w:rsidP="00A363B1">
      <w:pPr>
        <w:pStyle w:val="BodyText"/>
        <w:spacing w:before="360" w:after="240"/>
        <w:rPr>
          <w:rFonts w:ascii="Times New Roman" w:hAnsi="Times New Roman"/>
          <w:b/>
          <w:sz w:val="26"/>
        </w:rPr>
      </w:pPr>
    </w:p>
    <w:p w:rsidR="00DD7D18" w:rsidRPr="00A363B1" w:rsidRDefault="00DD7D18" w:rsidP="00A363B1">
      <w:pPr>
        <w:pStyle w:val="BodyText"/>
        <w:keepNext/>
        <w:tabs>
          <w:tab w:val="left" w:pos="9900"/>
        </w:tabs>
        <w:spacing w:before="480"/>
        <w:rPr>
          <w:rFonts w:ascii="Times New Roman" w:hAnsi="Times New Roman"/>
          <w:b/>
          <w:sz w:val="26"/>
        </w:rPr>
      </w:pPr>
    </w:p>
    <w:p w:rsidR="00ED2935" w:rsidRPr="00A363B1" w:rsidRDefault="00ED2935" w:rsidP="00A363B1">
      <w:pPr>
        <w:spacing w:before="360" w:after="240"/>
        <w:rPr>
          <w:b/>
          <w:sz w:val="24"/>
        </w:rPr>
      </w:pPr>
    </w:p>
    <w:p w:rsidR="00BE6564" w:rsidRPr="00DD7D18" w:rsidRDefault="00BE6564" w:rsidP="00DD7D18">
      <w:pPr>
        <w:spacing w:after="240"/>
        <w:jc w:val="both"/>
      </w:pPr>
    </w:p>
    <w:sectPr w:rsidR="00BE6564" w:rsidRPr="00DD7D18" w:rsidSect="00E45705">
      <w:headerReference w:type="default" r:id="rId15"/>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C6" w:rsidRDefault="00C97AC6">
      <w:r>
        <w:separator/>
      </w:r>
    </w:p>
  </w:endnote>
  <w:endnote w:type="continuationSeparator" w:id="0">
    <w:p w:rsidR="00C97AC6" w:rsidRDefault="00C9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1" w:rsidRDefault="00824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C6" w:rsidRDefault="00C97AC6">
      <w:r>
        <w:separator/>
      </w:r>
    </w:p>
  </w:footnote>
  <w:footnote w:type="continuationSeparator" w:id="0">
    <w:p w:rsidR="00C97AC6" w:rsidRDefault="00C9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1" w:rsidRDefault="00824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91" w:rsidRDefault="00824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rsidR="00E45705" w:rsidRDefault="00E457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05" w:rsidRDefault="00E45705" w:rsidP="00E45705">
    <w:pPr>
      <w:pStyle w:val="Header"/>
      <w:tabs>
        <w:tab w:val="clear" w:pos="4320"/>
        <w:tab w:val="clear" w:pos="8640"/>
        <w:tab w:val="right" w:pos="10800"/>
      </w:tabs>
      <w:rPr>
        <w:rStyle w:val="PageNumber"/>
        <w:i/>
        <w:iCs/>
        <w:u w:val="single"/>
      </w:rPr>
    </w:pPr>
  </w:p>
  <w:p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02D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0ACD"/>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17EBB"/>
    <w:rsid w:val="00220240"/>
    <w:rsid w:val="00226E0C"/>
    <w:rsid w:val="0023118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5953"/>
    <w:rsid w:val="00377086"/>
    <w:rsid w:val="00383730"/>
    <w:rsid w:val="00391089"/>
    <w:rsid w:val="00391E62"/>
    <w:rsid w:val="00397893"/>
    <w:rsid w:val="003A5EB5"/>
    <w:rsid w:val="003B1F6B"/>
    <w:rsid w:val="003B3381"/>
    <w:rsid w:val="003C2FCC"/>
    <w:rsid w:val="003C60A5"/>
    <w:rsid w:val="003C6DFA"/>
    <w:rsid w:val="003C7E02"/>
    <w:rsid w:val="003E7032"/>
    <w:rsid w:val="003F23AC"/>
    <w:rsid w:val="003F3A38"/>
    <w:rsid w:val="003F5E00"/>
    <w:rsid w:val="004053E9"/>
    <w:rsid w:val="00406691"/>
    <w:rsid w:val="00412B2F"/>
    <w:rsid w:val="00415B66"/>
    <w:rsid w:val="00416A8E"/>
    <w:rsid w:val="0041709B"/>
    <w:rsid w:val="004230E3"/>
    <w:rsid w:val="0042631E"/>
    <w:rsid w:val="00427F0E"/>
    <w:rsid w:val="00431DB6"/>
    <w:rsid w:val="00435A3F"/>
    <w:rsid w:val="00441930"/>
    <w:rsid w:val="00442D66"/>
    <w:rsid w:val="004445E4"/>
    <w:rsid w:val="00446969"/>
    <w:rsid w:val="0045424E"/>
    <w:rsid w:val="004604CA"/>
    <w:rsid w:val="00470811"/>
    <w:rsid w:val="0047086C"/>
    <w:rsid w:val="00472D17"/>
    <w:rsid w:val="00473411"/>
    <w:rsid w:val="004848BB"/>
    <w:rsid w:val="004912AD"/>
    <w:rsid w:val="00492061"/>
    <w:rsid w:val="004A05D8"/>
    <w:rsid w:val="004A07B2"/>
    <w:rsid w:val="004A1ABC"/>
    <w:rsid w:val="004A2077"/>
    <w:rsid w:val="004B67D3"/>
    <w:rsid w:val="004B7187"/>
    <w:rsid w:val="004C5E5E"/>
    <w:rsid w:val="004D509C"/>
    <w:rsid w:val="004F3C5B"/>
    <w:rsid w:val="004F468B"/>
    <w:rsid w:val="004F67E6"/>
    <w:rsid w:val="00501116"/>
    <w:rsid w:val="00501B52"/>
    <w:rsid w:val="005065B7"/>
    <w:rsid w:val="00514FDA"/>
    <w:rsid w:val="0053256D"/>
    <w:rsid w:val="00534BB7"/>
    <w:rsid w:val="00535F64"/>
    <w:rsid w:val="00535F8B"/>
    <w:rsid w:val="00537BEA"/>
    <w:rsid w:val="0054057D"/>
    <w:rsid w:val="00544F40"/>
    <w:rsid w:val="00546A68"/>
    <w:rsid w:val="00546FDB"/>
    <w:rsid w:val="00552D92"/>
    <w:rsid w:val="005540D9"/>
    <w:rsid w:val="0055419E"/>
    <w:rsid w:val="0056039D"/>
    <w:rsid w:val="005830FA"/>
    <w:rsid w:val="0058536C"/>
    <w:rsid w:val="005937EB"/>
    <w:rsid w:val="005A087D"/>
    <w:rsid w:val="005B5D06"/>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52A4"/>
    <w:rsid w:val="006672EF"/>
    <w:rsid w:val="0067168B"/>
    <w:rsid w:val="0067256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0D4C"/>
    <w:rsid w:val="007A4395"/>
    <w:rsid w:val="007B0B24"/>
    <w:rsid w:val="007C18C6"/>
    <w:rsid w:val="007D1761"/>
    <w:rsid w:val="007D21BB"/>
    <w:rsid w:val="007F584E"/>
    <w:rsid w:val="00801E7B"/>
    <w:rsid w:val="008035BF"/>
    <w:rsid w:val="00803861"/>
    <w:rsid w:val="00803DFB"/>
    <w:rsid w:val="0080460B"/>
    <w:rsid w:val="00814AAE"/>
    <w:rsid w:val="00816622"/>
    <w:rsid w:val="00820DAE"/>
    <w:rsid w:val="008222DE"/>
    <w:rsid w:val="0082242B"/>
    <w:rsid w:val="008225EA"/>
    <w:rsid w:val="00824091"/>
    <w:rsid w:val="00824962"/>
    <w:rsid w:val="00826054"/>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5528"/>
    <w:rsid w:val="008F02BB"/>
    <w:rsid w:val="008F0D64"/>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3CB0"/>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530E"/>
    <w:rsid w:val="00A0640D"/>
    <w:rsid w:val="00A10741"/>
    <w:rsid w:val="00A107E3"/>
    <w:rsid w:val="00A15ACB"/>
    <w:rsid w:val="00A1682E"/>
    <w:rsid w:val="00A24839"/>
    <w:rsid w:val="00A259A6"/>
    <w:rsid w:val="00A363B1"/>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69B7"/>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7E95"/>
    <w:rsid w:val="00C51D70"/>
    <w:rsid w:val="00C55FC5"/>
    <w:rsid w:val="00C6314A"/>
    <w:rsid w:val="00C649AA"/>
    <w:rsid w:val="00C77170"/>
    <w:rsid w:val="00C8032D"/>
    <w:rsid w:val="00C945A7"/>
    <w:rsid w:val="00C952C9"/>
    <w:rsid w:val="00C96627"/>
    <w:rsid w:val="00C97AC6"/>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799C"/>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252C"/>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0D88"/>
    <w:rsid w:val="00FD4B98"/>
    <w:rsid w:val="00FD7F10"/>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Robinson, Alfred@CDCR</cp:lastModifiedBy>
  <cp:revision>2</cp:revision>
  <cp:lastPrinted>2018-12-11T18:58:00Z</cp:lastPrinted>
  <dcterms:created xsi:type="dcterms:W3CDTF">2019-06-26T18:22:00Z</dcterms:created>
  <dcterms:modified xsi:type="dcterms:W3CDTF">2019-06-26T18:22:00Z</dcterms:modified>
</cp:coreProperties>
</file>