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04DF8D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05BE1">
        <w:rPr>
          <w:rFonts w:ascii="Arial" w:hAnsi="Arial" w:cs="Arial"/>
          <w:sz w:val="24"/>
          <w:szCs w:val="24"/>
        </w:rPr>
        <w:t>Dune 3 Mutual Water Company LLC</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3604819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05BE1">
        <w:rPr>
          <w:rFonts w:ascii="Arial" w:hAnsi="Arial" w:cs="Arial"/>
          <w:sz w:val="24"/>
          <w:szCs w:val="24"/>
        </w:rPr>
        <w:t>05//2023</w:t>
      </w:r>
      <w:r w:rsidRPr="005162DE">
        <w:rPr>
          <w:rFonts w:ascii="Arial" w:hAnsi="Arial" w:cs="Arial"/>
          <w:sz w:val="24"/>
          <w:szCs w:val="24"/>
        </w:rPr>
        <w:t>]</w:t>
      </w:r>
    </w:p>
    <w:p w14:paraId="21C05768" w14:textId="48C63DC5"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 [</w:t>
      </w:r>
      <w:r w:rsidR="00D05BE1">
        <w:rPr>
          <w:rFonts w:ascii="Arial" w:hAnsi="Arial" w:cs="Arial"/>
          <w:sz w:val="24"/>
          <w:szCs w:val="24"/>
        </w:rPr>
        <w:t xml:space="preserve">Ground </w:t>
      </w:r>
      <w:proofErr w:type="gramStart"/>
      <w:r w:rsidR="00FD7FF5">
        <w:rPr>
          <w:rFonts w:ascii="Arial" w:hAnsi="Arial" w:cs="Arial"/>
          <w:sz w:val="24"/>
          <w:szCs w:val="24"/>
        </w:rPr>
        <w:t>W</w:t>
      </w:r>
      <w:r w:rsidR="00D05BE1">
        <w:rPr>
          <w:rFonts w:ascii="Arial" w:hAnsi="Arial" w:cs="Arial"/>
          <w:sz w:val="24"/>
          <w:szCs w:val="24"/>
        </w:rPr>
        <w:t xml:space="preserve">ater </w:t>
      </w:r>
      <w:r w:rsidR="005F600B" w:rsidRPr="005162DE">
        <w:rPr>
          <w:rFonts w:ascii="Arial" w:hAnsi="Arial" w:cs="Arial"/>
          <w:sz w:val="24"/>
          <w:szCs w:val="24"/>
        </w:rPr>
        <w:t>]</w:t>
      </w:r>
      <w:proofErr w:type="gramEnd"/>
    </w:p>
    <w:p w14:paraId="6AE5ED8C" w14:textId="6861ED78"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D05BE1">
        <w:rPr>
          <w:rFonts w:ascii="Arial" w:hAnsi="Arial" w:cs="Arial"/>
          <w:sz w:val="24"/>
          <w:szCs w:val="24"/>
        </w:rPr>
        <w:t>Sydnor and Strecker Wells</w:t>
      </w:r>
      <w:r w:rsidRPr="005162DE">
        <w:rPr>
          <w:rFonts w:ascii="Arial" w:hAnsi="Arial" w:cs="Arial"/>
          <w:sz w:val="24"/>
          <w:szCs w:val="24"/>
        </w:rPr>
        <w:t>]</w:t>
      </w:r>
    </w:p>
    <w:p w14:paraId="11D6F99D" w14:textId="46D206E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FD7FF5">
        <w:rPr>
          <w:rFonts w:ascii="Arial" w:hAnsi="Arial" w:cs="Arial"/>
          <w:sz w:val="24"/>
          <w:szCs w:val="24"/>
        </w:rPr>
        <w:t xml:space="preserve">Please contact </w:t>
      </w:r>
      <w:r w:rsidR="00FD7FF5" w:rsidRPr="00FD7FF5">
        <w:rPr>
          <w:rFonts w:ascii="Arial" w:hAnsi="Arial" w:cs="Arial"/>
          <w:sz w:val="24"/>
          <w:szCs w:val="24"/>
        </w:rPr>
        <w:t>Brian Zagala</w:t>
      </w:r>
      <w:r w:rsidR="00FD7FF5">
        <w:rPr>
          <w:rFonts w:ascii="Arial" w:hAnsi="Arial" w:cs="Arial"/>
          <w:sz w:val="24"/>
          <w:szCs w:val="24"/>
        </w:rPr>
        <w:t xml:space="preserve"> at (805) 464-1233 or dune3water@att.net</w:t>
      </w:r>
      <w:r w:rsidRPr="005162DE">
        <w:rPr>
          <w:rFonts w:ascii="Arial" w:hAnsi="Arial" w:cs="Arial"/>
          <w:sz w:val="24"/>
          <w:szCs w:val="24"/>
        </w:rPr>
        <w:t>]</w:t>
      </w:r>
    </w:p>
    <w:p w14:paraId="175FE9EF" w14:textId="4E8DADB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204B4">
        <w:rPr>
          <w:rFonts w:ascii="Arial" w:hAnsi="Arial" w:cs="Arial"/>
          <w:sz w:val="24"/>
          <w:szCs w:val="24"/>
        </w:rPr>
        <w:t>Brian Zagala Manager (805) 772-7131 Or (805) 464-1233</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C864570" w:rsidR="008572DA" w:rsidRPr="005162DE" w:rsidRDefault="00095AAC" w:rsidP="00A204B4">
            <w:pPr>
              <w:spacing w:before="40" w:after="40"/>
              <w:jc w:val="center"/>
              <w:rPr>
                <w:rFonts w:ascii="Arial" w:hAnsi="Arial" w:cs="Arial"/>
                <w:sz w:val="24"/>
                <w:szCs w:val="24"/>
              </w:rPr>
            </w:pPr>
            <w:r w:rsidRPr="005162DE">
              <w:rPr>
                <w:rFonts w:ascii="Arial" w:hAnsi="Arial" w:cs="Arial"/>
                <w:sz w:val="24"/>
                <w:szCs w:val="24"/>
              </w:rPr>
              <w:t>(</w:t>
            </w:r>
            <w:r w:rsidR="00A204B4">
              <w:rPr>
                <w:rFonts w:ascii="Arial" w:hAnsi="Arial" w:cs="Arial"/>
                <w:sz w:val="24"/>
                <w:szCs w:val="24"/>
              </w:rPr>
              <w:t>None)</w:t>
            </w:r>
          </w:p>
        </w:tc>
        <w:tc>
          <w:tcPr>
            <w:tcW w:w="1443" w:type="dxa"/>
          </w:tcPr>
          <w:p w14:paraId="38C21B9B" w14:textId="6F67821F"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A204B4">
              <w:rPr>
                <w:rFonts w:ascii="Arial" w:hAnsi="Arial" w:cs="Arial"/>
                <w:sz w:val="24"/>
                <w:szCs w:val="24"/>
              </w:rPr>
              <w:t>0</w:t>
            </w:r>
            <w:r w:rsidRPr="005162DE">
              <w:rPr>
                <w:rFonts w:ascii="Arial" w:hAnsi="Arial" w:cs="Arial"/>
                <w:sz w:val="24"/>
                <w:szCs w:val="24"/>
              </w:rPr>
              <w:t>]</w:t>
            </w:r>
          </w:p>
        </w:tc>
        <w:tc>
          <w:tcPr>
            <w:tcW w:w="2610" w:type="dxa"/>
          </w:tcPr>
          <w:p w14:paraId="09A9CFD2" w14:textId="53BBE084"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A204B4">
              <w:rPr>
                <w:rFonts w:ascii="Arial" w:hAnsi="Arial" w:cs="Arial"/>
                <w:sz w:val="24"/>
                <w:szCs w:val="24"/>
              </w:rPr>
              <w:t>0</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05049A9B" w:rsidR="00D73637" w:rsidRPr="005162DE" w:rsidRDefault="00D73637" w:rsidP="00960466">
            <w:pPr>
              <w:spacing w:before="40" w:after="40"/>
              <w:rPr>
                <w:rFonts w:ascii="Arial" w:hAnsi="Arial" w:cs="Arial"/>
                <w:sz w:val="24"/>
                <w:szCs w:val="24"/>
              </w:rPr>
            </w:pPr>
            <w:proofErr w:type="gramStart"/>
            <w:r w:rsidRPr="005162DE">
              <w:rPr>
                <w:rFonts w:ascii="Arial" w:hAnsi="Arial" w:cs="Arial"/>
                <w:sz w:val="24"/>
                <w:szCs w:val="24"/>
              </w:rPr>
              <w:t xml:space="preserve">Lead </w:t>
            </w:r>
            <w:r w:rsidR="00203F9B">
              <w:rPr>
                <w:rFonts w:ascii="Arial" w:hAnsi="Arial" w:cs="Arial"/>
                <w:sz w:val="24"/>
                <w:szCs w:val="24"/>
              </w:rPr>
              <w:t xml:space="preserve"> (</w:t>
            </w:r>
            <w:proofErr w:type="gramEnd"/>
            <w:r w:rsidR="00203F9B">
              <w:rPr>
                <w:rFonts w:ascii="Arial" w:hAnsi="Arial" w:cs="Arial"/>
                <w:sz w:val="24"/>
                <w:szCs w:val="24"/>
              </w:rPr>
              <w:t>ppm)</w:t>
            </w:r>
          </w:p>
        </w:tc>
        <w:tc>
          <w:tcPr>
            <w:tcW w:w="1634" w:type="dxa"/>
            <w:tcMar>
              <w:left w:w="86" w:type="dxa"/>
              <w:right w:w="86" w:type="dxa"/>
            </w:tcMar>
          </w:tcPr>
          <w:p w14:paraId="0A0580DD" w14:textId="1FA9BD98"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A204B4">
              <w:rPr>
                <w:rFonts w:ascii="Arial" w:hAnsi="Arial" w:cs="Arial"/>
                <w:sz w:val="24"/>
                <w:szCs w:val="24"/>
              </w:rPr>
              <w:t>06/2022</w:t>
            </w:r>
            <w:r w:rsidRPr="005162DE">
              <w:rPr>
                <w:rFonts w:ascii="Arial" w:hAnsi="Arial" w:cs="Arial"/>
                <w:sz w:val="24"/>
                <w:szCs w:val="24"/>
              </w:rPr>
              <w:t>]</w:t>
            </w:r>
          </w:p>
        </w:tc>
        <w:tc>
          <w:tcPr>
            <w:tcW w:w="1021" w:type="dxa"/>
            <w:tcMar>
              <w:left w:w="86" w:type="dxa"/>
              <w:right w:w="86" w:type="dxa"/>
            </w:tcMar>
          </w:tcPr>
          <w:p w14:paraId="102D5A02" w14:textId="5A292AF8"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6</w:t>
            </w:r>
            <w:r w:rsidRPr="005162DE">
              <w:rPr>
                <w:rFonts w:ascii="Arial" w:hAnsi="Arial" w:cs="Arial"/>
                <w:sz w:val="24"/>
                <w:szCs w:val="24"/>
              </w:rPr>
              <w:t>]</w:t>
            </w:r>
          </w:p>
        </w:tc>
        <w:tc>
          <w:tcPr>
            <w:tcW w:w="1123" w:type="dxa"/>
            <w:tcMar>
              <w:left w:w="86" w:type="dxa"/>
              <w:right w:w="86" w:type="dxa"/>
            </w:tcMar>
          </w:tcPr>
          <w:p w14:paraId="36E2A949" w14:textId="771F314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0</w:t>
            </w:r>
            <w:r w:rsidR="00203F9B">
              <w:rPr>
                <w:rFonts w:ascii="Arial" w:hAnsi="Arial" w:cs="Arial"/>
                <w:sz w:val="24"/>
                <w:szCs w:val="24"/>
              </w:rPr>
              <w:t>.004</w:t>
            </w:r>
            <w:r w:rsidR="00861294">
              <w:rPr>
                <w:rFonts w:ascii="Arial" w:hAnsi="Arial" w:cs="Arial"/>
                <w:sz w:val="24"/>
                <w:szCs w:val="24"/>
              </w:rPr>
              <w:t>]</w:t>
            </w:r>
          </w:p>
        </w:tc>
        <w:tc>
          <w:tcPr>
            <w:tcW w:w="1021" w:type="dxa"/>
            <w:tcMar>
              <w:left w:w="86" w:type="dxa"/>
              <w:right w:w="86" w:type="dxa"/>
            </w:tcMar>
          </w:tcPr>
          <w:p w14:paraId="308535F4" w14:textId="129F9884"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5DB6BECE"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DDB415E"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06/</w:t>
            </w:r>
            <w:del w:id="8" w:author="Jaime, Osiel@Waterboards" w:date="2023-05-18T09:21:00Z">
              <w:r w:rsidR="00CF290F" w:rsidDel="00203F9B">
                <w:rPr>
                  <w:rFonts w:ascii="Arial" w:hAnsi="Arial" w:cs="Arial"/>
                  <w:sz w:val="24"/>
                  <w:szCs w:val="24"/>
                </w:rPr>
                <w:delText>/</w:delText>
              </w:r>
            </w:del>
            <w:r w:rsidR="00CF290F">
              <w:rPr>
                <w:rFonts w:ascii="Arial" w:hAnsi="Arial" w:cs="Arial"/>
                <w:sz w:val="24"/>
                <w:szCs w:val="24"/>
              </w:rPr>
              <w:t>2022</w:t>
            </w:r>
            <w:r w:rsidRPr="005162DE">
              <w:rPr>
                <w:rFonts w:ascii="Arial" w:hAnsi="Arial" w:cs="Arial"/>
                <w:sz w:val="24"/>
                <w:szCs w:val="24"/>
              </w:rPr>
              <w:t>]</w:t>
            </w:r>
          </w:p>
        </w:tc>
        <w:tc>
          <w:tcPr>
            <w:tcW w:w="1021" w:type="dxa"/>
            <w:tcMar>
              <w:left w:w="86" w:type="dxa"/>
              <w:right w:w="86" w:type="dxa"/>
            </w:tcMar>
          </w:tcPr>
          <w:p w14:paraId="42CEE2F3" w14:textId="3F45FE32"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6]</w:t>
            </w:r>
          </w:p>
        </w:tc>
        <w:tc>
          <w:tcPr>
            <w:tcW w:w="1123" w:type="dxa"/>
            <w:tcMar>
              <w:left w:w="86" w:type="dxa"/>
              <w:right w:w="86" w:type="dxa"/>
            </w:tcMar>
          </w:tcPr>
          <w:p w14:paraId="15E55B1F" w14:textId="0206CEEF"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proofErr w:type="gramStart"/>
            <w:r w:rsidR="00CF290F">
              <w:rPr>
                <w:rFonts w:ascii="Arial" w:hAnsi="Arial" w:cs="Arial"/>
                <w:sz w:val="24"/>
                <w:szCs w:val="24"/>
              </w:rPr>
              <w:t>0.</w:t>
            </w:r>
            <w:r w:rsidR="00203F9B">
              <w:rPr>
                <w:rFonts w:ascii="Arial" w:hAnsi="Arial" w:cs="Arial"/>
                <w:sz w:val="24"/>
                <w:szCs w:val="24"/>
              </w:rPr>
              <w:t>.</w:t>
            </w:r>
            <w:proofErr w:type="gramEnd"/>
            <w:r w:rsidR="00203F9B">
              <w:rPr>
                <w:rFonts w:ascii="Arial" w:hAnsi="Arial" w:cs="Arial"/>
                <w:sz w:val="24"/>
                <w:szCs w:val="24"/>
              </w:rPr>
              <w:t>045</w:t>
            </w:r>
            <w:r w:rsidR="00CF290F">
              <w:rPr>
                <w:rFonts w:ascii="Arial" w:hAnsi="Arial" w:cs="Arial"/>
                <w:sz w:val="24"/>
                <w:szCs w:val="24"/>
              </w:rPr>
              <w:t>]</w:t>
            </w:r>
          </w:p>
        </w:tc>
        <w:tc>
          <w:tcPr>
            <w:tcW w:w="1021" w:type="dxa"/>
            <w:tcMar>
              <w:left w:w="86" w:type="dxa"/>
              <w:right w:w="86" w:type="dxa"/>
            </w:tcMar>
          </w:tcPr>
          <w:p w14:paraId="1AE57BBF" w14:textId="288636CD"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CF290F">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0249F8E3"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43EFE2D"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E32857">
              <w:rPr>
                <w:rFonts w:ascii="Arial" w:hAnsi="Arial" w:cs="Arial"/>
                <w:sz w:val="24"/>
                <w:szCs w:val="24"/>
              </w:rPr>
              <w:t>7/</w:t>
            </w:r>
            <w:r w:rsidR="000527F4">
              <w:rPr>
                <w:rFonts w:ascii="Arial" w:hAnsi="Arial" w:cs="Arial"/>
                <w:sz w:val="24"/>
                <w:szCs w:val="24"/>
              </w:rPr>
              <w:t>2021</w:t>
            </w:r>
            <w:r w:rsidRPr="005162DE">
              <w:rPr>
                <w:rFonts w:ascii="Arial" w:hAnsi="Arial" w:cs="Arial"/>
                <w:sz w:val="24"/>
                <w:szCs w:val="24"/>
              </w:rPr>
              <w:t>]</w:t>
            </w:r>
          </w:p>
        </w:tc>
        <w:tc>
          <w:tcPr>
            <w:tcW w:w="1260" w:type="dxa"/>
            <w:tcMar>
              <w:left w:w="58" w:type="dxa"/>
              <w:right w:w="58" w:type="dxa"/>
            </w:tcMar>
          </w:tcPr>
          <w:p w14:paraId="690B0D1C" w14:textId="44FC08AC"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0527F4">
              <w:rPr>
                <w:rFonts w:ascii="Arial" w:hAnsi="Arial" w:cs="Arial"/>
                <w:sz w:val="24"/>
                <w:szCs w:val="24"/>
              </w:rPr>
              <w:t>42]</w:t>
            </w:r>
          </w:p>
        </w:tc>
        <w:tc>
          <w:tcPr>
            <w:tcW w:w="1530" w:type="dxa"/>
            <w:tcMar>
              <w:left w:w="58" w:type="dxa"/>
              <w:right w:w="58" w:type="dxa"/>
            </w:tcMar>
          </w:tcPr>
          <w:p w14:paraId="6802CC34" w14:textId="1DD45AAD"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0527F4">
              <w:rPr>
                <w:rFonts w:ascii="Arial" w:hAnsi="Arial" w:cs="Arial"/>
                <w:sz w:val="24"/>
                <w:szCs w:val="24"/>
              </w:rPr>
              <w:t>42</w:t>
            </w:r>
            <w:r w:rsidRPr="005162DE">
              <w:rPr>
                <w:rFonts w:ascii="Arial" w:hAnsi="Arial" w:cs="Arial"/>
                <w:sz w:val="24"/>
                <w:szCs w:val="24"/>
              </w:rPr>
              <w:t>]</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7C2A146" w:rsidR="00684C7E" w:rsidRPr="005162DE" w:rsidRDefault="000527F4" w:rsidP="00684C7E">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7/2021</w:t>
            </w:r>
            <w:r w:rsidRPr="005162DE">
              <w:rPr>
                <w:rFonts w:ascii="Arial" w:hAnsi="Arial" w:cs="Arial"/>
                <w:sz w:val="24"/>
                <w:szCs w:val="24"/>
              </w:rPr>
              <w:t>]</w:t>
            </w:r>
          </w:p>
        </w:tc>
        <w:tc>
          <w:tcPr>
            <w:tcW w:w="1260" w:type="dxa"/>
            <w:tcMar>
              <w:left w:w="58" w:type="dxa"/>
              <w:right w:w="58" w:type="dxa"/>
            </w:tcMar>
          </w:tcPr>
          <w:p w14:paraId="5F571C45" w14:textId="75E5DE2F"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0527F4">
              <w:rPr>
                <w:rFonts w:ascii="Arial" w:hAnsi="Arial" w:cs="Arial"/>
                <w:sz w:val="24"/>
                <w:szCs w:val="24"/>
              </w:rPr>
              <w:t>120]</w:t>
            </w:r>
          </w:p>
        </w:tc>
        <w:tc>
          <w:tcPr>
            <w:tcW w:w="1530" w:type="dxa"/>
            <w:tcMar>
              <w:left w:w="58" w:type="dxa"/>
              <w:right w:w="58" w:type="dxa"/>
            </w:tcMar>
          </w:tcPr>
          <w:p w14:paraId="2BE476FB" w14:textId="58729DCD"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0527F4">
              <w:rPr>
                <w:rFonts w:ascii="Arial" w:hAnsi="Arial" w:cs="Arial"/>
                <w:sz w:val="24"/>
                <w:szCs w:val="24"/>
              </w:rPr>
              <w:t>120</w:t>
            </w:r>
            <w:r w:rsidRPr="005162DE">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B016C" w:rsidRPr="005162DE" w14:paraId="7C96DD6F" w14:textId="77777777" w:rsidTr="002D3FB5">
        <w:trPr>
          <w:trHeight w:val="432"/>
        </w:trPr>
        <w:tc>
          <w:tcPr>
            <w:tcW w:w="2245" w:type="dxa"/>
            <w:tcMar>
              <w:left w:w="58" w:type="dxa"/>
              <w:right w:w="58" w:type="dxa"/>
            </w:tcMar>
          </w:tcPr>
          <w:p w14:paraId="29E71AAC" w14:textId="4399B0B7" w:rsidR="00FB016C" w:rsidRPr="005162DE" w:rsidRDefault="00FB016C" w:rsidP="00FB016C">
            <w:pPr>
              <w:keepNext/>
              <w:keepLines/>
              <w:spacing w:before="40" w:after="40"/>
              <w:ind w:left="30"/>
              <w:jc w:val="both"/>
              <w:rPr>
                <w:rFonts w:ascii="Arial" w:hAnsi="Arial" w:cs="Arial"/>
                <w:sz w:val="24"/>
                <w:szCs w:val="24"/>
              </w:rPr>
            </w:pPr>
            <w:r w:rsidRPr="005162DE">
              <w:rPr>
                <w:rFonts w:ascii="Arial" w:hAnsi="Arial" w:cs="Arial"/>
                <w:sz w:val="24"/>
                <w:szCs w:val="24"/>
              </w:rPr>
              <w:t>[</w:t>
            </w:r>
            <w:r>
              <w:rPr>
                <w:rFonts w:ascii="Arial" w:hAnsi="Arial" w:cs="Arial"/>
                <w:sz w:val="24"/>
                <w:szCs w:val="24"/>
              </w:rPr>
              <w:t>Arsenic</w:t>
            </w:r>
            <w:r w:rsidRPr="005162DE">
              <w:rPr>
                <w:rFonts w:ascii="Arial" w:hAnsi="Arial" w:cs="Arial"/>
                <w:sz w:val="24"/>
                <w:szCs w:val="24"/>
              </w:rPr>
              <w:t>]</w:t>
            </w:r>
          </w:p>
        </w:tc>
        <w:tc>
          <w:tcPr>
            <w:tcW w:w="1440" w:type="dxa"/>
          </w:tcPr>
          <w:p w14:paraId="21F7006B" w14:textId="0D689739" w:rsidR="00FB016C" w:rsidRPr="005162DE" w:rsidRDefault="00FB016C" w:rsidP="00FB016C">
            <w:pPr>
              <w:keepNext/>
              <w:keepLines/>
              <w:spacing w:before="40" w:after="40"/>
              <w:jc w:val="center"/>
              <w:rPr>
                <w:rFonts w:ascii="Arial" w:hAnsi="Arial" w:cs="Arial"/>
                <w:sz w:val="24"/>
                <w:szCs w:val="24"/>
              </w:rPr>
            </w:pPr>
            <w:r w:rsidRPr="006B0422">
              <w:rPr>
                <w:rFonts w:ascii="Arial" w:hAnsi="Arial" w:cs="Arial"/>
                <w:sz w:val="24"/>
                <w:szCs w:val="24"/>
              </w:rPr>
              <w:t>[7/2021]</w:t>
            </w:r>
          </w:p>
        </w:tc>
        <w:tc>
          <w:tcPr>
            <w:tcW w:w="1260" w:type="dxa"/>
          </w:tcPr>
          <w:p w14:paraId="1BD7CABC" w14:textId="10145606" w:rsidR="00FB016C" w:rsidRPr="005162DE" w:rsidRDefault="00FB016C" w:rsidP="00FB016C">
            <w:pPr>
              <w:keepNext/>
              <w:keepLines/>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2.9]</w:t>
            </w:r>
          </w:p>
        </w:tc>
        <w:tc>
          <w:tcPr>
            <w:tcW w:w="1530" w:type="dxa"/>
          </w:tcPr>
          <w:p w14:paraId="40895B2C" w14:textId="22B8B641" w:rsidR="00FB016C" w:rsidRPr="005162DE" w:rsidRDefault="00FB016C" w:rsidP="00FB016C">
            <w:pPr>
              <w:keepNext/>
              <w:keepLines/>
              <w:spacing w:before="40" w:after="40"/>
              <w:jc w:val="center"/>
              <w:rPr>
                <w:rFonts w:ascii="Arial" w:hAnsi="Arial" w:cs="Arial"/>
                <w:sz w:val="24"/>
                <w:szCs w:val="24"/>
              </w:rPr>
            </w:pPr>
            <w:r>
              <w:rPr>
                <w:rFonts w:ascii="Arial" w:hAnsi="Arial" w:cs="Arial"/>
                <w:sz w:val="24"/>
                <w:szCs w:val="24"/>
              </w:rPr>
              <w:t>[2.6-2.9</w:t>
            </w:r>
            <w:r w:rsidRPr="005162DE">
              <w:rPr>
                <w:rFonts w:ascii="Arial" w:hAnsi="Arial" w:cs="Arial"/>
                <w:sz w:val="24"/>
                <w:szCs w:val="24"/>
              </w:rPr>
              <w:t>]</w:t>
            </w:r>
          </w:p>
        </w:tc>
        <w:tc>
          <w:tcPr>
            <w:tcW w:w="1170" w:type="dxa"/>
          </w:tcPr>
          <w:p w14:paraId="707B8EC2" w14:textId="2BF27F23" w:rsidR="00FB016C" w:rsidRPr="005162DE" w:rsidRDefault="00FB016C" w:rsidP="00FB016C">
            <w:pPr>
              <w:keepNext/>
              <w:keepLines/>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10.0]</w:t>
            </w:r>
          </w:p>
        </w:tc>
        <w:tc>
          <w:tcPr>
            <w:tcW w:w="1260" w:type="dxa"/>
          </w:tcPr>
          <w:p w14:paraId="4F209845" w14:textId="4EC85986" w:rsidR="00FB016C" w:rsidRPr="005162DE" w:rsidRDefault="00FB016C" w:rsidP="00FB016C">
            <w:pPr>
              <w:keepNext/>
              <w:keepLines/>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2.0</w:t>
            </w:r>
            <w:r w:rsidRPr="005162DE">
              <w:rPr>
                <w:rFonts w:ascii="Arial" w:hAnsi="Arial" w:cs="Arial"/>
                <w:sz w:val="24"/>
                <w:szCs w:val="24"/>
              </w:rPr>
              <w:t>]</w:t>
            </w:r>
          </w:p>
        </w:tc>
        <w:tc>
          <w:tcPr>
            <w:tcW w:w="1931" w:type="dxa"/>
          </w:tcPr>
          <w:p w14:paraId="307E6935" w14:textId="2B6C6DC5" w:rsidR="00FB016C" w:rsidRPr="005162DE" w:rsidRDefault="002E1E8B" w:rsidP="00FB016C">
            <w:pPr>
              <w:keepNext/>
              <w:keepLines/>
              <w:spacing w:before="40" w:after="40"/>
              <w:jc w:val="center"/>
              <w:rPr>
                <w:rFonts w:ascii="Arial" w:hAnsi="Arial" w:cs="Arial"/>
                <w:sz w:val="24"/>
                <w:szCs w:val="24"/>
              </w:rPr>
            </w:pPr>
            <w:r>
              <w:t>Erosion of natural deposits; Runoff from orchards; Runoff from glass and electronics production wastes</w:t>
            </w:r>
          </w:p>
        </w:tc>
      </w:tr>
      <w:tr w:rsidR="00A01E2A" w:rsidRPr="005162DE" w14:paraId="150E6B34" w14:textId="77777777" w:rsidTr="002D3FB5">
        <w:trPr>
          <w:trHeight w:val="432"/>
        </w:trPr>
        <w:tc>
          <w:tcPr>
            <w:tcW w:w="2245" w:type="dxa"/>
            <w:tcMar>
              <w:left w:w="58" w:type="dxa"/>
              <w:right w:w="58" w:type="dxa"/>
            </w:tcMar>
          </w:tcPr>
          <w:p w14:paraId="34FF4695" w14:textId="31E5CDFC" w:rsidR="00A01E2A" w:rsidRPr="005162DE" w:rsidRDefault="00A01E2A" w:rsidP="00FB016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40438856" w14:textId="1C3DA089" w:rsidR="00A01E2A" w:rsidRPr="006B0422" w:rsidRDefault="00A01E2A" w:rsidP="00FB016C">
            <w:pPr>
              <w:keepNext/>
              <w:keepLines/>
              <w:spacing w:before="40" w:after="40"/>
              <w:jc w:val="center"/>
              <w:rPr>
                <w:rFonts w:ascii="Arial" w:hAnsi="Arial" w:cs="Arial"/>
                <w:sz w:val="24"/>
                <w:szCs w:val="24"/>
              </w:rPr>
            </w:pPr>
            <w:r>
              <w:rPr>
                <w:rFonts w:ascii="Arial" w:hAnsi="Arial" w:cs="Arial"/>
                <w:sz w:val="24"/>
                <w:szCs w:val="24"/>
              </w:rPr>
              <w:t>1/2022</w:t>
            </w:r>
          </w:p>
        </w:tc>
        <w:tc>
          <w:tcPr>
            <w:tcW w:w="1260" w:type="dxa"/>
          </w:tcPr>
          <w:p w14:paraId="79D22CA5" w14:textId="5C53ABB2" w:rsidR="00A01E2A" w:rsidRPr="005162DE" w:rsidRDefault="00A01E2A" w:rsidP="00FB016C">
            <w:pPr>
              <w:keepNext/>
              <w:keepLines/>
              <w:spacing w:before="40" w:after="40"/>
              <w:jc w:val="center"/>
              <w:rPr>
                <w:rFonts w:ascii="Arial" w:hAnsi="Arial" w:cs="Arial"/>
                <w:sz w:val="24"/>
                <w:szCs w:val="24"/>
              </w:rPr>
            </w:pPr>
            <w:r>
              <w:rPr>
                <w:rFonts w:ascii="Arial" w:hAnsi="Arial" w:cs="Arial"/>
                <w:sz w:val="24"/>
                <w:szCs w:val="24"/>
              </w:rPr>
              <w:t>2.4</w:t>
            </w:r>
          </w:p>
        </w:tc>
        <w:tc>
          <w:tcPr>
            <w:tcW w:w="1530" w:type="dxa"/>
          </w:tcPr>
          <w:p w14:paraId="0F07BB3E" w14:textId="1EA536AA" w:rsidR="00A01E2A" w:rsidRDefault="00A01E2A" w:rsidP="00FB016C">
            <w:pPr>
              <w:keepNext/>
              <w:keepLines/>
              <w:spacing w:before="40" w:after="40"/>
              <w:jc w:val="center"/>
              <w:rPr>
                <w:rFonts w:ascii="Arial" w:hAnsi="Arial" w:cs="Arial"/>
                <w:sz w:val="24"/>
                <w:szCs w:val="24"/>
              </w:rPr>
            </w:pPr>
            <w:r>
              <w:rPr>
                <w:rFonts w:ascii="Arial" w:hAnsi="Arial" w:cs="Arial"/>
                <w:sz w:val="24"/>
                <w:szCs w:val="24"/>
              </w:rPr>
              <w:t>1.8 – 2.4</w:t>
            </w:r>
          </w:p>
        </w:tc>
        <w:tc>
          <w:tcPr>
            <w:tcW w:w="1170" w:type="dxa"/>
          </w:tcPr>
          <w:p w14:paraId="36A6F265" w14:textId="7CFEF2A1" w:rsidR="00A01E2A" w:rsidRPr="005162DE" w:rsidRDefault="00A01E2A" w:rsidP="00FB016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3DADE15C" w14:textId="15F6633B" w:rsidR="00A01E2A" w:rsidRPr="005162DE" w:rsidRDefault="00A01E2A" w:rsidP="00FB016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52AB6A00" w14:textId="0DA28407" w:rsidR="00A01E2A" w:rsidRPr="00715EBC" w:rsidRDefault="00A01E2A" w:rsidP="00FB016C">
            <w:pPr>
              <w:keepNext/>
              <w:keepLines/>
              <w:spacing w:before="40" w:after="40"/>
              <w:jc w:val="center"/>
            </w:pPr>
            <w:r w:rsidRPr="00715EBC">
              <w:rPr>
                <w:rFonts w:ascii="Arial" w:hAnsi="Arial" w:cs="Arial"/>
              </w:rPr>
              <w:t>Runoff and leaching from fertilizer use; leaching from septic tanks and sewage;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0C91838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w:t>
            </w:r>
            <w:r w:rsidR="002E1E8B">
              <w:rPr>
                <w:rFonts w:ascii="Arial" w:hAnsi="Arial" w:cs="Arial"/>
                <w:sz w:val="24"/>
                <w:szCs w:val="24"/>
              </w:rPr>
              <w:t>Fluoride]</w:t>
            </w:r>
          </w:p>
        </w:tc>
        <w:tc>
          <w:tcPr>
            <w:tcW w:w="1440" w:type="dxa"/>
          </w:tcPr>
          <w:p w14:paraId="535C6478" w14:textId="4A093422" w:rsidR="001F7181" w:rsidRPr="005162DE" w:rsidRDefault="00FB016C" w:rsidP="001F7181">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7/2021</w:t>
            </w:r>
            <w:r w:rsidRPr="005162DE">
              <w:rPr>
                <w:rFonts w:ascii="Arial" w:hAnsi="Arial" w:cs="Arial"/>
                <w:sz w:val="24"/>
                <w:szCs w:val="24"/>
              </w:rPr>
              <w:t>]</w:t>
            </w:r>
          </w:p>
        </w:tc>
        <w:tc>
          <w:tcPr>
            <w:tcW w:w="1260" w:type="dxa"/>
          </w:tcPr>
          <w:p w14:paraId="1A872876" w14:textId="75D704C3"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2E1E8B">
              <w:rPr>
                <w:rFonts w:ascii="Arial" w:hAnsi="Arial" w:cs="Arial"/>
                <w:sz w:val="24"/>
                <w:szCs w:val="24"/>
              </w:rPr>
              <w:t>0.64]</w:t>
            </w:r>
          </w:p>
        </w:tc>
        <w:tc>
          <w:tcPr>
            <w:tcW w:w="1530" w:type="dxa"/>
          </w:tcPr>
          <w:p w14:paraId="4E27FAAD" w14:textId="6C92900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2E1E8B">
              <w:rPr>
                <w:rFonts w:ascii="Arial" w:hAnsi="Arial" w:cs="Arial"/>
                <w:sz w:val="24"/>
                <w:szCs w:val="24"/>
              </w:rPr>
              <w:t>0.63-0.64</w:t>
            </w:r>
            <w:r w:rsidRPr="005162DE">
              <w:rPr>
                <w:rFonts w:ascii="Arial" w:hAnsi="Arial" w:cs="Arial"/>
                <w:sz w:val="24"/>
                <w:szCs w:val="24"/>
              </w:rPr>
              <w:t>]</w:t>
            </w:r>
          </w:p>
        </w:tc>
        <w:tc>
          <w:tcPr>
            <w:tcW w:w="1170" w:type="dxa"/>
          </w:tcPr>
          <w:p w14:paraId="6EC8A772" w14:textId="451DC058"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2E1E8B">
              <w:rPr>
                <w:rFonts w:ascii="Arial" w:hAnsi="Arial" w:cs="Arial"/>
                <w:sz w:val="24"/>
                <w:szCs w:val="24"/>
              </w:rPr>
              <w:t>2.0]</w:t>
            </w:r>
          </w:p>
        </w:tc>
        <w:tc>
          <w:tcPr>
            <w:tcW w:w="1260" w:type="dxa"/>
          </w:tcPr>
          <w:p w14:paraId="22CCB022" w14:textId="4FCC770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w:t>
            </w:r>
            <w:r w:rsidR="002E1E8B">
              <w:rPr>
                <w:rFonts w:ascii="Arial" w:hAnsi="Arial" w:cs="Arial"/>
                <w:sz w:val="24"/>
                <w:szCs w:val="24"/>
              </w:rPr>
              <w:t>0.1]</w:t>
            </w:r>
          </w:p>
        </w:tc>
        <w:tc>
          <w:tcPr>
            <w:tcW w:w="1931" w:type="dxa"/>
          </w:tcPr>
          <w:p w14:paraId="218DDB99" w14:textId="6A29B212" w:rsidR="001F7181" w:rsidRPr="005162DE" w:rsidRDefault="002E1E8B" w:rsidP="001F7181">
            <w:pPr>
              <w:spacing w:before="40" w:after="40"/>
              <w:jc w:val="center"/>
              <w:rPr>
                <w:rFonts w:ascii="Arial" w:hAnsi="Arial" w:cs="Arial"/>
                <w:sz w:val="24"/>
                <w:szCs w:val="24"/>
              </w:rPr>
            </w:pPr>
            <w:r>
              <w:t>Erosion of natural deposits; Water additive which promotes strong teeth; Discharge from fertilizer and aluminum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209997"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w:t>
            </w:r>
            <w:r w:rsidR="00FC7808">
              <w:rPr>
                <w:rFonts w:ascii="Arial" w:hAnsi="Arial" w:cs="Arial"/>
                <w:sz w:val="24"/>
                <w:szCs w:val="24"/>
              </w:rPr>
              <w:t>Chloride</w:t>
            </w:r>
            <w:r w:rsidRPr="005162DE">
              <w:rPr>
                <w:rFonts w:ascii="Arial" w:hAnsi="Arial" w:cs="Arial"/>
                <w:sz w:val="24"/>
                <w:szCs w:val="24"/>
              </w:rPr>
              <w:t>]</w:t>
            </w:r>
          </w:p>
        </w:tc>
        <w:tc>
          <w:tcPr>
            <w:tcW w:w="1440" w:type="dxa"/>
          </w:tcPr>
          <w:p w14:paraId="3AB56DE9" w14:textId="52D99ABB" w:rsidR="00086BEB" w:rsidRPr="005162DE" w:rsidRDefault="00FB016C" w:rsidP="004179E4">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7/2021</w:t>
            </w:r>
            <w:r w:rsidRPr="005162DE">
              <w:rPr>
                <w:rFonts w:ascii="Arial" w:hAnsi="Arial" w:cs="Arial"/>
                <w:sz w:val="24"/>
                <w:szCs w:val="24"/>
              </w:rPr>
              <w:t>]</w:t>
            </w:r>
          </w:p>
        </w:tc>
        <w:tc>
          <w:tcPr>
            <w:tcW w:w="1260" w:type="dxa"/>
          </w:tcPr>
          <w:p w14:paraId="5D465B29" w14:textId="39113768"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D717F">
              <w:rPr>
                <w:rFonts w:ascii="Arial" w:hAnsi="Arial" w:cs="Arial"/>
                <w:sz w:val="24"/>
                <w:szCs w:val="24"/>
              </w:rPr>
              <w:t>39]</w:t>
            </w:r>
          </w:p>
        </w:tc>
        <w:tc>
          <w:tcPr>
            <w:tcW w:w="1530" w:type="dxa"/>
          </w:tcPr>
          <w:p w14:paraId="6F2413BA" w14:textId="5BD6983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0D717F">
              <w:rPr>
                <w:rFonts w:ascii="Arial" w:hAnsi="Arial" w:cs="Arial"/>
                <w:sz w:val="24"/>
                <w:szCs w:val="24"/>
              </w:rPr>
              <w:t>38-39</w:t>
            </w:r>
            <w:r w:rsidRPr="005162DE">
              <w:rPr>
                <w:rFonts w:ascii="Arial" w:hAnsi="Arial" w:cs="Arial"/>
                <w:sz w:val="24"/>
                <w:szCs w:val="24"/>
              </w:rPr>
              <w:t>]</w:t>
            </w:r>
          </w:p>
        </w:tc>
        <w:tc>
          <w:tcPr>
            <w:tcW w:w="900" w:type="dxa"/>
          </w:tcPr>
          <w:p w14:paraId="5615AC9F" w14:textId="5E0EE4D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320C89">
              <w:rPr>
                <w:rFonts w:ascii="Arial" w:hAnsi="Arial" w:cs="Arial"/>
                <w:sz w:val="24"/>
                <w:szCs w:val="24"/>
              </w:rPr>
              <w:t>500</w:t>
            </w:r>
            <w:r w:rsidR="000D717F">
              <w:rPr>
                <w:rFonts w:ascii="Arial" w:hAnsi="Arial" w:cs="Arial"/>
                <w:sz w:val="24"/>
                <w:szCs w:val="24"/>
              </w:rPr>
              <w:t>]</w:t>
            </w:r>
          </w:p>
        </w:tc>
        <w:tc>
          <w:tcPr>
            <w:tcW w:w="1170" w:type="dxa"/>
          </w:tcPr>
          <w:p w14:paraId="188C38E4" w14:textId="61E8F1B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w:t>
            </w:r>
            <w:r w:rsidR="00320C89">
              <w:rPr>
                <w:rFonts w:ascii="Arial" w:hAnsi="Arial" w:cs="Arial"/>
                <w:sz w:val="24"/>
                <w:szCs w:val="24"/>
              </w:rPr>
              <w:t>500</w:t>
            </w:r>
            <w:r w:rsidR="000D717F">
              <w:rPr>
                <w:rFonts w:ascii="Arial" w:hAnsi="Arial" w:cs="Arial"/>
                <w:sz w:val="24"/>
                <w:szCs w:val="24"/>
              </w:rPr>
              <w:t>]</w:t>
            </w:r>
          </w:p>
        </w:tc>
        <w:tc>
          <w:tcPr>
            <w:tcW w:w="2291" w:type="dxa"/>
          </w:tcPr>
          <w:p w14:paraId="566F303C" w14:textId="680A4751" w:rsidR="00086BEB" w:rsidRPr="005162DE" w:rsidRDefault="00320C89" w:rsidP="00086BEB">
            <w:pPr>
              <w:spacing w:before="40" w:after="40"/>
              <w:rPr>
                <w:rFonts w:ascii="Arial" w:hAnsi="Arial" w:cs="Arial"/>
                <w:sz w:val="24"/>
                <w:szCs w:val="24"/>
              </w:rPr>
            </w:pPr>
            <w:r>
              <w:rPr>
                <w:color w:val="000000"/>
                <w:sz w:val="27"/>
                <w:szCs w:val="27"/>
              </w:rPr>
              <w:t>Runoff/leaching from natural deposits; seawater influence</w:t>
            </w:r>
          </w:p>
        </w:tc>
      </w:tr>
      <w:tr w:rsidR="00715EBC" w:rsidRPr="005162DE" w14:paraId="33FC3DC2" w14:textId="77777777" w:rsidTr="002D3FB5">
        <w:trPr>
          <w:trHeight w:val="432"/>
        </w:trPr>
        <w:tc>
          <w:tcPr>
            <w:tcW w:w="2245" w:type="dxa"/>
          </w:tcPr>
          <w:p w14:paraId="2536DA63" w14:textId="497B9820" w:rsidR="00715EBC" w:rsidRPr="005162DE" w:rsidRDefault="00715EBC" w:rsidP="00086BEB">
            <w:pPr>
              <w:spacing w:before="40" w:after="40"/>
              <w:ind w:left="187"/>
              <w:rPr>
                <w:rFonts w:ascii="Arial" w:hAnsi="Arial" w:cs="Arial"/>
                <w:sz w:val="24"/>
                <w:szCs w:val="24"/>
              </w:rPr>
            </w:pPr>
            <w:r>
              <w:rPr>
                <w:rFonts w:ascii="Arial" w:hAnsi="Arial" w:cs="Arial"/>
                <w:sz w:val="24"/>
                <w:szCs w:val="24"/>
              </w:rPr>
              <w:t>Iron (ppb)</w:t>
            </w:r>
          </w:p>
        </w:tc>
        <w:tc>
          <w:tcPr>
            <w:tcW w:w="1440" w:type="dxa"/>
          </w:tcPr>
          <w:p w14:paraId="4464C6D4" w14:textId="67A53556" w:rsidR="00715EBC" w:rsidRPr="005162DE" w:rsidRDefault="00715EBC" w:rsidP="004179E4">
            <w:pPr>
              <w:spacing w:before="40" w:after="40"/>
              <w:jc w:val="center"/>
              <w:rPr>
                <w:rFonts w:ascii="Arial" w:hAnsi="Arial" w:cs="Arial"/>
                <w:sz w:val="24"/>
                <w:szCs w:val="24"/>
              </w:rPr>
            </w:pPr>
            <w:r>
              <w:rPr>
                <w:rFonts w:ascii="Arial" w:hAnsi="Arial" w:cs="Arial"/>
                <w:sz w:val="24"/>
                <w:szCs w:val="24"/>
              </w:rPr>
              <w:t>1/2021</w:t>
            </w:r>
          </w:p>
        </w:tc>
        <w:tc>
          <w:tcPr>
            <w:tcW w:w="1260" w:type="dxa"/>
          </w:tcPr>
          <w:p w14:paraId="692C9C10" w14:textId="38223A01" w:rsidR="00715EBC" w:rsidRPr="005162DE" w:rsidRDefault="00715EBC" w:rsidP="004179E4">
            <w:pPr>
              <w:spacing w:before="40" w:after="40"/>
              <w:jc w:val="center"/>
              <w:rPr>
                <w:rFonts w:ascii="Arial" w:hAnsi="Arial" w:cs="Arial"/>
                <w:sz w:val="24"/>
                <w:szCs w:val="24"/>
              </w:rPr>
            </w:pPr>
            <w:r>
              <w:rPr>
                <w:rFonts w:ascii="Arial" w:hAnsi="Arial" w:cs="Arial"/>
                <w:sz w:val="24"/>
                <w:szCs w:val="24"/>
              </w:rPr>
              <w:t>85</w:t>
            </w:r>
          </w:p>
        </w:tc>
        <w:tc>
          <w:tcPr>
            <w:tcW w:w="1530" w:type="dxa"/>
          </w:tcPr>
          <w:p w14:paraId="6F6C04FA" w14:textId="25F043C7" w:rsidR="00715EBC" w:rsidRPr="005162DE" w:rsidRDefault="00715EBC" w:rsidP="004179E4">
            <w:pPr>
              <w:spacing w:before="40" w:after="40"/>
              <w:jc w:val="center"/>
              <w:rPr>
                <w:rFonts w:ascii="Arial" w:hAnsi="Arial" w:cs="Arial"/>
                <w:sz w:val="24"/>
                <w:szCs w:val="24"/>
              </w:rPr>
            </w:pPr>
            <w:r>
              <w:rPr>
                <w:rFonts w:ascii="Arial" w:hAnsi="Arial" w:cs="Arial"/>
                <w:sz w:val="24"/>
                <w:szCs w:val="24"/>
              </w:rPr>
              <w:t>55-85</w:t>
            </w:r>
          </w:p>
        </w:tc>
        <w:tc>
          <w:tcPr>
            <w:tcW w:w="900" w:type="dxa"/>
          </w:tcPr>
          <w:p w14:paraId="1E07CBA1" w14:textId="5FD2E8CB" w:rsidR="00715EBC" w:rsidRPr="005162DE" w:rsidRDefault="00715EBC"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2C1BAD0A" w14:textId="77777777" w:rsidR="00715EBC" w:rsidRPr="005162DE" w:rsidRDefault="00715EBC" w:rsidP="004179E4">
            <w:pPr>
              <w:spacing w:before="40" w:after="40"/>
              <w:jc w:val="center"/>
              <w:rPr>
                <w:rFonts w:ascii="Arial" w:hAnsi="Arial" w:cs="Arial"/>
                <w:sz w:val="24"/>
                <w:szCs w:val="24"/>
              </w:rPr>
            </w:pPr>
          </w:p>
        </w:tc>
        <w:tc>
          <w:tcPr>
            <w:tcW w:w="2291" w:type="dxa"/>
          </w:tcPr>
          <w:p w14:paraId="3CCA3266" w14:textId="3AD3241A" w:rsidR="00715EBC" w:rsidRDefault="00715EBC" w:rsidP="00086BEB">
            <w:pPr>
              <w:spacing w:before="40" w:after="40"/>
              <w:rPr>
                <w:color w:val="000000"/>
                <w:sz w:val="27"/>
                <w:szCs w:val="27"/>
              </w:rPr>
            </w:pPr>
            <w:r w:rsidRPr="003177B2">
              <w:rPr>
                <w:rFonts w:ascii="Arial" w:hAnsi="Arial" w:cs="Arial"/>
                <w:sz w:val="24"/>
                <w:szCs w:val="24"/>
              </w:rPr>
              <w:t>Leaching from natural deposits; industrial wastes</w:t>
            </w:r>
          </w:p>
        </w:tc>
      </w:tr>
      <w:tr w:rsidR="00715EBC" w:rsidRPr="005162DE" w14:paraId="47DB5A65" w14:textId="77777777" w:rsidTr="002D3FB5">
        <w:trPr>
          <w:trHeight w:val="432"/>
        </w:trPr>
        <w:tc>
          <w:tcPr>
            <w:tcW w:w="2245" w:type="dxa"/>
          </w:tcPr>
          <w:p w14:paraId="7828B827" w14:textId="15F7BF13" w:rsidR="00715EBC" w:rsidRPr="005162DE" w:rsidRDefault="00715EBC" w:rsidP="00086BEB">
            <w:pPr>
              <w:spacing w:before="40" w:after="40"/>
              <w:ind w:left="187"/>
              <w:rPr>
                <w:rFonts w:ascii="Arial" w:hAnsi="Arial" w:cs="Arial"/>
                <w:sz w:val="24"/>
                <w:szCs w:val="24"/>
              </w:rPr>
            </w:pPr>
            <w:r>
              <w:rPr>
                <w:rFonts w:ascii="Arial" w:hAnsi="Arial" w:cs="Arial"/>
                <w:sz w:val="24"/>
                <w:szCs w:val="24"/>
              </w:rPr>
              <w:t>Magnesium (ppm)</w:t>
            </w:r>
          </w:p>
        </w:tc>
        <w:tc>
          <w:tcPr>
            <w:tcW w:w="1440" w:type="dxa"/>
          </w:tcPr>
          <w:p w14:paraId="4D2DB311" w14:textId="41A35B33" w:rsidR="00715EBC" w:rsidRPr="005162DE" w:rsidRDefault="00715EBC" w:rsidP="004179E4">
            <w:pPr>
              <w:spacing w:before="40" w:after="40"/>
              <w:jc w:val="center"/>
              <w:rPr>
                <w:rFonts w:ascii="Arial" w:hAnsi="Arial" w:cs="Arial"/>
                <w:sz w:val="24"/>
                <w:szCs w:val="24"/>
              </w:rPr>
            </w:pPr>
            <w:r>
              <w:rPr>
                <w:rFonts w:ascii="Arial" w:hAnsi="Arial" w:cs="Arial"/>
                <w:sz w:val="24"/>
                <w:szCs w:val="24"/>
              </w:rPr>
              <w:t>1/20/21</w:t>
            </w:r>
          </w:p>
        </w:tc>
        <w:tc>
          <w:tcPr>
            <w:tcW w:w="1260" w:type="dxa"/>
          </w:tcPr>
          <w:p w14:paraId="6D3B799A" w14:textId="076F9F2C" w:rsidR="00715EBC" w:rsidRPr="005162DE" w:rsidRDefault="00715EBC" w:rsidP="004179E4">
            <w:pPr>
              <w:spacing w:before="40" w:after="40"/>
              <w:jc w:val="center"/>
              <w:rPr>
                <w:rFonts w:ascii="Arial" w:hAnsi="Arial" w:cs="Arial"/>
                <w:sz w:val="24"/>
                <w:szCs w:val="24"/>
              </w:rPr>
            </w:pPr>
            <w:r>
              <w:rPr>
                <w:rFonts w:ascii="Arial" w:hAnsi="Arial" w:cs="Arial"/>
                <w:sz w:val="24"/>
                <w:szCs w:val="24"/>
              </w:rPr>
              <w:t>6.2</w:t>
            </w:r>
          </w:p>
        </w:tc>
        <w:tc>
          <w:tcPr>
            <w:tcW w:w="1530" w:type="dxa"/>
          </w:tcPr>
          <w:p w14:paraId="1DB4EE67" w14:textId="068F40B1" w:rsidR="00715EBC" w:rsidRPr="005162DE" w:rsidRDefault="00715EBC" w:rsidP="004179E4">
            <w:pPr>
              <w:spacing w:before="40" w:after="40"/>
              <w:jc w:val="center"/>
              <w:rPr>
                <w:rFonts w:ascii="Arial" w:hAnsi="Arial" w:cs="Arial"/>
                <w:sz w:val="24"/>
                <w:szCs w:val="24"/>
              </w:rPr>
            </w:pPr>
            <w:r>
              <w:rPr>
                <w:rFonts w:ascii="Arial" w:hAnsi="Arial" w:cs="Arial"/>
                <w:sz w:val="24"/>
                <w:szCs w:val="24"/>
              </w:rPr>
              <w:t>5.8-6.2</w:t>
            </w:r>
          </w:p>
        </w:tc>
        <w:tc>
          <w:tcPr>
            <w:tcW w:w="900" w:type="dxa"/>
          </w:tcPr>
          <w:p w14:paraId="412A96CC" w14:textId="70A6EEF5" w:rsidR="00715EBC" w:rsidRPr="005162DE" w:rsidRDefault="00715EBC" w:rsidP="004179E4">
            <w:pPr>
              <w:spacing w:before="40" w:after="40"/>
              <w:jc w:val="center"/>
              <w:rPr>
                <w:rFonts w:ascii="Arial" w:hAnsi="Arial" w:cs="Arial"/>
                <w:sz w:val="24"/>
                <w:szCs w:val="24"/>
              </w:rPr>
            </w:pPr>
            <w:r>
              <w:rPr>
                <w:rFonts w:ascii="Arial" w:hAnsi="Arial" w:cs="Arial"/>
                <w:sz w:val="24"/>
                <w:szCs w:val="24"/>
              </w:rPr>
              <w:t>None</w:t>
            </w:r>
          </w:p>
        </w:tc>
        <w:tc>
          <w:tcPr>
            <w:tcW w:w="1170" w:type="dxa"/>
          </w:tcPr>
          <w:p w14:paraId="19E7DE7D" w14:textId="77777777" w:rsidR="00715EBC" w:rsidRPr="005162DE" w:rsidRDefault="00715EBC" w:rsidP="004179E4">
            <w:pPr>
              <w:spacing w:before="40" w:after="40"/>
              <w:jc w:val="center"/>
              <w:rPr>
                <w:rFonts w:ascii="Arial" w:hAnsi="Arial" w:cs="Arial"/>
                <w:sz w:val="24"/>
                <w:szCs w:val="24"/>
              </w:rPr>
            </w:pPr>
          </w:p>
        </w:tc>
        <w:tc>
          <w:tcPr>
            <w:tcW w:w="2291" w:type="dxa"/>
          </w:tcPr>
          <w:p w14:paraId="6F4F14BC" w14:textId="34B64222" w:rsidR="00715EBC" w:rsidRDefault="00715EBC" w:rsidP="00086BEB">
            <w:pPr>
              <w:spacing w:before="40" w:after="40"/>
              <w:rPr>
                <w:color w:val="000000"/>
                <w:sz w:val="27"/>
                <w:szCs w:val="27"/>
              </w:rPr>
            </w:pPr>
            <w:r w:rsidRPr="003177B2">
              <w:rPr>
                <w:rFonts w:ascii="Arial" w:hAnsi="Arial" w:cs="Arial"/>
                <w:sz w:val="24"/>
                <w:szCs w:val="24"/>
              </w:rPr>
              <w:t>Leaching from natural deposits; industrial wastes</w:t>
            </w:r>
          </w:p>
        </w:tc>
      </w:tr>
      <w:tr w:rsidR="00715EBC" w:rsidRPr="005162DE" w14:paraId="4D969011" w14:textId="77777777" w:rsidTr="002D3FB5">
        <w:trPr>
          <w:trHeight w:val="432"/>
        </w:trPr>
        <w:tc>
          <w:tcPr>
            <w:tcW w:w="2245" w:type="dxa"/>
          </w:tcPr>
          <w:p w14:paraId="4B0B0774" w14:textId="7E880D03" w:rsidR="00715EBC" w:rsidRPr="005162DE" w:rsidRDefault="00715EBC" w:rsidP="00086BEB">
            <w:pPr>
              <w:spacing w:before="40" w:after="40"/>
              <w:ind w:left="187"/>
              <w:rPr>
                <w:rFonts w:ascii="Arial" w:hAnsi="Arial" w:cs="Arial"/>
                <w:sz w:val="24"/>
                <w:szCs w:val="24"/>
              </w:rPr>
            </w:pPr>
            <w:r>
              <w:rPr>
                <w:rFonts w:ascii="Arial" w:hAnsi="Arial" w:cs="Arial"/>
                <w:sz w:val="24"/>
                <w:szCs w:val="24"/>
              </w:rPr>
              <w:t>Color</w:t>
            </w:r>
          </w:p>
        </w:tc>
        <w:tc>
          <w:tcPr>
            <w:tcW w:w="1440" w:type="dxa"/>
          </w:tcPr>
          <w:p w14:paraId="0129C436" w14:textId="7B50C511" w:rsidR="00715EBC" w:rsidRPr="005162DE" w:rsidRDefault="00715EBC" w:rsidP="004179E4">
            <w:pPr>
              <w:spacing w:before="40" w:after="40"/>
              <w:jc w:val="center"/>
              <w:rPr>
                <w:rFonts w:ascii="Arial" w:hAnsi="Arial" w:cs="Arial"/>
                <w:sz w:val="24"/>
                <w:szCs w:val="24"/>
              </w:rPr>
            </w:pPr>
            <w:r>
              <w:rPr>
                <w:rFonts w:ascii="Arial" w:hAnsi="Arial" w:cs="Arial"/>
                <w:sz w:val="24"/>
                <w:szCs w:val="24"/>
              </w:rPr>
              <w:t>1/2021</w:t>
            </w:r>
          </w:p>
        </w:tc>
        <w:tc>
          <w:tcPr>
            <w:tcW w:w="1260" w:type="dxa"/>
          </w:tcPr>
          <w:p w14:paraId="3A5901A4" w14:textId="78F04166" w:rsidR="00715EBC" w:rsidRPr="005162DE" w:rsidRDefault="00715EBC" w:rsidP="004179E4">
            <w:pPr>
              <w:spacing w:before="40" w:after="40"/>
              <w:jc w:val="center"/>
              <w:rPr>
                <w:rFonts w:ascii="Arial" w:hAnsi="Arial" w:cs="Arial"/>
                <w:sz w:val="24"/>
                <w:szCs w:val="24"/>
              </w:rPr>
            </w:pPr>
            <w:r>
              <w:rPr>
                <w:rFonts w:ascii="Arial" w:hAnsi="Arial" w:cs="Arial"/>
                <w:sz w:val="24"/>
                <w:szCs w:val="24"/>
              </w:rPr>
              <w:t>3</w:t>
            </w:r>
          </w:p>
        </w:tc>
        <w:tc>
          <w:tcPr>
            <w:tcW w:w="1530" w:type="dxa"/>
          </w:tcPr>
          <w:p w14:paraId="03A0C900" w14:textId="3E22731D" w:rsidR="00715EBC" w:rsidRPr="005162DE" w:rsidRDefault="00715EBC" w:rsidP="004179E4">
            <w:pPr>
              <w:spacing w:before="40" w:after="40"/>
              <w:jc w:val="center"/>
              <w:rPr>
                <w:rFonts w:ascii="Arial" w:hAnsi="Arial" w:cs="Arial"/>
                <w:sz w:val="24"/>
                <w:szCs w:val="24"/>
              </w:rPr>
            </w:pPr>
            <w:r>
              <w:rPr>
                <w:rFonts w:ascii="Arial" w:hAnsi="Arial" w:cs="Arial"/>
                <w:sz w:val="24"/>
                <w:szCs w:val="24"/>
              </w:rPr>
              <w:t>3</w:t>
            </w:r>
          </w:p>
        </w:tc>
        <w:tc>
          <w:tcPr>
            <w:tcW w:w="900" w:type="dxa"/>
          </w:tcPr>
          <w:p w14:paraId="4A4BAA77" w14:textId="48D6AEA1" w:rsidR="00715EBC" w:rsidRPr="005162DE" w:rsidRDefault="00715EBC"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53D76A2D" w14:textId="77777777" w:rsidR="00715EBC" w:rsidRPr="005162DE" w:rsidRDefault="00715EBC" w:rsidP="004179E4">
            <w:pPr>
              <w:spacing w:before="40" w:after="40"/>
              <w:jc w:val="center"/>
              <w:rPr>
                <w:rFonts w:ascii="Arial" w:hAnsi="Arial" w:cs="Arial"/>
                <w:sz w:val="24"/>
                <w:szCs w:val="24"/>
              </w:rPr>
            </w:pPr>
          </w:p>
        </w:tc>
        <w:tc>
          <w:tcPr>
            <w:tcW w:w="2291" w:type="dxa"/>
          </w:tcPr>
          <w:p w14:paraId="0A111D1D" w14:textId="222CA026" w:rsidR="00715EBC" w:rsidRDefault="00715EBC" w:rsidP="00086BEB">
            <w:pPr>
              <w:spacing w:before="40" w:after="40"/>
              <w:rPr>
                <w:color w:val="000000"/>
                <w:sz w:val="27"/>
                <w:szCs w:val="27"/>
              </w:rPr>
            </w:pPr>
            <w:proofErr w:type="gramStart"/>
            <w:r w:rsidRPr="003177B2">
              <w:rPr>
                <w:rFonts w:ascii="Arial" w:hAnsi="Arial" w:cs="Arial"/>
                <w:sz w:val="24"/>
                <w:szCs w:val="24"/>
              </w:rPr>
              <w:t>Naturally-occurring</w:t>
            </w:r>
            <w:proofErr w:type="gramEnd"/>
            <w:r w:rsidRPr="003177B2">
              <w:rPr>
                <w:rFonts w:ascii="Arial" w:hAnsi="Arial" w:cs="Arial"/>
                <w:sz w:val="24"/>
                <w:szCs w:val="24"/>
              </w:rPr>
              <w:t xml:space="preserve"> organic materials</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5B8E96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83EB7">
        <w:rPr>
          <w:rFonts w:ascii="Arial" w:hAnsi="Arial" w:cs="Arial"/>
          <w:bCs/>
          <w:sz w:val="24"/>
          <w:szCs w:val="24"/>
        </w:rPr>
        <w:t>Dune 3 Mutual Water Company LLC</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EC8CED1" w:rsidR="001F503E" w:rsidRPr="005162DE" w:rsidRDefault="00D44C5A"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49D73D40" w:rsidR="001F503E" w:rsidRPr="005162DE" w:rsidRDefault="00D44C5A"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7D4FE25C" w14:textId="2CD14CD9" w:rsidR="001F503E" w:rsidRPr="005162DE" w:rsidRDefault="00D44C5A" w:rsidP="001F503E">
            <w:pPr>
              <w:spacing w:before="40" w:after="40"/>
              <w:rPr>
                <w:rFonts w:ascii="Arial" w:hAnsi="Arial" w:cs="Arial"/>
                <w:sz w:val="24"/>
                <w:szCs w:val="24"/>
              </w:rPr>
            </w:pPr>
            <w:r>
              <w:rPr>
                <w:rFonts w:ascii="Arial" w:hAnsi="Arial" w:cs="Arial"/>
                <w:sz w:val="24"/>
                <w:szCs w:val="24"/>
              </w:rPr>
              <w:t>0</w:t>
            </w:r>
          </w:p>
        </w:tc>
        <w:tc>
          <w:tcPr>
            <w:tcW w:w="2160" w:type="dxa"/>
            <w:tcMar>
              <w:left w:w="58" w:type="dxa"/>
              <w:right w:w="58" w:type="dxa"/>
            </w:tcMar>
          </w:tcPr>
          <w:p w14:paraId="7CABD54F" w14:textId="2D5C795A" w:rsidR="001F503E" w:rsidRPr="005162DE" w:rsidRDefault="00D44C5A"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67233B7F" w14:textId="024A87C7" w:rsidR="001F503E" w:rsidRPr="005162DE" w:rsidRDefault="00D44C5A" w:rsidP="001F503E">
            <w:pPr>
              <w:spacing w:before="40" w:after="40"/>
              <w:rPr>
                <w:rFonts w:ascii="Arial" w:hAnsi="Arial" w:cs="Arial"/>
                <w:sz w:val="24"/>
                <w:szCs w:val="24"/>
              </w:rPr>
            </w:pPr>
            <w:r>
              <w:rPr>
                <w:rFonts w:ascii="Arial" w:hAnsi="Arial" w:cs="Arial"/>
                <w:sz w:val="24"/>
                <w:szCs w:val="24"/>
              </w:rPr>
              <w:t>0</w:t>
            </w:r>
          </w:p>
        </w:tc>
      </w:tr>
      <w:tr w:rsidR="00D44C5A" w:rsidRPr="005162DE" w14:paraId="2E9938F8" w14:textId="77777777" w:rsidTr="002D3FB5">
        <w:trPr>
          <w:trHeight w:val="449"/>
        </w:trPr>
        <w:tc>
          <w:tcPr>
            <w:tcW w:w="1975" w:type="dxa"/>
            <w:tcMar>
              <w:left w:w="58" w:type="dxa"/>
              <w:right w:w="58" w:type="dxa"/>
            </w:tcMar>
          </w:tcPr>
          <w:p w14:paraId="3650B6DE" w14:textId="59657AF4" w:rsidR="00D44C5A" w:rsidRPr="005162DE" w:rsidRDefault="00D44C5A" w:rsidP="001F503E">
            <w:pPr>
              <w:spacing w:before="40" w:after="40"/>
              <w:rPr>
                <w:rFonts w:ascii="Arial" w:hAnsi="Arial" w:cs="Arial"/>
                <w:sz w:val="24"/>
                <w:szCs w:val="24"/>
              </w:rPr>
            </w:pPr>
          </w:p>
        </w:tc>
        <w:tc>
          <w:tcPr>
            <w:tcW w:w="2250" w:type="dxa"/>
            <w:tcMar>
              <w:left w:w="58" w:type="dxa"/>
              <w:right w:w="58" w:type="dxa"/>
            </w:tcMar>
          </w:tcPr>
          <w:p w14:paraId="51843EBC" w14:textId="54FF18C1" w:rsidR="00D44C5A" w:rsidRPr="005162DE" w:rsidRDefault="00D44C5A" w:rsidP="001F503E">
            <w:pPr>
              <w:spacing w:before="40" w:after="40"/>
              <w:rPr>
                <w:rFonts w:ascii="Arial" w:hAnsi="Arial" w:cs="Arial"/>
                <w:sz w:val="24"/>
                <w:szCs w:val="24"/>
              </w:rPr>
            </w:pPr>
          </w:p>
        </w:tc>
        <w:tc>
          <w:tcPr>
            <w:tcW w:w="1890" w:type="dxa"/>
            <w:tcMar>
              <w:left w:w="58" w:type="dxa"/>
              <w:right w:w="58" w:type="dxa"/>
            </w:tcMar>
          </w:tcPr>
          <w:p w14:paraId="59679533" w14:textId="72CA467D" w:rsidR="00D44C5A" w:rsidRPr="005162DE" w:rsidRDefault="00D44C5A" w:rsidP="001F503E">
            <w:pPr>
              <w:spacing w:before="40" w:after="40"/>
              <w:rPr>
                <w:rFonts w:ascii="Arial" w:hAnsi="Arial" w:cs="Arial"/>
                <w:sz w:val="24"/>
                <w:szCs w:val="24"/>
              </w:rPr>
            </w:pPr>
          </w:p>
        </w:tc>
        <w:tc>
          <w:tcPr>
            <w:tcW w:w="2160" w:type="dxa"/>
            <w:tcMar>
              <w:left w:w="58" w:type="dxa"/>
              <w:right w:w="58" w:type="dxa"/>
            </w:tcMar>
          </w:tcPr>
          <w:p w14:paraId="75D3BCBC" w14:textId="564A1311" w:rsidR="00D44C5A" w:rsidRPr="005162DE" w:rsidRDefault="00D44C5A" w:rsidP="001F503E">
            <w:pPr>
              <w:spacing w:before="40" w:after="40"/>
              <w:rPr>
                <w:rFonts w:ascii="Arial" w:hAnsi="Arial" w:cs="Arial"/>
                <w:sz w:val="24"/>
                <w:szCs w:val="24"/>
              </w:rPr>
            </w:pPr>
          </w:p>
        </w:tc>
        <w:tc>
          <w:tcPr>
            <w:tcW w:w="2367" w:type="dxa"/>
            <w:tcMar>
              <w:left w:w="58" w:type="dxa"/>
              <w:right w:w="58" w:type="dxa"/>
            </w:tcMar>
          </w:tcPr>
          <w:p w14:paraId="56FC7820" w14:textId="00479C76" w:rsidR="00D44C5A" w:rsidRPr="005162DE" w:rsidRDefault="00D44C5A"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890"/>
        <w:gridCol w:w="1170"/>
        <w:gridCol w:w="1080"/>
        <w:gridCol w:w="1440"/>
        <w:gridCol w:w="2741"/>
      </w:tblGrid>
      <w:tr w:rsidR="005162DE" w:rsidRPr="005162DE" w14:paraId="7FD9CEDD" w14:textId="77777777" w:rsidTr="00D44C5A">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89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17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D44C5A">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890" w:type="dxa"/>
            <w:tcMar>
              <w:left w:w="58" w:type="dxa"/>
              <w:right w:w="58" w:type="dxa"/>
            </w:tcMar>
          </w:tcPr>
          <w:p w14:paraId="35504704" w14:textId="01988EE7" w:rsidR="001F503E" w:rsidRPr="005162DE" w:rsidRDefault="00D44C5A" w:rsidP="0087640F">
            <w:pPr>
              <w:spacing w:before="40" w:after="40"/>
              <w:jc w:val="center"/>
              <w:rPr>
                <w:rFonts w:ascii="Arial" w:hAnsi="Arial" w:cs="Arial"/>
                <w:sz w:val="24"/>
                <w:szCs w:val="24"/>
              </w:rPr>
            </w:pPr>
            <w:r>
              <w:rPr>
                <w:rFonts w:ascii="Arial" w:hAnsi="Arial" w:cs="Arial"/>
                <w:sz w:val="24"/>
                <w:szCs w:val="24"/>
              </w:rPr>
              <w:t>0</w:t>
            </w:r>
          </w:p>
        </w:tc>
        <w:tc>
          <w:tcPr>
            <w:tcW w:w="1170" w:type="dxa"/>
            <w:tcMar>
              <w:left w:w="58" w:type="dxa"/>
              <w:right w:w="58" w:type="dxa"/>
            </w:tcMar>
          </w:tcPr>
          <w:p w14:paraId="63C1391F" w14:textId="6D0062E7" w:rsidR="00E80EE7" w:rsidRPr="005162DE" w:rsidRDefault="00D44C5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D44C5A">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890" w:type="dxa"/>
            <w:tcMar>
              <w:left w:w="58" w:type="dxa"/>
              <w:right w:w="58" w:type="dxa"/>
            </w:tcMar>
          </w:tcPr>
          <w:p w14:paraId="60AE42FC" w14:textId="373E6791" w:rsidR="001F503E" w:rsidRPr="005162DE" w:rsidRDefault="00554CE8" w:rsidP="0087640F">
            <w:pPr>
              <w:spacing w:before="40" w:after="40"/>
              <w:jc w:val="center"/>
              <w:rPr>
                <w:rFonts w:ascii="Arial" w:hAnsi="Arial" w:cs="Arial"/>
                <w:sz w:val="24"/>
                <w:szCs w:val="24"/>
              </w:rPr>
            </w:pPr>
            <w:r>
              <w:rPr>
                <w:rFonts w:ascii="Arial" w:hAnsi="Arial" w:cs="Arial"/>
                <w:sz w:val="24"/>
                <w:szCs w:val="24"/>
              </w:rPr>
              <w:t>0</w:t>
            </w:r>
          </w:p>
        </w:tc>
        <w:tc>
          <w:tcPr>
            <w:tcW w:w="1170" w:type="dxa"/>
            <w:tcMar>
              <w:left w:w="58" w:type="dxa"/>
              <w:right w:w="58" w:type="dxa"/>
            </w:tcMar>
          </w:tcPr>
          <w:p w14:paraId="184CB2D0" w14:textId="6C945784" w:rsidR="001F7181" w:rsidRPr="005162DE" w:rsidRDefault="00554CE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D44C5A">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890" w:type="dxa"/>
            <w:tcMar>
              <w:left w:w="58" w:type="dxa"/>
              <w:right w:w="58" w:type="dxa"/>
            </w:tcMar>
          </w:tcPr>
          <w:p w14:paraId="4A8FE09D" w14:textId="00A10FD1" w:rsidR="001F503E" w:rsidRPr="005162DE" w:rsidRDefault="00554CE8" w:rsidP="0087640F">
            <w:pPr>
              <w:spacing w:before="40" w:after="40"/>
              <w:jc w:val="center"/>
              <w:rPr>
                <w:rFonts w:ascii="Arial" w:hAnsi="Arial" w:cs="Arial"/>
                <w:sz w:val="24"/>
                <w:szCs w:val="24"/>
              </w:rPr>
            </w:pPr>
            <w:r>
              <w:rPr>
                <w:rFonts w:ascii="Arial" w:hAnsi="Arial" w:cs="Arial"/>
                <w:sz w:val="24"/>
                <w:szCs w:val="24"/>
              </w:rPr>
              <w:t>0</w:t>
            </w:r>
          </w:p>
        </w:tc>
        <w:tc>
          <w:tcPr>
            <w:tcW w:w="1170" w:type="dxa"/>
            <w:tcMar>
              <w:left w:w="58" w:type="dxa"/>
              <w:right w:w="58" w:type="dxa"/>
            </w:tcMar>
          </w:tcPr>
          <w:p w14:paraId="0CA8CA65" w14:textId="730A84CA" w:rsidR="001F7181" w:rsidRPr="005162DE" w:rsidRDefault="00554CE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31C1DAA8"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r w:rsidR="00554CE8">
              <w:rPr>
                <w:rFonts w:ascii="Arial" w:hAnsi="Arial" w:cs="Arial"/>
                <w:sz w:val="24"/>
                <w:szCs w:val="24"/>
              </w:rPr>
              <w:t xml:space="preserve"> </w:t>
            </w:r>
            <w:r w:rsidR="00554CE8" w:rsidRPr="00554CE8">
              <w:rPr>
                <w:rFonts w:ascii="Arial" w:hAnsi="Arial" w:cs="Arial"/>
                <w:color w:val="FF0000"/>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0BB0EFA3"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r w:rsidR="00554CE8">
              <w:rPr>
                <w:rFonts w:ascii="Arial" w:hAnsi="Arial" w:cs="Arial"/>
                <w:sz w:val="24"/>
                <w:szCs w:val="24"/>
              </w:rPr>
              <w:t xml:space="preserve"> </w:t>
            </w:r>
            <w:r w:rsidR="00554CE8" w:rsidRPr="00554CE8">
              <w:rPr>
                <w:rFonts w:ascii="Arial" w:hAnsi="Arial" w:cs="Arial"/>
                <w:color w:val="FF0000"/>
                <w:sz w:val="24"/>
                <w:szCs w:val="24"/>
              </w:rPr>
              <w:t>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EA9C19A" w:rsidR="0087640F" w:rsidRPr="005162DE" w:rsidRDefault="00554CE8"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1F4AD80B" w:rsidR="0087640F" w:rsidRPr="005162DE" w:rsidRDefault="00554CE8" w:rsidP="00B47ED5">
            <w:pPr>
              <w:keepNext/>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0A56DBE2" w14:textId="3E693689" w:rsidR="0087640F" w:rsidRPr="005162DE" w:rsidRDefault="00554CE8" w:rsidP="00B47ED5">
            <w:pPr>
              <w:keepNext/>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413E2705" w14:textId="3A6CFB17" w:rsidR="0087640F" w:rsidRPr="005162DE" w:rsidRDefault="00554CE8" w:rsidP="00B47ED5">
            <w:pPr>
              <w:keepNext/>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86BD452" w14:textId="4DB3862A" w:rsidR="0087640F" w:rsidRPr="005162DE" w:rsidRDefault="00554CE8" w:rsidP="00B47ED5">
            <w:pPr>
              <w:keepNext/>
              <w:spacing w:before="40" w:after="40"/>
              <w:rPr>
                <w:rFonts w:ascii="Arial" w:hAnsi="Arial" w:cs="Arial"/>
                <w:sz w:val="24"/>
                <w:szCs w:val="24"/>
              </w:rPr>
            </w:pPr>
            <w:r>
              <w:rPr>
                <w:rFonts w:ascii="Arial" w:hAnsi="Arial" w:cs="Arial"/>
                <w:sz w:val="24"/>
                <w:szCs w:val="24"/>
              </w:rPr>
              <w:t>N/A</w:t>
            </w:r>
          </w:p>
        </w:tc>
      </w:tr>
      <w:tr w:rsidR="005162DE" w:rsidRPr="005162DE" w14:paraId="504633FC" w14:textId="77777777" w:rsidTr="002D3FB5">
        <w:trPr>
          <w:trHeight w:val="449"/>
        </w:trPr>
        <w:tc>
          <w:tcPr>
            <w:tcW w:w="1975" w:type="dxa"/>
            <w:tcMar>
              <w:left w:w="58" w:type="dxa"/>
              <w:right w:w="58" w:type="dxa"/>
            </w:tcMar>
          </w:tcPr>
          <w:p w14:paraId="0B766FEF" w14:textId="0EBC4827" w:rsidR="0087640F" w:rsidRPr="005162DE" w:rsidRDefault="00554CE8" w:rsidP="00244938">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59B0CD42" w14:textId="4CF6A468" w:rsidR="0087640F" w:rsidRPr="005162DE" w:rsidRDefault="00554CE8" w:rsidP="00244938">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6EBF47F9" w14:textId="55BFF148" w:rsidR="0087640F" w:rsidRPr="005162DE" w:rsidRDefault="00554CE8" w:rsidP="00244938">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3B3903FC" w14:textId="2CEA707B" w:rsidR="0087640F" w:rsidRPr="005162DE" w:rsidRDefault="00554CE8" w:rsidP="00244938">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155A9D03" w14:textId="31B0268F" w:rsidR="0087640F" w:rsidRPr="005162DE" w:rsidRDefault="00554CE8" w:rsidP="00244938">
            <w:pPr>
              <w:spacing w:before="40" w:after="40"/>
              <w:rPr>
                <w:rFonts w:ascii="Arial" w:hAnsi="Arial" w:cs="Arial"/>
                <w:sz w:val="24"/>
                <w:szCs w:val="24"/>
              </w:rPr>
            </w:pPr>
            <w:r>
              <w:rPr>
                <w:rFonts w:ascii="Arial" w:hAnsi="Arial" w:cs="Arial"/>
                <w:sz w:val="24"/>
                <w:szCs w:val="24"/>
              </w:rPr>
              <w:t>N/A</w:t>
            </w:r>
          </w:p>
        </w:tc>
      </w:tr>
    </w:tbl>
    <w:p w14:paraId="2C586EA6" w14:textId="4E0938C9" w:rsidR="00827994" w:rsidRPr="005162DE" w:rsidRDefault="00827994" w:rsidP="00554CE8">
      <w:pPr>
        <w:pStyle w:val="Heading3"/>
        <w:keepNext/>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618F" w14:textId="77777777" w:rsidR="005B4A37" w:rsidRDefault="005B4A37">
      <w:r>
        <w:separator/>
      </w:r>
    </w:p>
    <w:p w14:paraId="3A6864DF" w14:textId="77777777" w:rsidR="005B4A37" w:rsidRDefault="005B4A37"/>
  </w:endnote>
  <w:endnote w:type="continuationSeparator" w:id="0">
    <w:p w14:paraId="5F77BC0D" w14:textId="77777777" w:rsidR="005B4A37" w:rsidRDefault="005B4A37">
      <w:r>
        <w:continuationSeparator/>
      </w:r>
    </w:p>
    <w:p w14:paraId="0F762D2C" w14:textId="77777777" w:rsidR="005B4A37" w:rsidRDefault="005B4A37"/>
  </w:endnote>
  <w:endnote w:type="continuationNotice" w:id="1">
    <w:p w14:paraId="42C3E5DE" w14:textId="77777777" w:rsidR="005B4A37" w:rsidRDefault="005B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8E54" w14:textId="77777777" w:rsidR="005B4A37" w:rsidRDefault="005B4A37">
      <w:r>
        <w:separator/>
      </w:r>
    </w:p>
    <w:p w14:paraId="7D271FE7" w14:textId="77777777" w:rsidR="005B4A37" w:rsidRDefault="005B4A37"/>
  </w:footnote>
  <w:footnote w:type="continuationSeparator" w:id="0">
    <w:p w14:paraId="51D9C61D" w14:textId="77777777" w:rsidR="005B4A37" w:rsidRDefault="005B4A37">
      <w:r>
        <w:continuationSeparator/>
      </w:r>
    </w:p>
    <w:p w14:paraId="2A922865" w14:textId="77777777" w:rsidR="005B4A37" w:rsidRDefault="005B4A37"/>
  </w:footnote>
  <w:footnote w:type="continuationNotice" w:id="1">
    <w:p w14:paraId="43851A8D" w14:textId="77777777" w:rsidR="005B4A37" w:rsidRDefault="005B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me, Osiel@Waterboards">
    <w15:presenceInfo w15:providerId="AD" w15:userId="S::Osiel.Jaime@waterboards.ca.gov::f8545453-728d-4e86-aa68-77bf125e99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27F4"/>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17F"/>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3F9B"/>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1E8B"/>
    <w:rsid w:val="002E43B8"/>
    <w:rsid w:val="002E5912"/>
    <w:rsid w:val="002F07E8"/>
    <w:rsid w:val="002F0A31"/>
    <w:rsid w:val="002F1DD3"/>
    <w:rsid w:val="002F6EC9"/>
    <w:rsid w:val="00301D86"/>
    <w:rsid w:val="003038BC"/>
    <w:rsid w:val="00303DA2"/>
    <w:rsid w:val="00304873"/>
    <w:rsid w:val="00307628"/>
    <w:rsid w:val="003131EE"/>
    <w:rsid w:val="003205C1"/>
    <w:rsid w:val="00320C89"/>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1C4C"/>
    <w:rsid w:val="004F23D7"/>
    <w:rsid w:val="004F2F03"/>
    <w:rsid w:val="004F3C5B"/>
    <w:rsid w:val="004F5902"/>
    <w:rsid w:val="004F67E6"/>
    <w:rsid w:val="004F71E2"/>
    <w:rsid w:val="00501116"/>
    <w:rsid w:val="00501B52"/>
    <w:rsid w:val="005065B7"/>
    <w:rsid w:val="0050755D"/>
    <w:rsid w:val="005101E1"/>
    <w:rsid w:val="00512D8C"/>
    <w:rsid w:val="00514FDA"/>
    <w:rsid w:val="005162DE"/>
    <w:rsid w:val="005210D2"/>
    <w:rsid w:val="00530203"/>
    <w:rsid w:val="00534BB7"/>
    <w:rsid w:val="00535F64"/>
    <w:rsid w:val="00535F8B"/>
    <w:rsid w:val="00537240"/>
    <w:rsid w:val="00537BEA"/>
    <w:rsid w:val="0054057D"/>
    <w:rsid w:val="00541730"/>
    <w:rsid w:val="00546A68"/>
    <w:rsid w:val="00546FDB"/>
    <w:rsid w:val="00552801"/>
    <w:rsid w:val="00552D92"/>
    <w:rsid w:val="005540D9"/>
    <w:rsid w:val="0055419E"/>
    <w:rsid w:val="00554CE8"/>
    <w:rsid w:val="005556BF"/>
    <w:rsid w:val="0056039D"/>
    <w:rsid w:val="005830FA"/>
    <w:rsid w:val="00583428"/>
    <w:rsid w:val="005838ED"/>
    <w:rsid w:val="00583EB7"/>
    <w:rsid w:val="0058536C"/>
    <w:rsid w:val="00587145"/>
    <w:rsid w:val="00587220"/>
    <w:rsid w:val="00591CF0"/>
    <w:rsid w:val="005937EB"/>
    <w:rsid w:val="005A087D"/>
    <w:rsid w:val="005B0DA3"/>
    <w:rsid w:val="005B4A37"/>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8F3"/>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5EBC"/>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75FE4"/>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1294"/>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8B8"/>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1E2A"/>
    <w:rsid w:val="00A0317C"/>
    <w:rsid w:val="00A0355F"/>
    <w:rsid w:val="00A0640D"/>
    <w:rsid w:val="00A107E3"/>
    <w:rsid w:val="00A15ACB"/>
    <w:rsid w:val="00A1682E"/>
    <w:rsid w:val="00A204B4"/>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2663"/>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661"/>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290F"/>
    <w:rsid w:val="00D0475A"/>
    <w:rsid w:val="00D057C3"/>
    <w:rsid w:val="00D05BE1"/>
    <w:rsid w:val="00D06308"/>
    <w:rsid w:val="00D07E1D"/>
    <w:rsid w:val="00D10A7C"/>
    <w:rsid w:val="00D118D4"/>
    <w:rsid w:val="00D15AE0"/>
    <w:rsid w:val="00D17E2F"/>
    <w:rsid w:val="00D25E68"/>
    <w:rsid w:val="00D26951"/>
    <w:rsid w:val="00D272CB"/>
    <w:rsid w:val="00D32406"/>
    <w:rsid w:val="00D33C8C"/>
    <w:rsid w:val="00D367FF"/>
    <w:rsid w:val="00D37E1F"/>
    <w:rsid w:val="00D44C5A"/>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2857"/>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016C"/>
    <w:rsid w:val="00FB5ACE"/>
    <w:rsid w:val="00FB67EC"/>
    <w:rsid w:val="00FC01B5"/>
    <w:rsid w:val="00FC1912"/>
    <w:rsid w:val="00FC33C4"/>
    <w:rsid w:val="00FC34F6"/>
    <w:rsid w:val="00FC7808"/>
    <w:rsid w:val="00FD4B98"/>
    <w:rsid w:val="00FD4BF4"/>
    <w:rsid w:val="00FD7FF5"/>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20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Brian Zagala</cp:lastModifiedBy>
  <cp:revision>2</cp:revision>
  <cp:lastPrinted>2022-01-19T18:53:00Z</cp:lastPrinted>
  <dcterms:created xsi:type="dcterms:W3CDTF">2023-05-18T17:57:00Z</dcterms:created>
  <dcterms:modified xsi:type="dcterms:W3CDTF">2023-05-18T17:57:00Z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